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05" w:rsidRPr="008711ED" w:rsidDel="00E60FD4" w:rsidRDefault="000504B8" w:rsidP="008711ED">
      <w:pPr>
        <w:ind w:firstLine="720"/>
        <w:jc w:val="both"/>
        <w:rPr>
          <w:del w:id="0" w:author="CenturyLink Employee" w:date="2014-06-06T10:24:00Z"/>
          <w:rFonts w:asciiTheme="minorHAnsi" w:hAnsiTheme="minorHAnsi" w:cstheme="minorHAnsi"/>
        </w:rPr>
      </w:pPr>
      <w:r w:rsidRPr="008711ED">
        <w:rPr>
          <w:rFonts w:asciiTheme="minorHAnsi" w:hAnsiTheme="minorHAnsi" w:cstheme="minorHAnsi"/>
          <w:b/>
          <w:color w:val="000000"/>
          <w:position w:val="16"/>
        </w:rPr>
        <w:t>WAC 480-123-060</w:t>
      </w:r>
      <w:ins w:id="1" w:author="CenturyLink Employee" w:date="2014-06-05T13:42:00Z">
        <w:r w:rsidR="008711ED">
          <w:rPr>
            <w:rFonts w:asciiTheme="minorHAnsi" w:hAnsiTheme="minorHAnsi" w:cstheme="minorHAnsi"/>
            <w:b/>
            <w:color w:val="000000"/>
            <w:position w:val="16"/>
          </w:rPr>
          <w:t xml:space="preserve">  Eligible Telecommunications Carriers -</w:t>
        </w:r>
      </w:ins>
      <w:r w:rsidRPr="008711ED">
        <w:rPr>
          <w:rFonts w:asciiTheme="minorHAnsi" w:hAnsiTheme="minorHAnsi" w:cstheme="minorHAnsi"/>
          <w:b/>
          <w:color w:val="000000"/>
          <w:position w:val="16"/>
        </w:rPr>
        <w:t xml:space="preserve"> Annual certification</w:t>
      </w:r>
      <w:ins w:id="2" w:author="CenturyLink Employee" w:date="2014-06-05T13:42:00Z">
        <w:r w:rsidR="008711ED">
          <w:rPr>
            <w:rFonts w:asciiTheme="minorHAnsi" w:hAnsiTheme="minorHAnsi" w:cstheme="minorHAnsi"/>
            <w:b/>
            <w:color w:val="000000"/>
            <w:position w:val="16"/>
          </w:rPr>
          <w:t xml:space="preserve">s and reports.  </w:t>
        </w:r>
      </w:ins>
      <w:del w:id="3" w:author="CenturyLink Employee" w:date="2014-06-05T13:42:00Z">
        <w:r w:rsidRPr="008711ED" w:rsidDel="008711ED">
          <w:rPr>
            <w:rFonts w:asciiTheme="minorHAnsi" w:hAnsiTheme="minorHAnsi" w:cstheme="minorHAnsi"/>
            <w:b/>
            <w:color w:val="000000"/>
            <w:position w:val="16"/>
          </w:rPr>
          <w:delText xml:space="preserve"> of eligible teleco</w:delText>
        </w:r>
        <w:r w:rsidRPr="008711ED" w:rsidDel="008711ED">
          <w:rPr>
            <w:rFonts w:asciiTheme="minorHAnsi" w:hAnsiTheme="minorHAnsi" w:cstheme="minorHAnsi"/>
            <w:b/>
            <w:color w:val="000000"/>
            <w:position w:val="16"/>
          </w:rPr>
          <w:delText>m</w:delText>
        </w:r>
        <w:r w:rsidRPr="008711ED" w:rsidDel="008711ED">
          <w:rPr>
            <w:rFonts w:asciiTheme="minorHAnsi" w:hAnsiTheme="minorHAnsi" w:cstheme="minorHAnsi"/>
            <w:b/>
            <w:color w:val="000000"/>
            <w:position w:val="16"/>
          </w:rPr>
          <w:delText>munications carriers.</w:delText>
        </w:r>
      </w:del>
      <w:r w:rsidRPr="008711ED">
        <w:rPr>
          <w:rFonts w:asciiTheme="minorHAnsi" w:hAnsiTheme="minorHAnsi" w:cstheme="minorHAnsi"/>
          <w:color w:val="000000"/>
          <w:position w:val="16"/>
        </w:rPr>
        <w:t xml:space="preserve"> (1) Each ETC seeking cert</w:t>
      </w:r>
      <w:r w:rsidRPr="008711ED">
        <w:rPr>
          <w:rFonts w:asciiTheme="minorHAnsi" w:hAnsiTheme="minorHAnsi" w:cstheme="minorHAnsi"/>
          <w:color w:val="000000"/>
          <w:position w:val="16"/>
        </w:rPr>
        <w:t>i</w:t>
      </w:r>
      <w:r w:rsidRPr="008711ED">
        <w:rPr>
          <w:rFonts w:asciiTheme="minorHAnsi" w:hAnsiTheme="minorHAnsi" w:cstheme="minorHAnsi"/>
          <w:color w:val="000000"/>
          <w:position w:val="16"/>
        </w:rPr>
        <w:t xml:space="preserve">fication of the ETC's use of federal high-cost funds pursuant to 47 C.F.R. §§ </w:t>
      </w:r>
      <w:del w:id="4" w:author="Jing Liu" w:date="2014-03-12T14:31:00Z">
        <w:r w:rsidRPr="008711ED" w:rsidDel="001D514B">
          <w:rPr>
            <w:rFonts w:asciiTheme="minorHAnsi" w:hAnsiTheme="minorHAnsi" w:cstheme="minorHAnsi"/>
            <w:color w:val="000000"/>
            <w:position w:val="16"/>
          </w:rPr>
          <w:delText xml:space="preserve">54.307, 54.313, or </w:delText>
        </w:r>
      </w:del>
      <w:r w:rsidRPr="008711ED">
        <w:rPr>
          <w:rFonts w:asciiTheme="minorHAnsi" w:hAnsiTheme="minorHAnsi" w:cstheme="minorHAnsi"/>
          <w:color w:val="000000"/>
          <w:position w:val="16"/>
        </w:rPr>
        <w:t xml:space="preserve">54.314 must request certification by July </w:t>
      </w:r>
      <w:del w:id="5" w:author="Jing Liu" w:date="2014-03-04T15:05:00Z">
        <w:r w:rsidRPr="008711ED" w:rsidDel="007A5C89">
          <w:rPr>
            <w:rFonts w:asciiTheme="minorHAnsi" w:hAnsiTheme="minorHAnsi" w:cstheme="minorHAnsi"/>
            <w:color w:val="000000"/>
            <w:position w:val="16"/>
          </w:rPr>
          <w:delText xml:space="preserve">31 </w:delText>
        </w:r>
      </w:del>
      <w:ins w:id="6" w:author="Jing Liu" w:date="2014-03-04T15:05:00Z">
        <w:r w:rsidR="007A5C89" w:rsidRPr="008711ED">
          <w:rPr>
            <w:rFonts w:asciiTheme="minorHAnsi" w:hAnsiTheme="minorHAnsi" w:cstheme="minorHAnsi"/>
            <w:color w:val="000000"/>
            <w:position w:val="16"/>
          </w:rPr>
          <w:t xml:space="preserve">1 </w:t>
        </w:r>
      </w:ins>
      <w:r w:rsidRPr="008711ED">
        <w:rPr>
          <w:rFonts w:asciiTheme="minorHAnsi" w:hAnsiTheme="minorHAnsi" w:cstheme="minorHAnsi"/>
          <w:color w:val="000000"/>
          <w:position w:val="16"/>
        </w:rPr>
        <w:t xml:space="preserve">each year. </w:t>
      </w:r>
      <w:del w:id="7" w:author="CenturyLink Employee" w:date="2014-06-06T10:15:00Z">
        <w:r w:rsidRPr="008711ED" w:rsidDel="00C94662">
          <w:rPr>
            <w:rFonts w:asciiTheme="minorHAnsi" w:hAnsiTheme="minorHAnsi" w:cstheme="minorHAnsi"/>
            <w:color w:val="000000"/>
            <w:position w:val="16"/>
          </w:rPr>
          <w:delText xml:space="preserve">The ETC must certify that </w:delText>
        </w:r>
      </w:del>
      <w:ins w:id="8" w:author="Jing Liu" w:date="2014-03-04T15:09:00Z">
        <w:del w:id="9" w:author="CenturyLink Employee" w:date="2014-06-06T10:15:00Z">
          <w:r w:rsidR="007A5C89" w:rsidRPr="008711ED" w:rsidDel="00C94662">
            <w:rPr>
              <w:rFonts w:asciiTheme="minorHAnsi" w:hAnsiTheme="minorHAnsi" w:cstheme="minorHAnsi"/>
              <w:color w:val="000000"/>
              <w:position w:val="16"/>
            </w:rPr>
            <w:delText xml:space="preserve">all federal high-cost support provided to </w:delText>
          </w:r>
        </w:del>
      </w:ins>
      <w:ins w:id="10" w:author="Jing Liu" w:date="2014-03-04T15:10:00Z">
        <w:del w:id="11" w:author="CenturyLink Employee" w:date="2014-06-06T10:15:00Z">
          <w:r w:rsidR="007A5C89" w:rsidRPr="008711ED" w:rsidDel="00C94662">
            <w:rPr>
              <w:rFonts w:asciiTheme="minorHAnsi" w:hAnsiTheme="minorHAnsi" w:cstheme="minorHAnsi"/>
              <w:color w:val="000000"/>
              <w:position w:val="16"/>
            </w:rPr>
            <w:delText>the ETC</w:delText>
          </w:r>
        </w:del>
      </w:ins>
      <w:ins w:id="12" w:author="Jing Liu" w:date="2014-03-04T15:09:00Z">
        <w:del w:id="13" w:author="CenturyLink Employee" w:date="2014-06-06T10:15:00Z">
          <w:r w:rsidR="007A5C89" w:rsidRPr="008711ED" w:rsidDel="00C94662">
            <w:rPr>
              <w:rFonts w:asciiTheme="minorHAnsi" w:hAnsiTheme="minorHAnsi" w:cstheme="minorHAnsi"/>
              <w:color w:val="000000"/>
              <w:position w:val="16"/>
            </w:rPr>
            <w:delText xml:space="preserve"> within </w:delText>
          </w:r>
        </w:del>
      </w:ins>
      <w:ins w:id="14" w:author="Jing Liu" w:date="2014-03-04T15:10:00Z">
        <w:del w:id="15" w:author="CenturyLink Employee" w:date="2014-06-06T10:15:00Z">
          <w:r w:rsidR="007A5C89" w:rsidRPr="008711ED" w:rsidDel="00C94662">
            <w:rPr>
              <w:rFonts w:asciiTheme="minorHAnsi" w:hAnsiTheme="minorHAnsi" w:cstheme="minorHAnsi"/>
              <w:color w:val="000000"/>
              <w:position w:val="16"/>
            </w:rPr>
            <w:delText>Washington s</w:delText>
          </w:r>
        </w:del>
      </w:ins>
      <w:ins w:id="16" w:author="Jing Liu" w:date="2014-03-04T15:09:00Z">
        <w:del w:id="17" w:author="CenturyLink Employee" w:date="2014-06-06T10:15:00Z">
          <w:r w:rsidR="007A5C89" w:rsidRPr="008711ED" w:rsidDel="00C94662">
            <w:rPr>
              <w:rFonts w:asciiTheme="minorHAnsi" w:hAnsiTheme="minorHAnsi" w:cstheme="minorHAnsi"/>
              <w:color w:val="000000"/>
              <w:position w:val="16"/>
            </w:rPr>
            <w:delText>tate was used in the pr</w:delText>
          </w:r>
          <w:r w:rsidR="007A5C89" w:rsidRPr="008711ED" w:rsidDel="00C94662">
            <w:rPr>
              <w:rFonts w:asciiTheme="minorHAnsi" w:hAnsiTheme="minorHAnsi" w:cstheme="minorHAnsi"/>
              <w:color w:val="000000"/>
              <w:position w:val="16"/>
            </w:rPr>
            <w:delText>e</w:delText>
          </w:r>
          <w:r w:rsidR="007A5C89" w:rsidRPr="008711ED" w:rsidDel="00C94662">
            <w:rPr>
              <w:rFonts w:asciiTheme="minorHAnsi" w:hAnsiTheme="minorHAnsi" w:cstheme="minorHAnsi"/>
              <w:color w:val="000000"/>
              <w:position w:val="16"/>
            </w:rPr>
            <w:delText>ceding calendar year and will be used in the coming calendar year only for the provision, maintenance, and u</w:delText>
          </w:r>
          <w:r w:rsidR="007A5C89" w:rsidRPr="008711ED" w:rsidDel="00C94662">
            <w:rPr>
              <w:rFonts w:asciiTheme="minorHAnsi" w:hAnsiTheme="minorHAnsi" w:cstheme="minorHAnsi"/>
              <w:color w:val="000000"/>
              <w:position w:val="16"/>
            </w:rPr>
            <w:delText>p</w:delText>
          </w:r>
          <w:r w:rsidR="007A5C89" w:rsidRPr="008711ED" w:rsidDel="00C94662">
            <w:rPr>
              <w:rFonts w:asciiTheme="minorHAnsi" w:hAnsiTheme="minorHAnsi" w:cstheme="minorHAnsi"/>
              <w:color w:val="000000"/>
              <w:position w:val="16"/>
            </w:rPr>
            <w:delText xml:space="preserve">grading of facilities and services for which the support is intended. </w:delText>
          </w:r>
        </w:del>
      </w:ins>
      <w:del w:id="18" w:author="CenturyLink Employee" w:date="2014-06-06T10:15:00Z">
        <w:r w:rsidRPr="008711ED" w:rsidDel="00C94662">
          <w:rPr>
            <w:rFonts w:asciiTheme="minorHAnsi" w:hAnsiTheme="minorHAnsi" w:cstheme="minorHAnsi"/>
            <w:color w:val="000000"/>
            <w:position w:val="16"/>
          </w:rPr>
          <w:delText>it will use federal high-cost universal service fund support only for the provision, maintenance, and upgrading of the facilities and services for which the support is intended</w:delText>
        </w:r>
      </w:del>
      <w:ins w:id="19" w:author="CenturyLink Employee" w:date="2014-06-06T10:24:00Z">
        <w:r w:rsidR="00E60FD4" w:rsidRPr="008711ED" w:rsidDel="00C94662">
          <w:rPr>
            <w:rFonts w:asciiTheme="minorHAnsi" w:hAnsiTheme="minorHAnsi" w:cstheme="minorHAnsi"/>
            <w:color w:val="000000"/>
            <w:position w:val="16"/>
          </w:rPr>
          <w:t xml:space="preserve"> </w:t>
        </w:r>
      </w:ins>
      <w:del w:id="20" w:author="CenturyLink Employee" w:date="2014-06-06T10:15:00Z">
        <w:r w:rsidRPr="008711ED" w:rsidDel="00C94662">
          <w:rPr>
            <w:rFonts w:asciiTheme="minorHAnsi" w:hAnsiTheme="minorHAnsi" w:cstheme="minorHAnsi"/>
            <w:color w:val="000000"/>
            <w:position w:val="16"/>
          </w:rPr>
          <w:delText xml:space="preserve">. </w:delText>
        </w:r>
      </w:del>
      <w:del w:id="21" w:author="CenturyLink Employee" w:date="2014-06-06T10:24:00Z">
        <w:r w:rsidRPr="008711ED" w:rsidDel="00E60FD4">
          <w:rPr>
            <w:rFonts w:asciiTheme="minorHAnsi" w:hAnsiTheme="minorHAnsi" w:cstheme="minorHAnsi"/>
            <w:color w:val="000000"/>
            <w:position w:val="16"/>
          </w:rPr>
          <w:delText>The certification must be submitted by a company officer in the manner r</w:delText>
        </w:r>
        <w:r w:rsidRPr="008711ED" w:rsidDel="00E60FD4">
          <w:rPr>
            <w:rFonts w:asciiTheme="minorHAnsi" w:hAnsiTheme="minorHAnsi" w:cstheme="minorHAnsi"/>
            <w:color w:val="000000"/>
            <w:position w:val="16"/>
          </w:rPr>
          <w:delText>e</w:delText>
        </w:r>
        <w:r w:rsidRPr="008711ED" w:rsidDel="00E60FD4">
          <w:rPr>
            <w:rFonts w:asciiTheme="minorHAnsi" w:hAnsiTheme="minorHAnsi" w:cstheme="minorHAnsi"/>
            <w:color w:val="000000"/>
            <w:position w:val="16"/>
          </w:rPr>
          <w:delText>quired by RCW 9A.72.085.</w:delText>
        </w:r>
      </w:del>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(2) The commission will certify an ETC's use of federal high-cost universal service fund support, purs</w:t>
      </w:r>
      <w:r w:rsidRPr="008711ED">
        <w:rPr>
          <w:rFonts w:asciiTheme="minorHAnsi" w:hAnsiTheme="minorHAnsi" w:cstheme="minorHAnsi"/>
          <w:color w:val="000000"/>
          <w:position w:val="16"/>
        </w:rPr>
        <w:t>u</w:t>
      </w:r>
      <w:r w:rsidRPr="008711ED">
        <w:rPr>
          <w:rFonts w:asciiTheme="minorHAnsi" w:hAnsiTheme="minorHAnsi" w:cstheme="minorHAnsi"/>
          <w:color w:val="000000"/>
          <w:position w:val="16"/>
        </w:rPr>
        <w:t xml:space="preserve">ant to 47 C.F.R. §§ </w:t>
      </w:r>
      <w:del w:id="22" w:author="Jing Liu" w:date="2014-03-04T15:22:00Z">
        <w:r w:rsidRPr="008711ED" w:rsidDel="00EB1E4F">
          <w:rPr>
            <w:rFonts w:asciiTheme="minorHAnsi" w:hAnsiTheme="minorHAnsi" w:cstheme="minorHAnsi"/>
            <w:color w:val="000000"/>
            <w:position w:val="16"/>
          </w:rPr>
          <w:delText xml:space="preserve">54.307, 54.313, or </w:delText>
        </w:r>
      </w:del>
      <w:r w:rsidRPr="008711ED">
        <w:rPr>
          <w:rFonts w:asciiTheme="minorHAnsi" w:hAnsiTheme="minorHAnsi" w:cstheme="minorHAnsi"/>
          <w:color w:val="000000"/>
          <w:position w:val="16"/>
        </w:rPr>
        <w:t xml:space="preserve">54.314 only if the ETC complies with the requirements in </w:t>
      </w:r>
      <w:ins w:id="23" w:author="CenturyLink Employee" w:date="2014-06-05T13:41:00Z">
        <w:r w:rsidR="008711ED">
          <w:rPr>
            <w:rFonts w:asciiTheme="minorHAnsi" w:hAnsiTheme="minorHAnsi" w:cstheme="minorHAnsi"/>
            <w:color w:val="000000"/>
            <w:position w:val="16"/>
          </w:rPr>
          <w:t xml:space="preserve">this rule.  </w:t>
        </w:r>
      </w:ins>
      <w:del w:id="24" w:author="CenturyLink Employee" w:date="2014-06-05T13:42:00Z">
        <w:r w:rsidRPr="008711ED" w:rsidDel="008711ED">
          <w:rPr>
            <w:rFonts w:asciiTheme="minorHAnsi" w:hAnsiTheme="minorHAnsi" w:cstheme="minorHAnsi"/>
            <w:color w:val="000000"/>
            <w:position w:val="16"/>
          </w:rPr>
          <w:delText>WAC 480-123-070</w:delText>
        </w:r>
      </w:del>
      <w:ins w:id="25" w:author="Jing Liu" w:date="2014-03-12T16:38:00Z">
        <w:del w:id="26" w:author="CenturyLink Employee" w:date="2014-06-05T13:42:00Z">
          <w:r w:rsidR="00647D28" w:rsidRPr="008711ED" w:rsidDel="008711ED">
            <w:rPr>
              <w:rFonts w:asciiTheme="minorHAnsi" w:hAnsiTheme="minorHAnsi" w:cstheme="minorHAnsi"/>
              <w:color w:val="000000"/>
              <w:position w:val="16"/>
            </w:rPr>
            <w:delText xml:space="preserve"> and 080</w:delText>
          </w:r>
        </w:del>
      </w:ins>
      <w:del w:id="27" w:author="CenturyLink Employee" w:date="2014-06-05T13:42:00Z">
        <w:r w:rsidRPr="008711ED" w:rsidDel="008711ED">
          <w:rPr>
            <w:rFonts w:asciiTheme="minorHAnsi" w:hAnsiTheme="minorHAnsi" w:cstheme="minorHAnsi"/>
            <w:color w:val="000000"/>
            <w:position w:val="16"/>
          </w:rPr>
          <w:delText xml:space="preserve">, and the ETC demonstrates that it will use federal high-cost funds only for the provision, maintenance, and upgrading of facilities and services for </w:delText>
        </w:r>
        <w:r w:rsidR="008711ED" w:rsidDel="008711ED">
          <w:rPr>
            <w:rFonts w:asciiTheme="minorHAnsi" w:hAnsiTheme="minorHAnsi" w:cstheme="minorHAnsi"/>
            <w:color w:val="000000"/>
            <w:position w:val="16"/>
          </w:rPr>
          <w:delText>w</w:delText>
        </w:r>
        <w:r w:rsidRPr="008711ED" w:rsidDel="008711ED">
          <w:rPr>
            <w:rFonts w:asciiTheme="minorHAnsi" w:hAnsiTheme="minorHAnsi" w:cstheme="minorHAnsi"/>
            <w:color w:val="000000"/>
            <w:position w:val="16"/>
          </w:rPr>
          <w:delText>hich the support is intended through the requir</w:delText>
        </w:r>
        <w:r w:rsidRPr="008711ED" w:rsidDel="008711ED">
          <w:rPr>
            <w:rFonts w:asciiTheme="minorHAnsi" w:hAnsiTheme="minorHAnsi" w:cstheme="minorHAnsi"/>
            <w:color w:val="000000"/>
            <w:position w:val="16"/>
          </w:rPr>
          <w:delText>e</w:delText>
        </w:r>
        <w:r w:rsidRPr="008711ED" w:rsidDel="008711ED">
          <w:rPr>
            <w:rFonts w:asciiTheme="minorHAnsi" w:hAnsiTheme="minorHAnsi" w:cstheme="minorHAnsi"/>
            <w:color w:val="000000"/>
            <w:position w:val="16"/>
          </w:rPr>
          <w:delText>ments of WAC 480-123-080</w:delText>
        </w:r>
      </w:del>
      <w:r w:rsidRPr="008711ED">
        <w:rPr>
          <w:rFonts w:asciiTheme="minorHAnsi" w:hAnsiTheme="minorHAnsi" w:cstheme="minorHAnsi"/>
          <w:color w:val="000000"/>
          <w:position w:val="16"/>
        </w:rPr>
        <w:t>.</w:t>
      </w:r>
    </w:p>
    <w:p w:rsidR="00C04205" w:rsidRPr="008711ED" w:rsidRDefault="000504B8" w:rsidP="008711ED">
      <w:pPr>
        <w:ind w:firstLine="720"/>
        <w:jc w:val="both"/>
        <w:rPr>
          <w:rFonts w:asciiTheme="minorHAnsi" w:hAnsiTheme="minorHAnsi" w:cstheme="minorHAnsi"/>
        </w:rPr>
      </w:pPr>
      <w:del w:id="28" w:author="CenturyLink Employee" w:date="2014-06-05T13:43:00Z">
        <w:r w:rsidRPr="008711ED" w:rsidDel="008711ED">
          <w:rPr>
            <w:rFonts w:asciiTheme="minorHAnsi" w:hAnsiTheme="minorHAnsi" w:cstheme="minorHAnsi"/>
            <w:b/>
            <w:color w:val="000000"/>
            <w:position w:val="16"/>
          </w:rPr>
          <w:delText>WAC 480-123-070 Annual certifications and reports.</w:delText>
        </w:r>
        <w:r w:rsidRPr="008711ED" w:rsidDel="008711ED">
          <w:rPr>
            <w:rFonts w:asciiTheme="minorHAnsi" w:hAnsiTheme="minorHAnsi" w:cstheme="minorHAnsi"/>
            <w:color w:val="000000"/>
            <w:position w:val="16"/>
          </w:rPr>
          <w:delText xml:space="preserve"> </w:delText>
        </w:r>
      </w:del>
      <w:ins w:id="29" w:author="CenturyLink Employee" w:date="2014-06-05T13:43:00Z">
        <w:r w:rsidR="008711ED">
          <w:rPr>
            <w:rFonts w:asciiTheme="minorHAnsi" w:hAnsiTheme="minorHAnsi" w:cstheme="minorHAnsi"/>
            <w:color w:val="000000"/>
            <w:position w:val="16"/>
          </w:rPr>
          <w:t>(3)</w:t>
        </w:r>
      </w:ins>
      <w:ins w:id="30" w:author="CenturyLink Employee" w:date="2014-06-06T10:17:00Z">
        <w:r w:rsidR="00C94662">
          <w:rPr>
            <w:rFonts w:asciiTheme="minorHAnsi" w:hAnsiTheme="minorHAnsi" w:cstheme="minorHAnsi"/>
            <w:color w:val="000000"/>
            <w:position w:val="16"/>
          </w:rPr>
          <w:t xml:space="preserve"> </w:t>
        </w:r>
        <w:r w:rsidR="00C94662">
          <w:rPr>
            <w:rFonts w:asciiTheme="minorHAnsi" w:hAnsiTheme="minorHAnsi" w:cstheme="minorHAnsi"/>
            <w:b/>
            <w:color w:val="000000"/>
            <w:position w:val="16"/>
          </w:rPr>
          <w:t xml:space="preserve">Prior year report.  </w:t>
        </w:r>
      </w:ins>
      <w:r w:rsidRPr="008711ED">
        <w:rPr>
          <w:rFonts w:asciiTheme="minorHAnsi" w:hAnsiTheme="minorHAnsi" w:cstheme="minorHAnsi"/>
          <w:color w:val="000000"/>
          <w:position w:val="16"/>
        </w:rPr>
        <w:t xml:space="preserve">Not later than July </w:t>
      </w:r>
      <w:del w:id="31" w:author="Jing Liu" w:date="2014-03-04T15:22:00Z">
        <w:r w:rsidRPr="008711ED" w:rsidDel="00EB1E4F">
          <w:rPr>
            <w:rFonts w:asciiTheme="minorHAnsi" w:hAnsiTheme="minorHAnsi" w:cstheme="minorHAnsi"/>
            <w:color w:val="000000"/>
            <w:position w:val="16"/>
          </w:rPr>
          <w:delText xml:space="preserve">31 </w:delText>
        </w:r>
      </w:del>
      <w:ins w:id="32" w:author="Jing Liu" w:date="2014-03-04T15:22:00Z">
        <w:r w:rsidR="00EB1E4F" w:rsidRPr="008711ED">
          <w:rPr>
            <w:rFonts w:asciiTheme="minorHAnsi" w:hAnsiTheme="minorHAnsi" w:cstheme="minorHAnsi"/>
            <w:color w:val="000000"/>
            <w:position w:val="16"/>
          </w:rPr>
          <w:t xml:space="preserve">1 </w:t>
        </w:r>
      </w:ins>
      <w:r w:rsidRPr="008711ED">
        <w:rPr>
          <w:rFonts w:asciiTheme="minorHAnsi" w:hAnsiTheme="minorHAnsi" w:cstheme="minorHAnsi"/>
          <w:color w:val="000000"/>
          <w:position w:val="16"/>
        </w:rPr>
        <w:t xml:space="preserve">of each year, every ETC that receives federal support from any category in the federal high-cost fund must certify or report as described in this </w:t>
      </w:r>
      <w:ins w:id="33" w:author="CenturyLink Employee" w:date="2014-06-05T13:43:00Z">
        <w:r w:rsidR="008711ED">
          <w:rPr>
            <w:rFonts w:asciiTheme="minorHAnsi" w:hAnsiTheme="minorHAnsi" w:cstheme="minorHAnsi"/>
            <w:color w:val="000000"/>
            <w:position w:val="16"/>
          </w:rPr>
          <w:t>rule.</w:t>
        </w:r>
      </w:ins>
      <w:del w:id="34" w:author="CenturyLink Employee" w:date="2014-06-05T13:43:00Z">
        <w:r w:rsidRPr="008711ED" w:rsidDel="008711ED">
          <w:rPr>
            <w:rFonts w:asciiTheme="minorHAnsi" w:hAnsiTheme="minorHAnsi" w:cstheme="minorHAnsi"/>
            <w:color w:val="000000"/>
            <w:position w:val="16"/>
          </w:rPr>
          <w:delText>section</w:delText>
        </w:r>
      </w:del>
      <w:r w:rsidRPr="008711ED">
        <w:rPr>
          <w:rFonts w:asciiTheme="minorHAnsi" w:hAnsiTheme="minorHAnsi" w:cstheme="minorHAnsi"/>
          <w:color w:val="000000"/>
          <w:position w:val="16"/>
        </w:rPr>
        <w:t>. The certifications and reports are for activity related to Washington state in the period January 1 through December 31 of the previous year. A company officer must submit the certifications in the manner required by RCW 9A.72.085.</w:t>
      </w:r>
    </w:p>
    <w:p w:rsidR="008711ED" w:rsidRDefault="000504B8" w:rsidP="008711ED">
      <w:pPr>
        <w:ind w:firstLine="720"/>
        <w:jc w:val="both"/>
        <w:rPr>
          <w:ins w:id="35" w:author="CenturyLink Employee" w:date="2014-06-05T13:46:00Z"/>
          <w:rFonts w:asciiTheme="minorHAnsi" w:hAnsiTheme="minorHAnsi" w:cstheme="minorHAnsi"/>
          <w:b/>
          <w:color w:val="000000"/>
          <w:position w:val="16"/>
        </w:rPr>
      </w:pPr>
      <w:r w:rsidRPr="008711ED">
        <w:rPr>
          <w:rFonts w:asciiTheme="minorHAnsi" w:hAnsiTheme="minorHAnsi" w:cstheme="minorHAnsi"/>
          <w:color w:val="000000"/>
          <w:position w:val="16"/>
        </w:rPr>
        <w:t>(</w:t>
      </w:r>
      <w:ins w:id="36" w:author="CenturyLink Employee" w:date="2014-06-05T13:44:00Z">
        <w:r w:rsidR="008711ED">
          <w:rPr>
            <w:rFonts w:asciiTheme="minorHAnsi" w:hAnsiTheme="minorHAnsi" w:cstheme="minorHAnsi"/>
            <w:color w:val="000000"/>
            <w:position w:val="16"/>
          </w:rPr>
          <w:t>a</w:t>
        </w:r>
      </w:ins>
      <w:del w:id="37" w:author="CenturyLink Employee" w:date="2014-06-05T13:44:00Z">
        <w:r w:rsidRPr="008711ED" w:rsidDel="008711ED">
          <w:rPr>
            <w:rFonts w:asciiTheme="minorHAnsi" w:hAnsiTheme="minorHAnsi" w:cstheme="minorHAnsi"/>
            <w:color w:val="000000"/>
            <w:position w:val="16"/>
          </w:rPr>
          <w:delText>1</w:delText>
        </w:r>
      </w:del>
      <w:r w:rsidRPr="008711ED">
        <w:rPr>
          <w:rFonts w:asciiTheme="minorHAnsi" w:hAnsiTheme="minorHAnsi" w:cstheme="minorHAnsi"/>
          <w:color w:val="000000"/>
          <w:position w:val="16"/>
        </w:rPr>
        <w:t xml:space="preserve">) </w:t>
      </w:r>
      <w:r w:rsidRPr="008711ED">
        <w:rPr>
          <w:rFonts w:asciiTheme="minorHAnsi" w:hAnsiTheme="minorHAnsi" w:cstheme="minorHAnsi"/>
          <w:b/>
          <w:color w:val="000000"/>
          <w:position w:val="16"/>
        </w:rPr>
        <w:t>Report on use of federal funds and benefits to customers.</w:t>
      </w:r>
      <w:ins w:id="38" w:author="CenturyLink Employee" w:date="2014-06-05T13:45:00Z">
        <w:r w:rsidR="008711ED">
          <w:rPr>
            <w:rFonts w:asciiTheme="minorHAnsi" w:hAnsiTheme="minorHAnsi" w:cstheme="minorHAnsi"/>
            <w:b/>
            <w:color w:val="000000"/>
            <w:position w:val="16"/>
          </w:rPr>
          <w:t xml:space="preserve">  </w:t>
        </w:r>
      </w:ins>
    </w:p>
    <w:p w:rsidR="00000000" w:rsidRDefault="002D5C9C">
      <w:pPr>
        <w:pStyle w:val="ListParagraph"/>
        <w:numPr>
          <w:ilvl w:val="0"/>
          <w:numId w:val="3"/>
        </w:numPr>
        <w:jc w:val="both"/>
        <w:rPr>
          <w:ins w:id="39" w:author="CenturyLink Employee" w:date="2014-06-05T13:47:00Z"/>
          <w:rFonts w:asciiTheme="minorHAnsi" w:hAnsiTheme="minorHAnsi" w:cstheme="minorHAnsi"/>
          <w:b/>
          <w:color w:val="000000"/>
          <w:position w:val="16"/>
          <w:rPrChange w:id="40" w:author="CenturyLink Employee" w:date="2014-06-05T13:47:00Z">
            <w:rPr>
              <w:ins w:id="41" w:author="CenturyLink Employee" w:date="2014-06-05T13:47:00Z"/>
            </w:rPr>
          </w:rPrChange>
        </w:rPr>
        <w:pPrChange w:id="42" w:author="CenturyLink Employee" w:date="2014-06-05T13:47:00Z">
          <w:pPr>
            <w:ind w:firstLine="720"/>
            <w:jc w:val="both"/>
          </w:pPr>
        </w:pPrChange>
      </w:pPr>
      <w:ins w:id="43" w:author="CenturyLink Employee" w:date="2014-06-05T13:45:00Z">
        <w:r w:rsidRPr="002D5C9C">
          <w:rPr>
            <w:rFonts w:asciiTheme="minorHAnsi" w:hAnsiTheme="minorHAnsi" w:cstheme="minorHAnsi"/>
            <w:b/>
            <w:color w:val="000000"/>
            <w:position w:val="16"/>
            <w:rPrChange w:id="44" w:author="CenturyLink Employee" w:date="2014-06-05T13:47:00Z">
              <w:rPr/>
            </w:rPrChange>
          </w:rPr>
          <w:t>Each ETC must provide the commission with a true and co</w:t>
        </w:r>
        <w:r w:rsidRPr="002D5C9C">
          <w:rPr>
            <w:rFonts w:asciiTheme="minorHAnsi" w:hAnsiTheme="minorHAnsi" w:cstheme="minorHAnsi"/>
            <w:b/>
            <w:color w:val="000000"/>
            <w:position w:val="16"/>
            <w:rPrChange w:id="45" w:author="CenturyLink Employee" w:date="2014-06-05T13:47:00Z">
              <w:rPr/>
            </w:rPrChange>
          </w:rPr>
          <w:t>r</w:t>
        </w:r>
        <w:r w:rsidRPr="002D5C9C">
          <w:rPr>
            <w:rFonts w:asciiTheme="minorHAnsi" w:hAnsiTheme="minorHAnsi" w:cstheme="minorHAnsi"/>
            <w:b/>
            <w:color w:val="000000"/>
            <w:position w:val="16"/>
            <w:rPrChange w:id="46" w:author="CenturyLink Employee" w:date="2014-06-05T13:47:00Z">
              <w:rPr/>
            </w:rPrChange>
          </w:rPr>
          <w:t>rect copy of the Form 481 that it has filed with the FCC.</w:t>
        </w:r>
      </w:ins>
    </w:p>
    <w:p w:rsidR="00000000" w:rsidRDefault="008711ED">
      <w:pPr>
        <w:pStyle w:val="ListParagraph"/>
        <w:numPr>
          <w:ilvl w:val="0"/>
          <w:numId w:val="3"/>
        </w:numPr>
        <w:jc w:val="both"/>
        <w:rPr>
          <w:ins w:id="47" w:author="CenturyLink Employee" w:date="2014-06-05T13:45:00Z"/>
          <w:rFonts w:asciiTheme="minorHAnsi" w:hAnsiTheme="minorHAnsi" w:cstheme="minorHAnsi"/>
          <w:b/>
          <w:color w:val="000000"/>
          <w:position w:val="16"/>
          <w:rPrChange w:id="48" w:author="CenturyLink Employee" w:date="2014-06-05T13:47:00Z">
            <w:rPr>
              <w:ins w:id="49" w:author="CenturyLink Employee" w:date="2014-06-05T13:45:00Z"/>
            </w:rPr>
          </w:rPrChange>
        </w:rPr>
        <w:pPrChange w:id="50" w:author="CenturyLink Employee" w:date="2014-06-05T13:47:00Z">
          <w:pPr>
            <w:ind w:firstLine="720"/>
            <w:jc w:val="both"/>
          </w:pPr>
        </w:pPrChange>
      </w:pPr>
      <w:ins w:id="51" w:author="CenturyLink Employee" w:date="2014-06-05T13:47:00Z">
        <w:r>
          <w:rPr>
            <w:rFonts w:asciiTheme="minorHAnsi" w:hAnsiTheme="minorHAnsi" w:cstheme="minorHAnsi"/>
            <w:b/>
            <w:color w:val="000000"/>
            <w:position w:val="16"/>
          </w:rPr>
          <w:t xml:space="preserve">The ETC must also </w:t>
        </w:r>
      </w:ins>
    </w:p>
    <w:p w:rsidR="008711ED" w:rsidRPr="008711ED" w:rsidDel="008711ED" w:rsidRDefault="008711ED" w:rsidP="008711ED">
      <w:pPr>
        <w:ind w:firstLine="720"/>
        <w:jc w:val="both"/>
        <w:rPr>
          <w:del w:id="52" w:author="CenturyLink Employee" w:date="2014-06-05T13:47:00Z"/>
          <w:rFonts w:asciiTheme="minorHAnsi" w:hAnsiTheme="minorHAnsi" w:cstheme="minorHAnsi"/>
        </w:rPr>
      </w:pPr>
    </w:p>
    <w:p w:rsidR="00554C3B" w:rsidRPr="008711ED" w:rsidRDefault="000504B8" w:rsidP="008711ED">
      <w:pPr>
        <w:ind w:firstLine="720"/>
        <w:jc w:val="both"/>
        <w:rPr>
          <w:ins w:id="53" w:author="Jing Liu" w:date="2014-03-12T15:56:00Z"/>
          <w:rFonts w:asciiTheme="minorHAnsi" w:hAnsiTheme="minorHAnsi" w:cstheme="minorHAnsi"/>
        </w:rPr>
      </w:pPr>
      <w:r w:rsidRPr="008711ED">
        <w:rPr>
          <w:rFonts w:asciiTheme="minorHAnsi" w:hAnsiTheme="minorHAnsi" w:cstheme="minorHAnsi"/>
          <w:color w:val="000000"/>
          <w:position w:val="16"/>
        </w:rPr>
        <w:t>(</w:t>
      </w:r>
      <w:del w:id="54" w:author="CenturyLink Employee" w:date="2014-06-05T13:44:00Z">
        <w:r w:rsidRPr="008711ED" w:rsidDel="008711ED">
          <w:rPr>
            <w:rFonts w:asciiTheme="minorHAnsi" w:hAnsiTheme="minorHAnsi" w:cstheme="minorHAnsi"/>
            <w:color w:val="000000"/>
            <w:position w:val="16"/>
          </w:rPr>
          <w:delText>a</w:delText>
        </w:r>
      </w:del>
      <w:r w:rsidRPr="008711ED">
        <w:rPr>
          <w:rFonts w:asciiTheme="minorHAnsi" w:hAnsiTheme="minorHAnsi" w:cstheme="minorHAnsi"/>
          <w:color w:val="000000"/>
          <w:position w:val="16"/>
        </w:rPr>
        <w:t xml:space="preserve">) </w:t>
      </w:r>
      <w:del w:id="55" w:author="Jing Liu" w:date="2014-03-12T14:34:00Z">
        <w:r w:rsidRPr="008711ED" w:rsidDel="001D514B">
          <w:rPr>
            <w:rFonts w:asciiTheme="minorHAnsi" w:hAnsiTheme="minorHAnsi" w:cstheme="minorHAnsi"/>
            <w:color w:val="000000"/>
            <w:position w:val="16"/>
          </w:rPr>
          <w:delText xml:space="preserve">For an ETC that receives support based only on factors other than the ETC's investment and expenses, </w:delText>
        </w:r>
      </w:del>
      <w:del w:id="56" w:author="Jing Liu" w:date="2014-03-12T14:43:00Z">
        <w:r w:rsidRPr="008711ED" w:rsidDel="002D66FD">
          <w:rPr>
            <w:rFonts w:asciiTheme="minorHAnsi" w:hAnsiTheme="minorHAnsi" w:cstheme="minorHAnsi"/>
            <w:color w:val="000000"/>
            <w:position w:val="16"/>
          </w:rPr>
          <w:delText>t</w:delText>
        </w:r>
      </w:del>
      <w:ins w:id="57" w:author="Jing Liu" w:date="2014-03-12T14:43:00Z">
        <w:del w:id="58" w:author="CenturyLink Employee" w:date="2014-06-05T13:48:00Z">
          <w:r w:rsidR="002D66FD" w:rsidRPr="008711ED" w:rsidDel="008711ED">
            <w:rPr>
              <w:rFonts w:asciiTheme="minorHAnsi" w:hAnsiTheme="minorHAnsi" w:cstheme="minorHAnsi"/>
              <w:color w:val="000000"/>
              <w:position w:val="16"/>
            </w:rPr>
            <w:delText>T</w:delText>
          </w:r>
        </w:del>
      </w:ins>
      <w:del w:id="59" w:author="CenturyLink Employee" w:date="2014-06-05T13:48:00Z">
        <w:r w:rsidRPr="008711ED" w:rsidDel="008711ED">
          <w:rPr>
            <w:rFonts w:asciiTheme="minorHAnsi" w:hAnsiTheme="minorHAnsi" w:cstheme="minorHAnsi"/>
            <w:color w:val="000000"/>
            <w:position w:val="16"/>
          </w:rPr>
          <w:delText>he r</w:delText>
        </w:r>
        <w:r w:rsidRPr="008711ED" w:rsidDel="008711ED">
          <w:rPr>
            <w:rFonts w:asciiTheme="minorHAnsi" w:hAnsiTheme="minorHAnsi" w:cstheme="minorHAnsi"/>
            <w:color w:val="000000"/>
            <w:position w:val="16"/>
          </w:rPr>
          <w:delText>e</w:delText>
        </w:r>
        <w:r w:rsidRPr="008711ED" w:rsidDel="008711ED">
          <w:rPr>
            <w:rFonts w:asciiTheme="minorHAnsi" w:hAnsiTheme="minorHAnsi" w:cstheme="minorHAnsi"/>
            <w:color w:val="000000"/>
            <w:position w:val="16"/>
          </w:rPr>
          <w:delText>port must</w:delText>
        </w:r>
      </w:del>
      <w:r w:rsidRPr="008711ED">
        <w:rPr>
          <w:rFonts w:asciiTheme="minorHAnsi" w:hAnsiTheme="minorHAnsi" w:cstheme="minorHAnsi"/>
          <w:color w:val="000000"/>
          <w:position w:val="16"/>
        </w:rPr>
        <w:t xml:space="preserve"> provide a substantive description of investments made and expenses paid with support from the federal high-cost fund.</w:t>
      </w:r>
      <w:ins w:id="60" w:author="Jing Liu" w:date="2014-03-12T14:35:00Z">
        <w:r w:rsidR="001D514B" w:rsidRPr="008711ED">
          <w:rPr>
            <w:rFonts w:asciiTheme="minorHAnsi" w:hAnsiTheme="minorHAnsi" w:cstheme="minorHAnsi"/>
            <w:color w:val="000000"/>
            <w:position w:val="16"/>
          </w:rPr>
          <w:t xml:space="preserve"> </w:t>
        </w:r>
      </w:ins>
      <w:ins w:id="61" w:author="Jing Liu" w:date="2014-03-12T16:33:00Z">
        <w:r w:rsidR="002D5C9C" w:rsidRPr="002D5C9C">
          <w:rPr>
            <w:rFonts w:asciiTheme="minorHAnsi" w:hAnsiTheme="minorHAnsi" w:cstheme="minorHAnsi"/>
            <w:color w:val="000000"/>
            <w:position w:val="16"/>
            <w:rPrChange w:id="62" w:author="Tim Zawislak" w:date="2014-05-16T12:23:00Z">
              <w:rPr>
                <w:rFonts w:ascii="Courier New" w:hAnsi="Courier New"/>
                <w:color w:val="000000"/>
                <w:position w:val="16"/>
                <w:sz w:val="24"/>
                <w:highlight w:val="yellow"/>
              </w:rPr>
            </w:rPrChange>
          </w:rPr>
          <w:t>The report must include the Company’s gross capital expenditures and maint</w:t>
        </w:r>
        <w:r w:rsidR="002D5C9C" w:rsidRPr="002D5C9C">
          <w:rPr>
            <w:rFonts w:asciiTheme="minorHAnsi" w:hAnsiTheme="minorHAnsi" w:cstheme="minorHAnsi"/>
            <w:color w:val="000000"/>
            <w:position w:val="16"/>
            <w:rPrChange w:id="63" w:author="Tim Zawislak" w:date="2014-05-16T12:23:00Z">
              <w:rPr>
                <w:rFonts w:ascii="Courier New" w:hAnsi="Courier New"/>
                <w:color w:val="000000"/>
                <w:position w:val="16"/>
                <w:sz w:val="24"/>
                <w:highlight w:val="yellow"/>
              </w:rPr>
            </w:rPrChange>
          </w:rPr>
          <w:t>e</w:t>
        </w:r>
        <w:r w:rsidR="002D5C9C" w:rsidRPr="002D5C9C">
          <w:rPr>
            <w:rFonts w:asciiTheme="minorHAnsi" w:hAnsiTheme="minorHAnsi" w:cstheme="minorHAnsi"/>
            <w:color w:val="000000"/>
            <w:position w:val="16"/>
            <w:rPrChange w:id="64" w:author="Tim Zawislak" w:date="2014-05-16T12:23:00Z">
              <w:rPr>
                <w:rFonts w:ascii="Courier New" w:hAnsi="Courier New"/>
                <w:color w:val="000000"/>
                <w:position w:val="16"/>
                <w:sz w:val="24"/>
                <w:highlight w:val="yellow"/>
              </w:rPr>
            </w:rPrChange>
          </w:rPr>
          <w:t>nance expense in the preceding calendar year along with a description of major projects and affected</w:t>
        </w:r>
        <w:del w:id="65" w:author="Tim Zawislak" w:date="2014-03-12T16:59:00Z">
          <w:r w:rsidR="002D5C9C" w:rsidRPr="002D5C9C">
            <w:rPr>
              <w:rFonts w:asciiTheme="minorHAnsi" w:hAnsiTheme="minorHAnsi" w:cstheme="minorHAnsi"/>
              <w:color w:val="000000"/>
              <w:position w:val="16"/>
              <w:rPrChange w:id="66" w:author="Tim Zawislak" w:date="2014-05-16T12:23:00Z">
                <w:rPr>
                  <w:rFonts w:ascii="Courier New" w:hAnsi="Courier New"/>
                  <w:color w:val="000000"/>
                  <w:position w:val="16"/>
                  <w:sz w:val="24"/>
                  <w:highlight w:val="yellow"/>
                </w:rPr>
              </w:rPrChange>
            </w:rPr>
            <w:delText xml:space="preserve"> service areas</w:delText>
          </w:r>
        </w:del>
      </w:ins>
      <w:ins w:id="67" w:author="Tim Zawislak" w:date="2014-03-12T16:59:00Z">
        <w:r w:rsidR="002D5C9C" w:rsidRPr="002D5C9C">
          <w:rPr>
            <w:rFonts w:asciiTheme="minorHAnsi" w:hAnsiTheme="minorHAnsi" w:cstheme="minorHAnsi"/>
            <w:color w:val="000000"/>
            <w:position w:val="16"/>
            <w:rPrChange w:id="68" w:author="Tim Zawislak" w:date="2014-05-16T12:23:00Z">
              <w:rPr>
                <w:rFonts w:ascii="Courier New" w:hAnsi="Courier New"/>
                <w:color w:val="000000"/>
                <w:position w:val="16"/>
                <w:sz w:val="24"/>
                <w:highlight w:val="yellow"/>
              </w:rPr>
            </w:rPrChange>
          </w:rPr>
          <w:t xml:space="preserve"> exchanges</w:t>
        </w:r>
      </w:ins>
      <w:ins w:id="69" w:author="Jing Liu" w:date="2014-03-12T16:33:00Z">
        <w:r w:rsidR="002D5C9C" w:rsidRPr="002D5C9C">
          <w:rPr>
            <w:rFonts w:asciiTheme="minorHAnsi" w:hAnsiTheme="minorHAnsi" w:cstheme="minorHAnsi"/>
            <w:color w:val="000000"/>
            <w:position w:val="16"/>
            <w:rPrChange w:id="70" w:author="Tim Zawislak" w:date="2014-05-16T12:23:00Z">
              <w:rPr>
                <w:rFonts w:ascii="Courier New" w:hAnsi="Courier New"/>
                <w:color w:val="000000"/>
                <w:position w:val="16"/>
                <w:sz w:val="24"/>
                <w:highlight w:val="yellow"/>
              </w:rPr>
            </w:rPrChange>
          </w:rPr>
          <w:t xml:space="preserve">. </w:t>
        </w:r>
      </w:ins>
      <w:ins w:id="71" w:author="Jing Liu" w:date="2014-03-12T16:18:00Z">
        <w:r w:rsidR="002D5C9C" w:rsidRPr="002D5C9C">
          <w:rPr>
            <w:rFonts w:asciiTheme="minorHAnsi" w:hAnsiTheme="minorHAnsi" w:cstheme="minorHAnsi"/>
            <w:color w:val="000000"/>
            <w:position w:val="16"/>
            <w:rPrChange w:id="72" w:author="Tim Zawislak" w:date="2014-05-16T12:23:00Z">
              <w:rPr>
                <w:rFonts w:ascii="Courier New" w:hAnsi="Courier New"/>
                <w:color w:val="000000"/>
                <w:position w:val="16"/>
                <w:sz w:val="24"/>
                <w:highlight w:val="yellow"/>
              </w:rPr>
            </w:rPrChange>
          </w:rPr>
          <w:t xml:space="preserve"> </w:t>
        </w:r>
      </w:ins>
      <w:ins w:id="73" w:author="Jing Liu" w:date="2014-03-12T15:57:00Z">
        <w:r w:rsidR="002D5C9C" w:rsidRPr="002D5C9C">
          <w:rPr>
            <w:rFonts w:asciiTheme="minorHAnsi" w:hAnsiTheme="minorHAnsi" w:cstheme="minorHAnsi"/>
            <w:color w:val="000000"/>
            <w:position w:val="16"/>
            <w:rPrChange w:id="74" w:author="Tim Zawislak" w:date="2014-05-16T12:23:00Z">
              <w:rPr>
                <w:rFonts w:ascii="Courier New" w:hAnsi="Courier New"/>
                <w:color w:val="000000"/>
                <w:position w:val="16"/>
                <w:sz w:val="24"/>
                <w:highlight w:val="yellow"/>
              </w:rPr>
            </w:rPrChange>
          </w:rPr>
          <w:t>The</w:t>
        </w:r>
        <w:del w:id="75" w:author="Tim Zawislak" w:date="2014-03-12T16:59:00Z">
          <w:r w:rsidR="002D5C9C" w:rsidRPr="002D5C9C">
            <w:rPr>
              <w:rFonts w:asciiTheme="minorHAnsi" w:hAnsiTheme="minorHAnsi" w:cstheme="minorHAnsi"/>
              <w:color w:val="000000"/>
              <w:position w:val="16"/>
              <w:rPrChange w:id="76" w:author="Tim Zawislak" w:date="2014-05-16T12:23:00Z">
                <w:rPr>
                  <w:rFonts w:ascii="Courier New" w:hAnsi="Courier New"/>
                  <w:color w:val="000000"/>
                  <w:position w:val="16"/>
                  <w:sz w:val="24"/>
                  <w:highlight w:val="yellow"/>
                </w:rPr>
              </w:rPrChange>
            </w:rPr>
            <w:delText xml:space="preserve"> </w:delText>
          </w:r>
        </w:del>
      </w:ins>
      <w:ins w:id="77" w:author="Jing Liu" w:date="2014-03-12T16:00:00Z">
        <w:del w:id="78" w:author="Tim Zawislak" w:date="2014-03-12T16:59:00Z">
          <w:r w:rsidR="002D5C9C" w:rsidRPr="002D5C9C">
            <w:rPr>
              <w:rFonts w:asciiTheme="minorHAnsi" w:hAnsiTheme="minorHAnsi" w:cstheme="minorHAnsi"/>
              <w:color w:val="000000"/>
              <w:position w:val="16"/>
              <w:rPrChange w:id="79" w:author="Tim Zawislak" w:date="2014-05-16T12:23:00Z">
                <w:rPr>
                  <w:rFonts w:ascii="Courier New" w:hAnsi="Courier New"/>
                  <w:color w:val="000000"/>
                  <w:position w:val="16"/>
                  <w:sz w:val="24"/>
                  <w:highlight w:val="yellow"/>
                </w:rPr>
              </w:rPrChange>
            </w:rPr>
            <w:delText>rural</w:delText>
          </w:r>
        </w:del>
      </w:ins>
      <w:ins w:id="80" w:author="Tim Zawislak" w:date="2014-03-12T16:59:00Z">
        <w:r w:rsidR="002D5C9C" w:rsidRPr="002D5C9C">
          <w:rPr>
            <w:rFonts w:asciiTheme="minorHAnsi" w:hAnsiTheme="minorHAnsi" w:cstheme="minorHAnsi"/>
            <w:color w:val="000000"/>
            <w:position w:val="16"/>
            <w:rPrChange w:id="81" w:author="Tim Zawislak" w:date="2014-05-16T12:23:00Z">
              <w:rPr>
                <w:rFonts w:ascii="Courier New" w:hAnsi="Courier New"/>
                <w:color w:val="000000"/>
                <w:position w:val="16"/>
                <w:sz w:val="24"/>
                <w:highlight w:val="yellow"/>
              </w:rPr>
            </w:rPrChange>
          </w:rPr>
          <w:t xml:space="preserve"> rate of return</w:t>
        </w:r>
      </w:ins>
      <w:ins w:id="82" w:author="Jing Liu" w:date="2014-03-12T16:00:00Z">
        <w:r w:rsidR="002D5C9C" w:rsidRPr="002D5C9C">
          <w:rPr>
            <w:rFonts w:asciiTheme="minorHAnsi" w:hAnsiTheme="minorHAnsi" w:cstheme="minorHAnsi"/>
            <w:color w:val="000000"/>
            <w:position w:val="16"/>
            <w:rPrChange w:id="83" w:author="Tim Zawislak" w:date="2014-05-16T12:23:00Z">
              <w:rPr>
                <w:rFonts w:ascii="Courier New" w:hAnsi="Courier New"/>
                <w:color w:val="000000"/>
                <w:position w:val="16"/>
                <w:sz w:val="24"/>
                <w:highlight w:val="yellow"/>
              </w:rPr>
            </w:rPrChange>
          </w:rPr>
          <w:t xml:space="preserve"> </w:t>
        </w:r>
      </w:ins>
      <w:ins w:id="84" w:author="Jing Liu" w:date="2014-03-12T15:57:00Z">
        <w:r w:rsidR="002D5C9C" w:rsidRPr="002D5C9C">
          <w:rPr>
            <w:rFonts w:asciiTheme="minorHAnsi" w:hAnsiTheme="minorHAnsi" w:cstheme="minorHAnsi"/>
            <w:color w:val="000000"/>
            <w:position w:val="16"/>
            <w:rPrChange w:id="85" w:author="Tim Zawislak" w:date="2014-05-16T12:23:00Z">
              <w:rPr>
                <w:rFonts w:ascii="Courier New" w:hAnsi="Courier New"/>
                <w:color w:val="000000"/>
                <w:position w:val="16"/>
                <w:sz w:val="24"/>
                <w:highlight w:val="yellow"/>
              </w:rPr>
            </w:rPrChange>
          </w:rPr>
          <w:t xml:space="preserve">wireline ETCs </w:t>
        </w:r>
      </w:ins>
      <w:ins w:id="86" w:author="Jing Liu" w:date="2014-03-12T15:58:00Z">
        <w:r w:rsidR="002D5C9C" w:rsidRPr="002D5C9C">
          <w:rPr>
            <w:rFonts w:asciiTheme="minorHAnsi" w:hAnsiTheme="minorHAnsi" w:cstheme="minorHAnsi"/>
            <w:color w:val="000000"/>
            <w:position w:val="16"/>
            <w:rPrChange w:id="87" w:author="Tim Zawislak" w:date="2014-05-16T12:23:00Z">
              <w:rPr>
                <w:rFonts w:ascii="Courier New" w:hAnsi="Courier New"/>
                <w:color w:val="000000"/>
                <w:position w:val="16"/>
                <w:sz w:val="24"/>
                <w:highlight w:val="yellow"/>
              </w:rPr>
            </w:rPrChange>
          </w:rPr>
          <w:t>must also</w:t>
        </w:r>
      </w:ins>
      <w:ins w:id="88" w:author="Jing Liu" w:date="2014-03-12T15:57:00Z">
        <w:r w:rsidR="002D5C9C" w:rsidRPr="002D5C9C">
          <w:rPr>
            <w:rFonts w:asciiTheme="minorHAnsi" w:hAnsiTheme="minorHAnsi" w:cstheme="minorHAnsi"/>
            <w:color w:val="000000"/>
            <w:position w:val="16"/>
            <w:rPrChange w:id="89" w:author="Tim Zawislak" w:date="2014-05-16T12:23:00Z">
              <w:rPr>
                <w:rFonts w:ascii="Courier New" w:hAnsi="Courier New"/>
                <w:color w:val="000000"/>
                <w:position w:val="16"/>
                <w:sz w:val="24"/>
                <w:highlight w:val="yellow"/>
              </w:rPr>
            </w:rPrChange>
          </w:rPr>
          <w:t xml:space="preserve"> i</w:t>
        </w:r>
        <w:r w:rsidR="002D5C9C" w:rsidRPr="002D5C9C">
          <w:rPr>
            <w:rFonts w:asciiTheme="minorHAnsi" w:hAnsiTheme="minorHAnsi" w:cstheme="minorHAnsi"/>
            <w:color w:val="000000"/>
            <w:position w:val="16"/>
            <w:rPrChange w:id="90" w:author="Tim Zawislak" w:date="2014-05-16T12:23:00Z">
              <w:rPr>
                <w:rFonts w:ascii="Courier New" w:hAnsi="Courier New"/>
                <w:color w:val="000000"/>
                <w:position w:val="16"/>
                <w:sz w:val="24"/>
                <w:highlight w:val="yellow"/>
              </w:rPr>
            </w:rPrChange>
          </w:rPr>
          <w:t>n</w:t>
        </w:r>
        <w:r w:rsidR="002D5C9C" w:rsidRPr="002D5C9C">
          <w:rPr>
            <w:rFonts w:asciiTheme="minorHAnsi" w:hAnsiTheme="minorHAnsi" w:cstheme="minorHAnsi"/>
            <w:color w:val="000000"/>
            <w:position w:val="16"/>
            <w:rPrChange w:id="91" w:author="Tim Zawislak" w:date="2014-05-16T12:23:00Z">
              <w:rPr>
                <w:rFonts w:ascii="Courier New" w:hAnsi="Courier New"/>
                <w:color w:val="000000"/>
                <w:position w:val="16"/>
                <w:sz w:val="24"/>
                <w:highlight w:val="yellow"/>
              </w:rPr>
            </w:rPrChange>
          </w:rPr>
          <w:t>clude</w:t>
        </w:r>
      </w:ins>
      <w:ins w:id="92" w:author="Tim Zawislak" w:date="2014-03-12T17:02:00Z">
        <w:r w:rsidR="002D5C9C" w:rsidRPr="002D5C9C">
          <w:rPr>
            <w:rFonts w:asciiTheme="minorHAnsi" w:hAnsiTheme="minorHAnsi" w:cstheme="minorHAnsi"/>
            <w:color w:val="000000"/>
            <w:position w:val="16"/>
            <w:rPrChange w:id="93" w:author="Tim Zawislak" w:date="2014-05-16T12:23:00Z">
              <w:rPr>
                <w:rFonts w:ascii="Courier New" w:hAnsi="Courier New"/>
                <w:color w:val="000000"/>
                <w:position w:val="16"/>
                <w:sz w:val="24"/>
                <w:highlight w:val="yellow"/>
              </w:rPr>
            </w:rPrChange>
          </w:rPr>
          <w:t xml:space="preserve"> a copy of its</w:t>
        </w:r>
      </w:ins>
      <w:ins w:id="94" w:author="Jing Liu" w:date="2014-03-12T15:57:00Z">
        <w:r w:rsidR="002D5C9C" w:rsidRPr="002D5C9C">
          <w:rPr>
            <w:rFonts w:asciiTheme="minorHAnsi" w:hAnsiTheme="minorHAnsi" w:cstheme="minorHAnsi"/>
            <w:color w:val="000000"/>
            <w:position w:val="16"/>
            <w:rPrChange w:id="95" w:author="Tim Zawislak" w:date="2014-05-16T12:23:00Z">
              <w:rPr>
                <w:rFonts w:ascii="Courier New" w:hAnsi="Courier New"/>
                <w:color w:val="000000"/>
                <w:position w:val="16"/>
                <w:sz w:val="24"/>
                <w:highlight w:val="yellow"/>
              </w:rPr>
            </w:rPrChange>
          </w:rPr>
          <w:t xml:space="preserve"> NECA-1 report </w:t>
        </w:r>
      </w:ins>
      <w:ins w:id="96" w:author="Jing Liu" w:date="2014-03-12T15:58:00Z">
        <w:r w:rsidR="002D5C9C" w:rsidRPr="002D5C9C">
          <w:rPr>
            <w:rFonts w:asciiTheme="minorHAnsi" w:hAnsiTheme="minorHAnsi" w:cstheme="minorHAnsi"/>
            <w:color w:val="000000"/>
            <w:position w:val="16"/>
            <w:rPrChange w:id="97" w:author="Tim Zawislak" w:date="2014-05-16T12:23:00Z">
              <w:rPr>
                <w:rFonts w:ascii="Courier New" w:hAnsi="Courier New"/>
                <w:color w:val="000000"/>
                <w:position w:val="16"/>
                <w:sz w:val="24"/>
                <w:highlight w:val="yellow"/>
              </w:rPr>
            </w:rPrChange>
          </w:rPr>
          <w:t>for the preceding calendar year</w:t>
        </w:r>
      </w:ins>
      <w:ins w:id="98" w:author="Jing Liu" w:date="2014-03-12T15:57:00Z">
        <w:r w:rsidR="002D5C9C" w:rsidRPr="002D5C9C">
          <w:rPr>
            <w:rFonts w:asciiTheme="minorHAnsi" w:hAnsiTheme="minorHAnsi" w:cstheme="minorHAnsi"/>
            <w:color w:val="000000"/>
            <w:position w:val="16"/>
            <w:rPrChange w:id="99" w:author="Tim Zawislak" w:date="2014-05-16T12:23:00Z">
              <w:rPr>
                <w:rFonts w:ascii="Courier New" w:hAnsi="Courier New"/>
                <w:color w:val="000000"/>
                <w:position w:val="16"/>
                <w:sz w:val="24"/>
                <w:highlight w:val="yellow"/>
              </w:rPr>
            </w:rPrChange>
          </w:rPr>
          <w:t>.</w:t>
        </w:r>
      </w:ins>
    </w:p>
    <w:p w:rsidR="00C04205" w:rsidRPr="008711ED" w:rsidDel="00554C3B" w:rsidRDefault="00C04205" w:rsidP="008711ED">
      <w:pPr>
        <w:ind w:firstLine="720"/>
        <w:jc w:val="both"/>
        <w:rPr>
          <w:del w:id="100" w:author="Jing Liu" w:date="2014-03-12T15:56:00Z"/>
          <w:rFonts w:asciiTheme="minorHAnsi" w:hAnsiTheme="minorHAnsi" w:cstheme="minorHAnsi"/>
        </w:rPr>
      </w:pPr>
    </w:p>
    <w:p w:rsidR="00C04205" w:rsidRPr="008711ED" w:rsidDel="001D514B" w:rsidRDefault="001D514B" w:rsidP="008711ED">
      <w:pPr>
        <w:ind w:firstLine="720"/>
        <w:jc w:val="both"/>
        <w:rPr>
          <w:del w:id="101" w:author="Jing Liu" w:date="2014-03-12T14:34:00Z"/>
          <w:rFonts w:asciiTheme="minorHAnsi" w:hAnsiTheme="minorHAnsi" w:cstheme="minorHAnsi"/>
        </w:rPr>
      </w:pPr>
      <w:ins w:id="102" w:author="Jing Liu" w:date="2014-03-12T14:34:00Z">
        <w:r w:rsidRPr="008711ED" w:rsidDel="001D514B">
          <w:rPr>
            <w:rFonts w:asciiTheme="minorHAnsi" w:hAnsiTheme="minorHAnsi" w:cstheme="minorHAnsi"/>
            <w:color w:val="000000"/>
            <w:position w:val="16"/>
          </w:rPr>
          <w:t xml:space="preserve"> </w:t>
        </w:r>
      </w:ins>
      <w:del w:id="103" w:author="Jing Liu" w:date="2014-03-12T14:34:00Z">
        <w:r w:rsidR="000504B8" w:rsidRPr="008711ED" w:rsidDel="001D514B">
          <w:rPr>
            <w:rFonts w:asciiTheme="minorHAnsi" w:hAnsiTheme="minorHAnsi" w:cstheme="minorHAnsi"/>
            <w:color w:val="000000"/>
            <w:position w:val="16"/>
          </w:rPr>
          <w:delText>For ETCs that receive any support based on the ETC's investment and expenses, the report must pr</w:delText>
        </w:r>
        <w:r w:rsidR="000504B8" w:rsidRPr="008711ED" w:rsidDel="001D514B">
          <w:rPr>
            <w:rFonts w:asciiTheme="minorHAnsi" w:hAnsiTheme="minorHAnsi" w:cstheme="minorHAnsi"/>
            <w:color w:val="000000"/>
            <w:position w:val="16"/>
          </w:rPr>
          <w:delText>o</w:delText>
        </w:r>
        <w:r w:rsidR="000504B8" w:rsidRPr="008711ED" w:rsidDel="001D514B">
          <w:rPr>
            <w:rFonts w:asciiTheme="minorHAnsi" w:hAnsiTheme="minorHAnsi" w:cstheme="minorHAnsi"/>
            <w:color w:val="000000"/>
            <w:position w:val="16"/>
          </w:rPr>
          <w:delText>vide a substa</w:delText>
        </w:r>
        <w:r w:rsidR="000504B8" w:rsidRPr="008711ED" w:rsidDel="001D514B">
          <w:rPr>
            <w:rFonts w:asciiTheme="minorHAnsi" w:hAnsiTheme="minorHAnsi" w:cstheme="minorHAnsi"/>
            <w:color w:val="000000"/>
            <w:position w:val="16"/>
          </w:rPr>
          <w:delText>n</w:delText>
        </w:r>
        <w:r w:rsidR="000504B8" w:rsidRPr="008711ED" w:rsidDel="001D514B">
          <w:rPr>
            <w:rFonts w:asciiTheme="minorHAnsi" w:hAnsiTheme="minorHAnsi" w:cstheme="minorHAnsi"/>
            <w:color w:val="000000"/>
            <w:position w:val="16"/>
          </w:rPr>
          <w:delText>tive description of investment and expenses, such as the NECA-1 report, the ETC will report as the basis for support from the federal high-cost fund.</w:delText>
        </w:r>
      </w:del>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(b) Every ETC must provide a substantive description of the benefits to consumers that resulted from the inves</w:t>
      </w:r>
      <w:r w:rsidRPr="008711ED">
        <w:rPr>
          <w:rFonts w:asciiTheme="minorHAnsi" w:hAnsiTheme="minorHAnsi" w:cstheme="minorHAnsi"/>
          <w:color w:val="000000"/>
          <w:position w:val="16"/>
        </w:rPr>
        <w:t>t</w:t>
      </w:r>
      <w:r w:rsidRPr="008711ED">
        <w:rPr>
          <w:rFonts w:asciiTheme="minorHAnsi" w:hAnsiTheme="minorHAnsi" w:cstheme="minorHAnsi"/>
          <w:color w:val="000000"/>
          <w:position w:val="16"/>
        </w:rPr>
        <w:t>ments and expenses reported pursuant to (a) of this subsection.</w:t>
      </w:r>
    </w:p>
    <w:p w:rsidR="00BA6FD1" w:rsidRPr="008711ED" w:rsidDel="008711ED" w:rsidRDefault="008711ED" w:rsidP="008711ED">
      <w:pPr>
        <w:ind w:firstLine="720"/>
        <w:jc w:val="both"/>
        <w:rPr>
          <w:ins w:id="104" w:author="Jing Liu" w:date="2014-03-04T16:21:00Z"/>
          <w:del w:id="105" w:author="CenturyLink Employee" w:date="2014-06-05T13:46:00Z"/>
          <w:rFonts w:asciiTheme="minorHAnsi" w:hAnsiTheme="minorHAnsi" w:cstheme="minorHAnsi"/>
          <w:color w:val="000000"/>
          <w:position w:val="16"/>
        </w:rPr>
      </w:pPr>
      <w:ins w:id="106" w:author="CenturyLink Employee" w:date="2014-06-05T13:46:00Z">
        <w:r w:rsidRPr="008711ED" w:rsidDel="008711ED">
          <w:rPr>
            <w:rFonts w:asciiTheme="minorHAnsi" w:hAnsiTheme="minorHAnsi" w:cstheme="minorHAnsi"/>
            <w:color w:val="000000"/>
            <w:position w:val="16"/>
          </w:rPr>
          <w:t xml:space="preserve"> </w:t>
        </w:r>
      </w:ins>
      <w:del w:id="107" w:author="CenturyLink Employee" w:date="2014-06-05T13:46:00Z">
        <w:r w:rsidR="000504B8" w:rsidRPr="008711ED" w:rsidDel="008711ED">
          <w:rPr>
            <w:rFonts w:asciiTheme="minorHAnsi" w:hAnsiTheme="minorHAnsi" w:cstheme="minorHAnsi"/>
            <w:color w:val="000000"/>
            <w:position w:val="16"/>
          </w:rPr>
          <w:delText xml:space="preserve">(2) </w:delText>
        </w:r>
        <w:r w:rsidR="000504B8" w:rsidRPr="008711ED" w:rsidDel="008711ED">
          <w:rPr>
            <w:rFonts w:asciiTheme="minorHAnsi" w:hAnsiTheme="minorHAnsi" w:cstheme="minorHAnsi"/>
            <w:b/>
            <w:color w:val="000000"/>
            <w:position w:val="16"/>
          </w:rPr>
          <w:delText>Local service outage report.</w:delText>
        </w:r>
        <w:r w:rsidR="000504B8" w:rsidRPr="008711ED" w:rsidDel="008711ED">
          <w:rPr>
            <w:rFonts w:asciiTheme="minorHAnsi" w:hAnsiTheme="minorHAnsi" w:cstheme="minorHAnsi"/>
            <w:color w:val="000000"/>
            <w:position w:val="16"/>
          </w:rPr>
          <w:delText xml:space="preserve"> ETCs not subject to WAC 480-120-412 and 480-120-439(5) are r</w:delText>
        </w:r>
        <w:r w:rsidR="000504B8" w:rsidRPr="008711ED" w:rsidDel="008711ED">
          <w:rPr>
            <w:rFonts w:asciiTheme="minorHAnsi" w:hAnsiTheme="minorHAnsi" w:cstheme="minorHAnsi"/>
            <w:color w:val="000000"/>
            <w:position w:val="16"/>
          </w:rPr>
          <w:delText>e</w:delText>
        </w:r>
        <w:r w:rsidR="000504B8" w:rsidRPr="008711ED" w:rsidDel="008711ED">
          <w:rPr>
            <w:rFonts w:asciiTheme="minorHAnsi" w:hAnsiTheme="minorHAnsi" w:cstheme="minorHAnsi"/>
            <w:color w:val="000000"/>
            <w:position w:val="16"/>
          </w:rPr>
          <w:delText xml:space="preserve">quired to report local service outages pursuant to this subsection. </w:delText>
        </w:r>
      </w:del>
      <w:ins w:id="108" w:author="Tim Zawislak" w:date="2014-03-14T16:54:00Z">
        <w:del w:id="109" w:author="CenturyLink Employee" w:date="2014-06-05T13:46:00Z">
          <w:r w:rsidR="003B6925" w:rsidRPr="008711ED" w:rsidDel="008711ED">
            <w:rPr>
              <w:rFonts w:asciiTheme="minorHAnsi" w:hAnsiTheme="minorHAnsi" w:cstheme="minorHAnsi"/>
              <w:color w:val="000000"/>
              <w:position w:val="16"/>
            </w:rPr>
            <w:delText>(a)</w:delText>
          </w:r>
        </w:del>
      </w:ins>
      <w:ins w:id="110" w:author="Tim Zawislak" w:date="2014-03-14T16:55:00Z">
        <w:del w:id="111" w:author="CenturyLink Employee" w:date="2014-06-05T13:46:00Z">
          <w:r w:rsidR="003B6925" w:rsidRPr="008711ED" w:rsidDel="008711ED">
            <w:rPr>
              <w:rFonts w:asciiTheme="minorHAnsi" w:hAnsiTheme="minorHAnsi" w:cstheme="minorHAnsi"/>
              <w:color w:val="000000"/>
              <w:position w:val="16"/>
            </w:rPr>
            <w:delText xml:space="preserve"> </w:delText>
          </w:r>
        </w:del>
      </w:ins>
      <w:del w:id="112" w:author="CenturyLink Employee" w:date="2014-06-05T13:46:00Z">
        <w:r w:rsidR="000504B8" w:rsidRPr="008711ED" w:rsidDel="008711ED">
          <w:rPr>
            <w:rFonts w:asciiTheme="minorHAnsi" w:hAnsiTheme="minorHAnsi" w:cstheme="minorHAnsi"/>
            <w:color w:val="000000"/>
            <w:position w:val="16"/>
          </w:rPr>
          <w:delText>The report must include detailed info</w:delText>
        </w:r>
        <w:r w:rsidR="000504B8" w:rsidRPr="008711ED" w:rsidDel="008711ED">
          <w:rPr>
            <w:rFonts w:asciiTheme="minorHAnsi" w:hAnsiTheme="minorHAnsi" w:cstheme="minorHAnsi"/>
            <w:color w:val="000000"/>
            <w:position w:val="16"/>
          </w:rPr>
          <w:delText>r</w:delText>
        </w:r>
        <w:r w:rsidR="000504B8" w:rsidRPr="008711ED" w:rsidDel="008711ED">
          <w:rPr>
            <w:rFonts w:asciiTheme="minorHAnsi" w:hAnsiTheme="minorHAnsi" w:cstheme="minorHAnsi"/>
            <w:color w:val="000000"/>
            <w:position w:val="16"/>
          </w:rPr>
          <w:delText xml:space="preserve">mation on </w:delText>
        </w:r>
      </w:del>
      <w:ins w:id="113" w:author="Jing Liu" w:date="2014-03-04T16:21:00Z">
        <w:del w:id="114" w:author="CenturyLink Employee" w:date="2014-06-05T13:46:00Z">
          <w:r w:rsidR="00BA6FD1" w:rsidRPr="008711ED" w:rsidDel="008711ED">
            <w:rPr>
              <w:rFonts w:asciiTheme="minorHAnsi" w:hAnsiTheme="minorHAnsi" w:cstheme="minorHAnsi"/>
              <w:color w:val="000000"/>
              <w:position w:val="16"/>
            </w:rPr>
            <w:delText>any outage in the</w:delText>
          </w:r>
        </w:del>
      </w:ins>
      <w:ins w:id="115" w:author="Tim Zawislak" w:date="2014-03-14T16:44:00Z">
        <w:del w:id="116" w:author="CenturyLink Employee" w:date="2014-06-05T13:46:00Z">
          <w:r w:rsidR="00367A38" w:rsidRPr="008711ED" w:rsidDel="008711ED">
            <w:rPr>
              <w:rFonts w:asciiTheme="minorHAnsi" w:hAnsiTheme="minorHAnsi" w:cstheme="minorHAnsi"/>
              <w:color w:val="000000"/>
              <w:position w:val="16"/>
            </w:rPr>
            <w:delText xml:space="preserve"> se</w:delText>
          </w:r>
          <w:r w:rsidR="00367A38" w:rsidRPr="008711ED" w:rsidDel="008711ED">
            <w:rPr>
              <w:rFonts w:asciiTheme="minorHAnsi" w:hAnsiTheme="minorHAnsi" w:cstheme="minorHAnsi"/>
              <w:color w:val="000000"/>
              <w:position w:val="16"/>
            </w:rPr>
            <w:delText>r</w:delText>
          </w:r>
          <w:r w:rsidR="00367A38" w:rsidRPr="008711ED" w:rsidDel="008711ED">
            <w:rPr>
              <w:rFonts w:asciiTheme="minorHAnsi" w:hAnsiTheme="minorHAnsi" w:cstheme="minorHAnsi"/>
              <w:color w:val="000000"/>
              <w:position w:val="16"/>
            </w:rPr>
            <w:delText xml:space="preserve">vice area </w:delText>
          </w:r>
        </w:del>
      </w:ins>
      <w:ins w:id="117" w:author="Tim Zawislak" w:date="2014-03-14T16:46:00Z">
        <w:del w:id="118" w:author="CenturyLink Employee" w:date="2014-06-05T13:46:00Z">
          <w:r w:rsidR="00367A38" w:rsidRPr="008711ED" w:rsidDel="008711ED">
            <w:rPr>
              <w:rFonts w:asciiTheme="minorHAnsi" w:hAnsiTheme="minorHAnsi" w:cstheme="minorHAnsi"/>
              <w:color w:val="000000"/>
              <w:position w:val="16"/>
            </w:rPr>
            <w:delText>(</w:delText>
          </w:r>
        </w:del>
      </w:ins>
      <w:ins w:id="119" w:author="Tim Zawislak" w:date="2014-03-14T16:44:00Z">
        <w:del w:id="120" w:author="CenturyLink Employee" w:date="2014-06-05T13:46:00Z">
          <w:r w:rsidR="00367A38" w:rsidRPr="008711ED" w:rsidDel="008711ED">
            <w:rPr>
              <w:rFonts w:asciiTheme="minorHAnsi" w:hAnsiTheme="minorHAnsi" w:cstheme="minorHAnsi"/>
              <w:color w:val="000000"/>
              <w:position w:val="16"/>
            </w:rPr>
            <w:delText>during the</w:delText>
          </w:r>
        </w:del>
      </w:ins>
      <w:ins w:id="121" w:author="Jing Liu" w:date="2014-03-04T16:21:00Z">
        <w:del w:id="122" w:author="CenturyLink Employee" w:date="2014-06-05T13:46:00Z">
          <w:r w:rsidR="00BA6FD1" w:rsidRPr="008711ED" w:rsidDel="008711ED">
            <w:rPr>
              <w:rFonts w:asciiTheme="minorHAnsi" w:hAnsiTheme="minorHAnsi" w:cstheme="minorHAnsi"/>
              <w:color w:val="000000"/>
              <w:position w:val="16"/>
            </w:rPr>
            <w:delText xml:space="preserve"> prior calendar year</w:delText>
          </w:r>
        </w:del>
      </w:ins>
      <w:ins w:id="123" w:author="Tim Zawislak" w:date="2014-03-14T16:46:00Z">
        <w:del w:id="124" w:author="CenturyLink Employee" w:date="2014-06-05T13:46:00Z">
          <w:r w:rsidR="00367A38" w:rsidRPr="008711ED" w:rsidDel="008711ED">
            <w:rPr>
              <w:rFonts w:asciiTheme="minorHAnsi" w:hAnsiTheme="minorHAnsi" w:cstheme="minorHAnsi"/>
              <w:color w:val="000000"/>
              <w:position w:val="16"/>
            </w:rPr>
            <w:delText>)</w:delText>
          </w:r>
        </w:del>
      </w:ins>
      <w:ins w:id="125" w:author="Jing Liu" w:date="2014-03-04T16:21:00Z">
        <w:del w:id="126" w:author="CenturyLink Employee" w:date="2014-06-05T13:46:00Z">
          <w:r w:rsidR="00BA6FD1" w:rsidRPr="008711ED" w:rsidDel="008711ED">
            <w:rPr>
              <w:rFonts w:asciiTheme="minorHAnsi" w:hAnsiTheme="minorHAnsi" w:cstheme="minorHAnsi"/>
              <w:color w:val="000000"/>
              <w:position w:val="16"/>
            </w:rPr>
            <w:delText xml:space="preserve"> of at least 30 minutes in duration</w:delText>
          </w:r>
        </w:del>
      </w:ins>
      <w:ins w:id="127" w:author="Tim Zawislak" w:date="2014-03-14T16:47:00Z">
        <w:del w:id="128" w:author="CenturyLink Employee" w:date="2014-06-05T13:46:00Z">
          <w:r w:rsidR="00367A38" w:rsidRPr="008711ED" w:rsidDel="008711ED">
            <w:rPr>
              <w:rFonts w:asciiTheme="minorHAnsi" w:hAnsiTheme="minorHAnsi" w:cstheme="minorHAnsi"/>
              <w:color w:val="000000"/>
              <w:position w:val="16"/>
            </w:rPr>
            <w:delText>,</w:delText>
          </w:r>
        </w:del>
      </w:ins>
      <w:ins w:id="129" w:author="Jing Liu" w:date="2014-03-04T16:21:00Z">
        <w:del w:id="130" w:author="CenturyLink Employee" w:date="2014-06-05T13:46:00Z">
          <w:r w:rsidR="00BA6FD1" w:rsidRPr="008711ED" w:rsidDel="008711ED">
            <w:rPr>
              <w:rFonts w:asciiTheme="minorHAnsi" w:hAnsiTheme="minorHAnsi" w:cstheme="minorHAnsi"/>
              <w:color w:val="000000"/>
              <w:position w:val="16"/>
            </w:rPr>
            <w:delText xml:space="preserve"> for each service area in which an</w:delText>
          </w:r>
        </w:del>
      </w:ins>
      <w:ins w:id="131" w:author="Tim Zawislak" w:date="2014-03-14T16:47:00Z">
        <w:del w:id="132" w:author="CenturyLink Employee" w:date="2014-06-05T13:46:00Z">
          <w:r w:rsidR="00367A38" w:rsidRPr="008711ED" w:rsidDel="008711ED">
            <w:rPr>
              <w:rFonts w:asciiTheme="minorHAnsi" w:hAnsiTheme="minorHAnsi" w:cstheme="minorHAnsi"/>
              <w:color w:val="000000"/>
              <w:position w:val="16"/>
            </w:rPr>
            <w:delText xml:space="preserve"> the</w:delText>
          </w:r>
        </w:del>
      </w:ins>
      <w:ins w:id="133" w:author="Jing Liu" w:date="2014-03-04T16:21:00Z">
        <w:del w:id="134" w:author="CenturyLink Employee" w:date="2014-06-05T13:46:00Z">
          <w:r w:rsidR="00BA6FD1" w:rsidRPr="008711ED" w:rsidDel="008711ED">
            <w:rPr>
              <w:rFonts w:asciiTheme="minorHAnsi" w:hAnsiTheme="minorHAnsi" w:cstheme="minorHAnsi"/>
              <w:color w:val="000000"/>
              <w:position w:val="16"/>
            </w:rPr>
            <w:delText xml:space="preserve"> ETC is designated for any facilities it owns, operates, leases, or otherwise ut</w:delText>
          </w:r>
          <w:r w:rsidR="00BA6FD1" w:rsidRPr="008711ED" w:rsidDel="008711ED">
            <w:rPr>
              <w:rFonts w:asciiTheme="minorHAnsi" w:hAnsiTheme="minorHAnsi" w:cstheme="minorHAnsi"/>
              <w:color w:val="000000"/>
              <w:position w:val="16"/>
            </w:rPr>
            <w:delText>i</w:delText>
          </w:r>
          <w:r w:rsidR="00BA6FD1" w:rsidRPr="008711ED" w:rsidDel="008711ED">
            <w:rPr>
              <w:rFonts w:asciiTheme="minorHAnsi" w:hAnsiTheme="minorHAnsi" w:cstheme="minorHAnsi"/>
              <w:color w:val="000000"/>
              <w:position w:val="16"/>
            </w:rPr>
            <w:delText>lizes</w:delText>
          </w:r>
        </w:del>
      </w:ins>
      <w:ins w:id="135" w:author="Tim Zawislak" w:date="2014-03-14T16:49:00Z">
        <w:del w:id="136" w:author="CenturyLink Employee" w:date="2014-06-05T13:46:00Z">
          <w:r w:rsidR="00367A38" w:rsidRPr="008711ED" w:rsidDel="008711ED">
            <w:rPr>
              <w:rFonts w:asciiTheme="minorHAnsi" w:hAnsiTheme="minorHAnsi" w:cstheme="minorHAnsi"/>
              <w:color w:val="000000"/>
              <w:position w:val="16"/>
            </w:rPr>
            <w:delText xml:space="preserve"> facilities</w:delText>
          </w:r>
        </w:del>
      </w:ins>
      <w:ins w:id="137" w:author="Tim Zawislak" w:date="2014-03-14T16:50:00Z">
        <w:del w:id="138" w:author="CenturyLink Employee" w:date="2014-06-05T13:46:00Z">
          <w:r w:rsidR="00367A38" w:rsidRPr="008711ED" w:rsidDel="008711ED">
            <w:rPr>
              <w:rFonts w:asciiTheme="minorHAnsi" w:hAnsiTheme="minorHAnsi" w:cstheme="minorHAnsi"/>
              <w:color w:val="000000"/>
              <w:position w:val="16"/>
            </w:rPr>
            <w:delText>,</w:delText>
          </w:r>
        </w:del>
      </w:ins>
      <w:ins w:id="139" w:author="Jing Liu" w:date="2014-03-04T16:21:00Z">
        <w:del w:id="140" w:author="CenturyLink Employee" w:date="2014-06-05T13:46:00Z">
          <w:r w:rsidR="00BA6FD1" w:rsidRPr="008711ED" w:rsidDel="008711ED">
            <w:rPr>
              <w:rFonts w:asciiTheme="minorHAnsi" w:hAnsiTheme="minorHAnsi" w:cstheme="minorHAnsi"/>
              <w:color w:val="000000"/>
              <w:position w:val="16"/>
            </w:rPr>
            <w:delText xml:space="preserve"> that potentially affect</w:delText>
          </w:r>
        </w:del>
      </w:ins>
      <w:ins w:id="141" w:author="Tim Zawislak" w:date="2014-03-14T16:52:00Z">
        <w:del w:id="142" w:author="CenturyLink Employee" w:date="2014-06-05T13:46:00Z">
          <w:r w:rsidR="00367A38" w:rsidRPr="008711ED" w:rsidDel="008711ED">
            <w:rPr>
              <w:rFonts w:asciiTheme="minorHAnsi" w:hAnsiTheme="minorHAnsi" w:cstheme="minorHAnsi"/>
              <w:color w:val="000000"/>
              <w:position w:val="16"/>
            </w:rPr>
            <w:delText>:</w:delText>
          </w:r>
        </w:del>
      </w:ins>
    </w:p>
    <w:p w:rsidR="00BA6FD1" w:rsidRPr="008711ED" w:rsidDel="008711ED" w:rsidRDefault="00BA6FD1" w:rsidP="008711ED">
      <w:pPr>
        <w:pStyle w:val="NormalWeb"/>
        <w:spacing w:before="0" w:beforeAutospacing="0" w:after="0" w:afterAutospacing="0"/>
        <w:rPr>
          <w:ins w:id="143" w:author="Jing Liu" w:date="2014-03-04T16:23:00Z"/>
          <w:del w:id="144" w:author="CenturyLink Employee" w:date="2014-06-05T13:46:00Z"/>
          <w:rFonts w:asciiTheme="minorHAnsi" w:hAnsiTheme="minorHAnsi" w:cstheme="minorHAnsi"/>
          <w:color w:val="000000"/>
          <w:position w:val="16"/>
          <w:sz w:val="20"/>
          <w:szCs w:val="20"/>
        </w:rPr>
      </w:pPr>
      <w:ins w:id="145" w:author="Jing Liu" w:date="2014-03-04T16:23:00Z">
        <w:del w:id="146" w:author="CenturyLink Employee" w:date="2014-06-05T13:46:00Z">
          <w:r w:rsidRPr="008711ED" w:rsidDel="008711ED">
            <w:rPr>
              <w:rFonts w:asciiTheme="minorHAnsi" w:hAnsiTheme="minorHAnsi" w:cstheme="minorHAnsi"/>
              <w:color w:val="000000"/>
              <w:position w:val="16"/>
              <w:sz w:val="20"/>
              <w:szCs w:val="20"/>
            </w:rPr>
            <w:delText>(i) At least ten percent of the end users</w:delText>
          </w:r>
        </w:del>
      </w:ins>
      <w:ins w:id="147" w:author="Tim Zawislak" w:date="2014-03-14T16:52:00Z">
        <w:del w:id="148" w:author="CenturyLink Employee" w:date="2014-06-05T13:46:00Z">
          <w:r w:rsidR="00367A38" w:rsidRPr="008711ED" w:rsidDel="008711ED">
            <w:rPr>
              <w:rFonts w:asciiTheme="minorHAnsi" w:hAnsiTheme="minorHAnsi" w:cstheme="minorHAnsi"/>
              <w:color w:val="000000"/>
              <w:position w:val="16"/>
              <w:sz w:val="20"/>
              <w:szCs w:val="20"/>
            </w:rPr>
            <w:delText>; or</w:delText>
          </w:r>
        </w:del>
      </w:ins>
      <w:ins w:id="149" w:author="Jing Liu" w:date="2014-03-04T16:23:00Z">
        <w:del w:id="150" w:author="CenturyLink Employee" w:date="2014-06-05T13:46:00Z">
          <w:r w:rsidRPr="008711ED" w:rsidDel="008711ED">
            <w:rPr>
              <w:rFonts w:asciiTheme="minorHAnsi" w:hAnsiTheme="minorHAnsi" w:cstheme="minorHAnsi"/>
              <w:color w:val="000000"/>
              <w:position w:val="16"/>
              <w:sz w:val="20"/>
              <w:szCs w:val="20"/>
            </w:rPr>
            <w:delText xml:space="preserve"> served in a designated service area; or</w:delText>
          </w:r>
        </w:del>
      </w:ins>
    </w:p>
    <w:p w:rsidR="00BA6FD1" w:rsidRPr="008711ED" w:rsidDel="008711ED" w:rsidRDefault="00BA6FD1" w:rsidP="008711ED">
      <w:pPr>
        <w:pStyle w:val="NormalWeb"/>
        <w:spacing w:before="0" w:beforeAutospacing="0" w:after="0" w:afterAutospacing="0"/>
        <w:rPr>
          <w:ins w:id="151" w:author="Jing Liu" w:date="2014-03-04T16:23:00Z"/>
          <w:del w:id="152" w:author="CenturyLink Employee" w:date="2014-06-05T13:46:00Z"/>
          <w:rFonts w:asciiTheme="minorHAnsi" w:hAnsiTheme="minorHAnsi" w:cstheme="minorHAnsi"/>
          <w:color w:val="000000"/>
          <w:position w:val="16"/>
          <w:sz w:val="20"/>
          <w:szCs w:val="20"/>
        </w:rPr>
      </w:pPr>
      <w:ins w:id="153" w:author="Jing Liu" w:date="2014-03-04T16:23:00Z">
        <w:del w:id="154" w:author="CenturyLink Employee" w:date="2014-06-05T13:46:00Z">
          <w:r w:rsidRPr="008711ED" w:rsidDel="008711ED">
            <w:rPr>
              <w:rFonts w:asciiTheme="minorHAnsi" w:hAnsiTheme="minorHAnsi" w:cstheme="minorHAnsi"/>
              <w:color w:val="000000"/>
              <w:position w:val="16"/>
              <w:sz w:val="20"/>
              <w:szCs w:val="20"/>
            </w:rPr>
            <w:lastRenderedPageBreak/>
            <w:delText>(ii) A 911 special facility, as defined in 47 CFR 4.5(e).</w:delText>
          </w:r>
        </w:del>
      </w:ins>
    </w:p>
    <w:p w:rsidR="00BA6FD1" w:rsidRPr="008711ED" w:rsidDel="008711ED" w:rsidRDefault="00BA6FD1" w:rsidP="008711ED">
      <w:pPr>
        <w:pStyle w:val="NormalWeb"/>
        <w:spacing w:before="0" w:beforeAutospacing="0" w:after="0" w:afterAutospacing="0"/>
        <w:rPr>
          <w:ins w:id="155" w:author="Jing Liu" w:date="2014-03-04T16:23:00Z"/>
          <w:del w:id="156" w:author="CenturyLink Employee" w:date="2014-06-05T13:46:00Z"/>
          <w:rFonts w:asciiTheme="minorHAnsi" w:hAnsiTheme="minorHAnsi" w:cstheme="minorHAnsi"/>
          <w:color w:val="000000"/>
          <w:position w:val="16"/>
          <w:sz w:val="20"/>
          <w:szCs w:val="20"/>
        </w:rPr>
      </w:pPr>
      <w:ins w:id="157" w:author="Jing Liu" w:date="2014-03-04T16:23:00Z">
        <w:del w:id="158" w:author="CenturyLink Employee" w:date="2014-06-05T13:46:00Z">
          <w:r w:rsidRPr="008711ED" w:rsidDel="008711ED">
            <w:rPr>
              <w:rFonts w:asciiTheme="minorHAnsi" w:hAnsiTheme="minorHAnsi" w:cstheme="minorHAnsi"/>
              <w:color w:val="000000"/>
              <w:position w:val="16"/>
              <w:sz w:val="20"/>
              <w:szCs w:val="20"/>
            </w:rPr>
            <w:delText xml:space="preserve">(iii) </w:delText>
          </w:r>
        </w:del>
      </w:ins>
      <w:ins w:id="159" w:author="Tim Zawislak" w:date="2014-03-14T16:55:00Z">
        <w:del w:id="160" w:author="CenturyLink Employee" w:date="2014-06-05T13:46:00Z">
          <w:r w:rsidR="003B6925" w:rsidRPr="008711ED" w:rsidDel="008711ED">
            <w:rPr>
              <w:rFonts w:asciiTheme="minorHAnsi" w:hAnsiTheme="minorHAnsi" w:cstheme="minorHAnsi"/>
              <w:color w:val="000000"/>
              <w:position w:val="16"/>
              <w:sz w:val="20"/>
              <w:szCs w:val="20"/>
            </w:rPr>
            <w:delText xml:space="preserve">(b) </w:delText>
          </w:r>
        </w:del>
      </w:ins>
      <w:ins w:id="161" w:author="Jing Liu" w:date="2014-03-04T16:23:00Z">
        <w:del w:id="162" w:author="CenturyLink Employee" w:date="2014-06-05T13:46:00Z">
          <w:r w:rsidRPr="008711ED" w:rsidDel="008711ED">
            <w:rPr>
              <w:rFonts w:asciiTheme="minorHAnsi" w:hAnsiTheme="minorHAnsi" w:cstheme="minorHAnsi"/>
              <w:color w:val="000000"/>
              <w:position w:val="16"/>
              <w:sz w:val="20"/>
              <w:szCs w:val="20"/>
            </w:rPr>
            <w:delText>Specifically, the eligible telecommunications carrier's annual report must include information d</w:delText>
          </w:r>
          <w:r w:rsidRPr="008711ED" w:rsidDel="008711ED">
            <w:rPr>
              <w:rFonts w:asciiTheme="minorHAnsi" w:hAnsiTheme="minorHAnsi" w:cstheme="minorHAnsi"/>
              <w:color w:val="000000"/>
              <w:position w:val="16"/>
              <w:sz w:val="20"/>
              <w:szCs w:val="20"/>
            </w:rPr>
            <w:delText>e</w:delText>
          </w:r>
          <w:r w:rsidRPr="008711ED" w:rsidDel="008711ED">
            <w:rPr>
              <w:rFonts w:asciiTheme="minorHAnsi" w:hAnsiTheme="minorHAnsi" w:cstheme="minorHAnsi"/>
              <w:color w:val="000000"/>
              <w:position w:val="16"/>
              <w:sz w:val="20"/>
              <w:szCs w:val="20"/>
            </w:rPr>
            <w:delText>tailing:</w:delText>
          </w:r>
        </w:del>
      </w:ins>
    </w:p>
    <w:p w:rsidR="00BA6FD1" w:rsidRPr="008711ED" w:rsidDel="008711ED" w:rsidRDefault="00BA6FD1" w:rsidP="008711ED">
      <w:pPr>
        <w:pStyle w:val="NormalWeb"/>
        <w:spacing w:before="0" w:beforeAutospacing="0" w:after="0" w:afterAutospacing="0"/>
        <w:rPr>
          <w:ins w:id="163" w:author="Jing Liu" w:date="2014-03-04T16:23:00Z"/>
          <w:del w:id="164" w:author="CenturyLink Employee" w:date="2014-06-05T13:46:00Z"/>
          <w:rFonts w:asciiTheme="minorHAnsi" w:hAnsiTheme="minorHAnsi" w:cstheme="minorHAnsi"/>
          <w:color w:val="000000"/>
          <w:position w:val="16"/>
          <w:sz w:val="20"/>
          <w:szCs w:val="20"/>
        </w:rPr>
      </w:pPr>
      <w:ins w:id="165" w:author="Jing Liu" w:date="2014-03-04T16:23:00Z">
        <w:del w:id="166" w:author="CenturyLink Employee" w:date="2014-06-05T13:46:00Z">
          <w:r w:rsidRPr="008711ED" w:rsidDel="008711ED">
            <w:rPr>
              <w:rFonts w:asciiTheme="minorHAnsi" w:hAnsiTheme="minorHAnsi" w:cstheme="minorHAnsi"/>
              <w:color w:val="000000"/>
              <w:position w:val="16"/>
              <w:sz w:val="20"/>
              <w:szCs w:val="20"/>
            </w:rPr>
            <w:delText>(A) The date and time of onset of the outage;</w:delText>
          </w:r>
        </w:del>
      </w:ins>
    </w:p>
    <w:p w:rsidR="00BA6FD1" w:rsidRPr="008711ED" w:rsidDel="008711ED" w:rsidRDefault="00BA6FD1" w:rsidP="008711ED">
      <w:pPr>
        <w:pStyle w:val="NormalWeb"/>
        <w:spacing w:before="0" w:beforeAutospacing="0" w:after="0" w:afterAutospacing="0"/>
        <w:rPr>
          <w:ins w:id="167" w:author="Jing Liu" w:date="2014-03-04T16:23:00Z"/>
          <w:del w:id="168" w:author="CenturyLink Employee" w:date="2014-06-05T13:46:00Z"/>
          <w:rFonts w:asciiTheme="minorHAnsi" w:hAnsiTheme="minorHAnsi" w:cstheme="minorHAnsi"/>
          <w:color w:val="000000"/>
          <w:position w:val="16"/>
          <w:sz w:val="20"/>
          <w:szCs w:val="20"/>
        </w:rPr>
      </w:pPr>
      <w:ins w:id="169" w:author="Jing Liu" w:date="2014-03-04T16:23:00Z">
        <w:del w:id="170" w:author="CenturyLink Employee" w:date="2014-06-05T13:46:00Z">
          <w:r w:rsidRPr="008711ED" w:rsidDel="008711ED">
            <w:rPr>
              <w:rFonts w:asciiTheme="minorHAnsi" w:hAnsiTheme="minorHAnsi" w:cstheme="minorHAnsi"/>
              <w:color w:val="000000"/>
              <w:position w:val="16"/>
              <w:sz w:val="20"/>
              <w:szCs w:val="20"/>
            </w:rPr>
            <w:delText>(B) A brief description of the outage and its resolution;</w:delText>
          </w:r>
        </w:del>
      </w:ins>
    </w:p>
    <w:p w:rsidR="00BA6FD1" w:rsidRPr="008711ED" w:rsidDel="008711ED" w:rsidRDefault="00BA6FD1" w:rsidP="008711ED">
      <w:pPr>
        <w:pStyle w:val="NormalWeb"/>
        <w:spacing w:before="0" w:beforeAutospacing="0" w:after="0" w:afterAutospacing="0"/>
        <w:rPr>
          <w:ins w:id="171" w:author="Jing Liu" w:date="2014-03-04T16:23:00Z"/>
          <w:del w:id="172" w:author="CenturyLink Employee" w:date="2014-06-05T13:46:00Z"/>
          <w:rFonts w:asciiTheme="minorHAnsi" w:hAnsiTheme="minorHAnsi" w:cstheme="minorHAnsi"/>
          <w:color w:val="000000"/>
          <w:position w:val="16"/>
          <w:sz w:val="20"/>
          <w:szCs w:val="20"/>
        </w:rPr>
      </w:pPr>
      <w:ins w:id="173" w:author="Jing Liu" w:date="2014-03-04T16:23:00Z">
        <w:del w:id="174" w:author="CenturyLink Employee" w:date="2014-06-05T13:46:00Z">
          <w:r w:rsidRPr="008711ED" w:rsidDel="008711ED">
            <w:rPr>
              <w:rFonts w:asciiTheme="minorHAnsi" w:hAnsiTheme="minorHAnsi" w:cstheme="minorHAnsi"/>
              <w:color w:val="000000"/>
              <w:position w:val="16"/>
              <w:sz w:val="20"/>
              <w:szCs w:val="20"/>
            </w:rPr>
            <w:delText>(C) The particular services affected;</w:delText>
          </w:r>
        </w:del>
      </w:ins>
    </w:p>
    <w:p w:rsidR="00BA6FD1" w:rsidRPr="008711ED" w:rsidDel="008711ED" w:rsidRDefault="00BA6FD1" w:rsidP="008711ED">
      <w:pPr>
        <w:pStyle w:val="NormalWeb"/>
        <w:spacing w:before="0" w:beforeAutospacing="0" w:after="0" w:afterAutospacing="0"/>
        <w:rPr>
          <w:ins w:id="175" w:author="Jing Liu" w:date="2014-03-04T16:23:00Z"/>
          <w:del w:id="176" w:author="CenturyLink Employee" w:date="2014-06-05T13:46:00Z"/>
          <w:rFonts w:asciiTheme="minorHAnsi" w:hAnsiTheme="minorHAnsi" w:cstheme="minorHAnsi"/>
          <w:color w:val="000000"/>
          <w:position w:val="16"/>
          <w:sz w:val="20"/>
          <w:szCs w:val="20"/>
        </w:rPr>
      </w:pPr>
      <w:ins w:id="177" w:author="Jing Liu" w:date="2014-03-04T16:23:00Z">
        <w:del w:id="178" w:author="CenturyLink Employee" w:date="2014-06-05T13:46:00Z">
          <w:r w:rsidRPr="008711ED" w:rsidDel="008711ED">
            <w:rPr>
              <w:rFonts w:asciiTheme="minorHAnsi" w:hAnsiTheme="minorHAnsi" w:cstheme="minorHAnsi"/>
              <w:color w:val="000000"/>
              <w:position w:val="16"/>
              <w:sz w:val="20"/>
              <w:szCs w:val="20"/>
            </w:rPr>
            <w:delText>(D) The geographic areas affected by the outage;</w:delText>
          </w:r>
        </w:del>
      </w:ins>
    </w:p>
    <w:p w:rsidR="00BA6FD1" w:rsidRPr="008711ED" w:rsidDel="008711ED" w:rsidRDefault="00BA6FD1" w:rsidP="008711ED">
      <w:pPr>
        <w:pStyle w:val="NormalWeb"/>
        <w:spacing w:before="0" w:beforeAutospacing="0" w:after="0" w:afterAutospacing="0"/>
        <w:rPr>
          <w:ins w:id="179" w:author="Jing Liu" w:date="2014-03-04T16:23:00Z"/>
          <w:del w:id="180" w:author="CenturyLink Employee" w:date="2014-06-05T13:46:00Z"/>
          <w:rFonts w:asciiTheme="minorHAnsi" w:hAnsiTheme="minorHAnsi" w:cstheme="minorHAnsi"/>
          <w:color w:val="000000"/>
          <w:position w:val="16"/>
          <w:sz w:val="20"/>
          <w:szCs w:val="20"/>
        </w:rPr>
      </w:pPr>
      <w:ins w:id="181" w:author="Jing Liu" w:date="2014-03-04T16:23:00Z">
        <w:del w:id="182" w:author="CenturyLink Employee" w:date="2014-06-05T13:46:00Z">
          <w:r w:rsidRPr="008711ED" w:rsidDel="008711ED">
            <w:rPr>
              <w:rFonts w:asciiTheme="minorHAnsi" w:hAnsiTheme="minorHAnsi" w:cstheme="minorHAnsi"/>
              <w:color w:val="000000"/>
              <w:position w:val="16"/>
              <w:sz w:val="20"/>
              <w:szCs w:val="20"/>
            </w:rPr>
            <w:delText>(E) Steps taken to prevent a similar situation in the future; and</w:delText>
          </w:r>
        </w:del>
      </w:ins>
    </w:p>
    <w:p w:rsidR="00BA6FD1" w:rsidRPr="008711ED" w:rsidDel="008711ED" w:rsidRDefault="00BA6FD1" w:rsidP="008711ED">
      <w:pPr>
        <w:pStyle w:val="NormalWeb"/>
        <w:spacing w:before="0" w:beforeAutospacing="0" w:after="0" w:afterAutospacing="0"/>
        <w:rPr>
          <w:ins w:id="183" w:author="Jing Liu" w:date="2014-03-04T16:23:00Z"/>
          <w:del w:id="184" w:author="CenturyLink Employee" w:date="2014-06-05T13:46:00Z"/>
          <w:rFonts w:asciiTheme="minorHAnsi" w:hAnsiTheme="minorHAnsi" w:cstheme="minorHAnsi"/>
          <w:color w:val="000000"/>
          <w:position w:val="16"/>
          <w:sz w:val="20"/>
          <w:szCs w:val="20"/>
        </w:rPr>
      </w:pPr>
      <w:ins w:id="185" w:author="Jing Liu" w:date="2014-03-04T16:23:00Z">
        <w:del w:id="186" w:author="CenturyLink Employee" w:date="2014-06-05T13:46:00Z">
          <w:r w:rsidRPr="008711ED" w:rsidDel="008711ED">
            <w:rPr>
              <w:rFonts w:asciiTheme="minorHAnsi" w:hAnsiTheme="minorHAnsi" w:cstheme="minorHAnsi"/>
              <w:color w:val="000000"/>
              <w:position w:val="16"/>
              <w:sz w:val="20"/>
              <w:szCs w:val="20"/>
            </w:rPr>
            <w:delText>(F) The number of customers affected.</w:delText>
          </w:r>
        </w:del>
      </w:ins>
    </w:p>
    <w:p w:rsidR="00C04205" w:rsidRPr="008711ED" w:rsidDel="008711ED" w:rsidRDefault="000504B8" w:rsidP="008711ED">
      <w:pPr>
        <w:ind w:firstLine="720"/>
        <w:jc w:val="both"/>
        <w:rPr>
          <w:del w:id="187" w:author="CenturyLink Employee" w:date="2014-06-05T13:46:00Z"/>
          <w:rFonts w:asciiTheme="minorHAnsi" w:hAnsiTheme="minorHAnsi" w:cstheme="minorHAnsi"/>
        </w:rPr>
      </w:pPr>
      <w:del w:id="188" w:author="CenturyLink Employee" w:date="2014-06-05T13:46:00Z">
        <w:r w:rsidRPr="008711ED" w:rsidDel="008711ED">
          <w:rPr>
            <w:rFonts w:asciiTheme="minorHAnsi" w:hAnsiTheme="minorHAnsi" w:cstheme="minorHAnsi"/>
            <w:color w:val="000000"/>
            <w:position w:val="16"/>
          </w:rPr>
          <w:delText>every local service outage thirty minutes or longer in duration experienced by the ETC. The report must include:</w:delText>
        </w:r>
      </w:del>
    </w:p>
    <w:p w:rsidR="00C04205" w:rsidRPr="008711ED" w:rsidDel="008711ED" w:rsidRDefault="000504B8" w:rsidP="008711ED">
      <w:pPr>
        <w:ind w:firstLine="720"/>
        <w:jc w:val="both"/>
        <w:rPr>
          <w:del w:id="189" w:author="CenturyLink Employee" w:date="2014-06-05T13:46:00Z"/>
          <w:rFonts w:asciiTheme="minorHAnsi" w:hAnsiTheme="minorHAnsi" w:cstheme="minorHAnsi"/>
        </w:rPr>
      </w:pPr>
      <w:del w:id="190" w:author="CenturyLink Employee" w:date="2014-06-05T13:46:00Z">
        <w:r w:rsidRPr="008711ED" w:rsidDel="008711ED">
          <w:rPr>
            <w:rFonts w:asciiTheme="minorHAnsi" w:hAnsiTheme="minorHAnsi" w:cstheme="minorHAnsi"/>
            <w:color w:val="000000"/>
            <w:position w:val="16"/>
          </w:rPr>
          <w:delText>(a) The date and time of onset and duration of the outage;</w:delText>
        </w:r>
      </w:del>
    </w:p>
    <w:p w:rsidR="00C04205" w:rsidRPr="008711ED" w:rsidDel="008711ED" w:rsidRDefault="000504B8" w:rsidP="008711ED">
      <w:pPr>
        <w:ind w:firstLine="720"/>
        <w:jc w:val="both"/>
        <w:rPr>
          <w:del w:id="191" w:author="CenturyLink Employee" w:date="2014-06-05T13:46:00Z"/>
          <w:rFonts w:asciiTheme="minorHAnsi" w:hAnsiTheme="minorHAnsi" w:cstheme="minorHAnsi"/>
        </w:rPr>
      </w:pPr>
      <w:del w:id="192" w:author="CenturyLink Employee" w:date="2014-06-05T13:46:00Z">
        <w:r w:rsidRPr="008711ED" w:rsidDel="008711ED">
          <w:rPr>
            <w:rFonts w:asciiTheme="minorHAnsi" w:hAnsiTheme="minorHAnsi" w:cstheme="minorHAnsi"/>
            <w:color w:val="000000"/>
            <w:position w:val="16"/>
          </w:rPr>
          <w:delText>(b) A brief description of the outage and its resolution;</w:delText>
        </w:r>
      </w:del>
    </w:p>
    <w:p w:rsidR="00C04205" w:rsidRPr="008711ED" w:rsidDel="008711ED" w:rsidRDefault="000504B8" w:rsidP="008711ED">
      <w:pPr>
        <w:ind w:firstLine="720"/>
        <w:jc w:val="both"/>
        <w:rPr>
          <w:del w:id="193" w:author="CenturyLink Employee" w:date="2014-06-05T13:46:00Z"/>
          <w:rFonts w:asciiTheme="minorHAnsi" w:hAnsiTheme="minorHAnsi" w:cstheme="minorHAnsi"/>
        </w:rPr>
      </w:pPr>
      <w:del w:id="194" w:author="CenturyLink Employee" w:date="2014-06-05T13:46:00Z">
        <w:r w:rsidRPr="008711ED" w:rsidDel="008711ED">
          <w:rPr>
            <w:rFonts w:asciiTheme="minorHAnsi" w:hAnsiTheme="minorHAnsi" w:cstheme="minorHAnsi"/>
            <w:color w:val="000000"/>
            <w:position w:val="16"/>
          </w:rPr>
          <w:delText>(c) The particular services affected, including whether a public safety answering point (PSAP) was a</w:delText>
        </w:r>
        <w:r w:rsidRPr="008711ED" w:rsidDel="008711ED">
          <w:rPr>
            <w:rFonts w:asciiTheme="minorHAnsi" w:hAnsiTheme="minorHAnsi" w:cstheme="minorHAnsi"/>
            <w:color w:val="000000"/>
            <w:position w:val="16"/>
          </w:rPr>
          <w:delText>f</w:delText>
        </w:r>
        <w:r w:rsidRPr="008711ED" w:rsidDel="008711ED">
          <w:rPr>
            <w:rFonts w:asciiTheme="minorHAnsi" w:hAnsiTheme="minorHAnsi" w:cstheme="minorHAnsi"/>
            <w:color w:val="000000"/>
            <w:position w:val="16"/>
          </w:rPr>
          <w:delText>fected;</w:delText>
        </w:r>
      </w:del>
    </w:p>
    <w:p w:rsidR="00C04205" w:rsidRPr="008711ED" w:rsidDel="008711ED" w:rsidRDefault="000504B8" w:rsidP="008711ED">
      <w:pPr>
        <w:ind w:firstLine="720"/>
        <w:jc w:val="both"/>
        <w:rPr>
          <w:del w:id="195" w:author="CenturyLink Employee" w:date="2014-06-05T13:46:00Z"/>
          <w:rFonts w:asciiTheme="minorHAnsi" w:hAnsiTheme="minorHAnsi" w:cstheme="minorHAnsi"/>
        </w:rPr>
      </w:pPr>
      <w:del w:id="196" w:author="CenturyLink Employee" w:date="2014-06-05T13:46:00Z">
        <w:r w:rsidRPr="008711ED" w:rsidDel="008711ED">
          <w:rPr>
            <w:rFonts w:asciiTheme="minorHAnsi" w:hAnsiTheme="minorHAnsi" w:cstheme="minorHAnsi"/>
            <w:color w:val="000000"/>
            <w:position w:val="16"/>
          </w:rPr>
          <w:delText>(d) The geographic areas affected by the outage;</w:delText>
        </w:r>
      </w:del>
    </w:p>
    <w:p w:rsidR="00C04205" w:rsidRPr="008711ED" w:rsidDel="008711ED" w:rsidRDefault="000504B8" w:rsidP="008711ED">
      <w:pPr>
        <w:ind w:firstLine="720"/>
        <w:jc w:val="both"/>
        <w:rPr>
          <w:del w:id="197" w:author="CenturyLink Employee" w:date="2014-06-05T13:46:00Z"/>
          <w:rFonts w:asciiTheme="minorHAnsi" w:hAnsiTheme="minorHAnsi" w:cstheme="minorHAnsi"/>
        </w:rPr>
      </w:pPr>
      <w:del w:id="198" w:author="CenturyLink Employee" w:date="2014-06-05T13:46:00Z">
        <w:r w:rsidRPr="008711ED" w:rsidDel="008711ED">
          <w:rPr>
            <w:rFonts w:asciiTheme="minorHAnsi" w:hAnsiTheme="minorHAnsi" w:cstheme="minorHAnsi"/>
            <w:color w:val="000000"/>
            <w:position w:val="16"/>
          </w:rPr>
          <w:delText>(e) Steps taken to prevent a similar situation in the future; and</w:delText>
        </w:r>
      </w:del>
    </w:p>
    <w:p w:rsidR="00C04205" w:rsidRPr="008711ED" w:rsidDel="008711ED" w:rsidRDefault="000504B8" w:rsidP="008711ED">
      <w:pPr>
        <w:ind w:firstLine="720"/>
        <w:jc w:val="both"/>
        <w:rPr>
          <w:del w:id="199" w:author="CenturyLink Employee" w:date="2014-06-05T13:46:00Z"/>
          <w:rFonts w:asciiTheme="minorHAnsi" w:hAnsiTheme="minorHAnsi" w:cstheme="minorHAnsi"/>
        </w:rPr>
      </w:pPr>
      <w:del w:id="200" w:author="CenturyLink Employee" w:date="2014-06-05T13:46:00Z">
        <w:r w:rsidRPr="008711ED" w:rsidDel="008711ED">
          <w:rPr>
            <w:rFonts w:asciiTheme="minorHAnsi" w:hAnsiTheme="minorHAnsi" w:cstheme="minorHAnsi"/>
            <w:color w:val="000000"/>
            <w:position w:val="16"/>
          </w:rPr>
          <w:delText>(f) The estimated number of customers affected.</w:delText>
        </w:r>
      </w:del>
    </w:p>
    <w:p w:rsidR="00C04205" w:rsidRPr="008711ED" w:rsidDel="008711ED" w:rsidRDefault="000504B8" w:rsidP="008711ED">
      <w:pPr>
        <w:ind w:firstLine="720"/>
        <w:jc w:val="both"/>
        <w:rPr>
          <w:del w:id="201" w:author="CenturyLink Employee" w:date="2014-06-05T13:46:00Z"/>
          <w:rFonts w:asciiTheme="minorHAnsi" w:hAnsiTheme="minorHAnsi" w:cstheme="minorHAnsi"/>
        </w:rPr>
      </w:pPr>
      <w:del w:id="202" w:author="CenturyLink Employee" w:date="2014-06-05T13:46:00Z">
        <w:r w:rsidRPr="008711ED" w:rsidDel="008711ED">
          <w:rPr>
            <w:rFonts w:asciiTheme="minorHAnsi" w:hAnsiTheme="minorHAnsi" w:cstheme="minorHAnsi"/>
            <w:color w:val="000000"/>
            <w:position w:val="16"/>
          </w:rPr>
          <w:delText xml:space="preserve">(3) </w:delText>
        </w:r>
        <w:r w:rsidRPr="008711ED" w:rsidDel="008711ED">
          <w:rPr>
            <w:rFonts w:asciiTheme="minorHAnsi" w:hAnsiTheme="minorHAnsi" w:cstheme="minorHAnsi"/>
            <w:b/>
            <w:color w:val="000000"/>
            <w:position w:val="16"/>
          </w:rPr>
          <w:delText>Report on failure to provide service.</w:delText>
        </w:r>
        <w:r w:rsidRPr="008711ED" w:rsidDel="008711ED">
          <w:rPr>
            <w:rFonts w:asciiTheme="minorHAnsi" w:hAnsiTheme="minorHAnsi" w:cstheme="minorHAnsi"/>
            <w:color w:val="000000"/>
            <w:position w:val="16"/>
          </w:rPr>
          <w:delText xml:space="preserve"> ETCs not subject to WAC 480-120-439 are required to report failures to provide service pursuant to this subsection. The report must include detailed information on the number of requests for service from applicants </w:delText>
        </w:r>
      </w:del>
      <w:ins w:id="203" w:author="Jing Liu" w:date="2014-03-04T15:31:00Z">
        <w:del w:id="204" w:author="CenturyLink Employee" w:date="2014-06-05T13:46:00Z">
          <w:r w:rsidR="00EB1E4F" w:rsidRPr="008711ED" w:rsidDel="008711ED">
            <w:rPr>
              <w:rFonts w:asciiTheme="minorHAnsi" w:hAnsiTheme="minorHAnsi" w:cstheme="minorHAnsi"/>
              <w:color w:val="000000"/>
              <w:position w:val="16"/>
            </w:rPr>
            <w:delText xml:space="preserve">potential customers </w:delText>
          </w:r>
        </w:del>
      </w:ins>
      <w:del w:id="205" w:author="CenturyLink Employee" w:date="2014-06-05T13:46:00Z">
        <w:r w:rsidRPr="008711ED" w:rsidDel="008711ED">
          <w:rPr>
            <w:rFonts w:asciiTheme="minorHAnsi" w:hAnsiTheme="minorHAnsi" w:cstheme="minorHAnsi"/>
            <w:color w:val="000000"/>
            <w:position w:val="16"/>
          </w:rPr>
          <w:delText xml:space="preserve">within its designated service areas that were unfulfilled for </w:delText>
        </w:r>
      </w:del>
      <w:ins w:id="206" w:author="Jing Liu" w:date="2014-03-12T14:41:00Z">
        <w:del w:id="207" w:author="CenturyLink Employee" w:date="2014-06-05T13:46:00Z">
          <w:r w:rsidR="002D66FD" w:rsidRPr="008711ED" w:rsidDel="008711ED">
            <w:rPr>
              <w:rFonts w:asciiTheme="minorHAnsi" w:hAnsiTheme="minorHAnsi" w:cstheme="minorHAnsi"/>
              <w:color w:val="000000"/>
              <w:position w:val="16"/>
            </w:rPr>
            <w:delText xml:space="preserve">during </w:delText>
          </w:r>
        </w:del>
      </w:ins>
      <w:del w:id="208" w:author="CenturyLink Employee" w:date="2014-06-05T13:46:00Z">
        <w:r w:rsidRPr="008711ED" w:rsidDel="008711ED">
          <w:rPr>
            <w:rFonts w:asciiTheme="minorHAnsi" w:hAnsiTheme="minorHAnsi" w:cstheme="minorHAnsi"/>
            <w:color w:val="000000"/>
            <w:position w:val="16"/>
          </w:rPr>
          <w:delText>the reporting period</w:delText>
        </w:r>
      </w:del>
      <w:ins w:id="209" w:author="Jing Liu" w:date="2014-03-12T14:41:00Z">
        <w:del w:id="210" w:author="CenturyLink Employee" w:date="2014-06-05T13:46:00Z">
          <w:r w:rsidR="002D66FD" w:rsidRPr="008711ED" w:rsidDel="008711ED">
            <w:rPr>
              <w:rFonts w:asciiTheme="minorHAnsi" w:hAnsiTheme="minorHAnsi" w:cstheme="minorHAnsi"/>
              <w:color w:val="000000"/>
              <w:position w:val="16"/>
            </w:rPr>
            <w:delText>prior calendar year</w:delText>
          </w:r>
        </w:del>
      </w:ins>
      <w:del w:id="211" w:author="CenturyLink Employee" w:date="2014-06-05T13:46:00Z">
        <w:r w:rsidRPr="008711ED" w:rsidDel="008711ED">
          <w:rPr>
            <w:rFonts w:asciiTheme="minorHAnsi" w:hAnsiTheme="minorHAnsi" w:cstheme="minorHAnsi"/>
            <w:color w:val="000000"/>
            <w:position w:val="16"/>
          </w:rPr>
          <w:delText>. The ETC must also describe in detail how it attempted to provide service to those applicants</w:delText>
        </w:r>
      </w:del>
      <w:ins w:id="212" w:author="Jing Liu" w:date="2014-03-04T15:32:00Z">
        <w:del w:id="213" w:author="CenturyLink Employee" w:date="2014-06-05T13:46:00Z">
          <w:r w:rsidR="00EB1E4F" w:rsidRPr="008711ED" w:rsidDel="008711ED">
            <w:rPr>
              <w:rFonts w:asciiTheme="minorHAnsi" w:hAnsiTheme="minorHAnsi" w:cstheme="minorHAnsi"/>
              <w:color w:val="000000"/>
              <w:position w:val="16"/>
            </w:rPr>
            <w:delText>potential customers</w:delText>
          </w:r>
        </w:del>
      </w:ins>
      <w:del w:id="214" w:author="CenturyLink Employee" w:date="2014-06-05T13:46:00Z">
        <w:r w:rsidRPr="008711ED" w:rsidDel="008711ED">
          <w:rPr>
            <w:rFonts w:asciiTheme="minorHAnsi" w:hAnsiTheme="minorHAnsi" w:cstheme="minorHAnsi"/>
            <w:color w:val="000000"/>
            <w:position w:val="16"/>
          </w:rPr>
          <w:delText>.</w:delText>
        </w:r>
      </w:del>
    </w:p>
    <w:p w:rsidR="00C04205" w:rsidRPr="008711ED" w:rsidDel="008711ED" w:rsidRDefault="000504B8" w:rsidP="008711ED">
      <w:pPr>
        <w:ind w:firstLine="720"/>
        <w:jc w:val="both"/>
        <w:rPr>
          <w:del w:id="215" w:author="CenturyLink Employee" w:date="2014-06-05T13:46:00Z"/>
          <w:rFonts w:asciiTheme="minorHAnsi" w:hAnsiTheme="minorHAnsi" w:cstheme="minorHAnsi"/>
        </w:rPr>
      </w:pPr>
      <w:del w:id="216" w:author="CenturyLink Employee" w:date="2014-06-05T13:46:00Z">
        <w:r w:rsidRPr="008711ED" w:rsidDel="008711ED">
          <w:rPr>
            <w:rFonts w:asciiTheme="minorHAnsi" w:hAnsiTheme="minorHAnsi" w:cstheme="minorHAnsi"/>
            <w:color w:val="000000"/>
            <w:position w:val="16"/>
          </w:rPr>
          <w:delText xml:space="preserve">(4) </w:delText>
        </w:r>
        <w:r w:rsidRPr="008711ED" w:rsidDel="008711ED">
          <w:rPr>
            <w:rFonts w:asciiTheme="minorHAnsi" w:hAnsiTheme="minorHAnsi" w:cstheme="minorHAnsi"/>
            <w:b/>
            <w:color w:val="000000"/>
            <w:position w:val="16"/>
          </w:rPr>
          <w:delText xml:space="preserve">Report on complaints per one thousand </w:delText>
        </w:r>
      </w:del>
      <w:ins w:id="217" w:author="Jing Liu" w:date="2014-03-04T15:33:00Z">
        <w:del w:id="218" w:author="CenturyLink Employee" w:date="2014-06-05T13:46:00Z">
          <w:r w:rsidR="00194E78" w:rsidRPr="008711ED" w:rsidDel="008711ED">
            <w:rPr>
              <w:rFonts w:asciiTheme="minorHAnsi" w:hAnsiTheme="minorHAnsi" w:cstheme="minorHAnsi"/>
              <w:b/>
              <w:color w:val="000000"/>
              <w:position w:val="16"/>
            </w:rPr>
            <w:delText>connections (fixed or mobile)</w:delText>
          </w:r>
        </w:del>
      </w:ins>
      <w:del w:id="219" w:author="CenturyLink Employee" w:date="2014-06-05T13:46:00Z">
        <w:r w:rsidRPr="008711ED" w:rsidDel="008711ED">
          <w:rPr>
            <w:rFonts w:asciiTheme="minorHAnsi" w:hAnsiTheme="minorHAnsi" w:cstheme="minorHAnsi"/>
            <w:b/>
            <w:color w:val="000000"/>
            <w:position w:val="16"/>
          </w:rPr>
          <w:delText>handsets or lines.</w:delText>
        </w:r>
        <w:r w:rsidRPr="008711ED" w:rsidDel="008711ED">
          <w:rPr>
            <w:rFonts w:asciiTheme="minorHAnsi" w:hAnsiTheme="minorHAnsi" w:cstheme="minorHAnsi"/>
            <w:color w:val="000000"/>
            <w:position w:val="16"/>
          </w:rPr>
          <w:delText xml:space="preserve"> The report must pr</w:delText>
        </w:r>
        <w:r w:rsidRPr="008711ED" w:rsidDel="008711ED">
          <w:rPr>
            <w:rFonts w:asciiTheme="minorHAnsi" w:hAnsiTheme="minorHAnsi" w:cstheme="minorHAnsi"/>
            <w:color w:val="000000"/>
            <w:position w:val="16"/>
          </w:rPr>
          <w:delText>o</w:delText>
        </w:r>
        <w:r w:rsidRPr="008711ED" w:rsidDel="008711ED">
          <w:rPr>
            <w:rFonts w:asciiTheme="minorHAnsi" w:hAnsiTheme="minorHAnsi" w:cstheme="minorHAnsi"/>
            <w:color w:val="000000"/>
            <w:position w:val="16"/>
          </w:rPr>
          <w:delText>vide separate totals for the number of complaints that the ETC's customers made to the Federal Communications Commi</w:delText>
        </w:r>
        <w:r w:rsidRPr="008711ED" w:rsidDel="008711ED">
          <w:rPr>
            <w:rFonts w:asciiTheme="minorHAnsi" w:hAnsiTheme="minorHAnsi" w:cstheme="minorHAnsi"/>
            <w:color w:val="000000"/>
            <w:position w:val="16"/>
          </w:rPr>
          <w:delText>s</w:delText>
        </w:r>
        <w:r w:rsidRPr="008711ED" w:rsidDel="008711ED">
          <w:rPr>
            <w:rFonts w:asciiTheme="minorHAnsi" w:hAnsiTheme="minorHAnsi" w:cstheme="minorHAnsi"/>
            <w:color w:val="000000"/>
            <w:position w:val="16"/>
          </w:rPr>
          <w:delText>sion, or</w:delText>
        </w:r>
      </w:del>
      <w:ins w:id="220" w:author="Jing Liu" w:date="2014-03-12T14:44:00Z">
        <w:del w:id="221" w:author="CenturyLink Employee" w:date="2014-06-05T13:46:00Z">
          <w:r w:rsidR="002D66FD" w:rsidRPr="008711ED" w:rsidDel="008711ED">
            <w:rPr>
              <w:rFonts w:asciiTheme="minorHAnsi" w:hAnsiTheme="minorHAnsi" w:cstheme="minorHAnsi"/>
              <w:color w:val="000000"/>
              <w:position w:val="16"/>
            </w:rPr>
            <w:delText xml:space="preserve"> and</w:delText>
          </w:r>
        </w:del>
      </w:ins>
      <w:del w:id="222" w:author="CenturyLink Employee" w:date="2014-06-05T13:46:00Z">
        <w:r w:rsidRPr="008711ED" w:rsidDel="008711ED">
          <w:rPr>
            <w:rFonts w:asciiTheme="minorHAnsi" w:hAnsiTheme="minorHAnsi" w:cstheme="minorHAnsi"/>
            <w:color w:val="000000"/>
            <w:position w:val="16"/>
          </w:rPr>
          <w:delText xml:space="preserve"> the </w:delText>
        </w:r>
      </w:del>
      <w:ins w:id="223" w:author="Jing Liu" w:date="2014-03-12T14:44:00Z">
        <w:del w:id="224" w:author="CenturyLink Employee" w:date="2014-06-05T13:46:00Z">
          <w:r w:rsidR="002D66FD" w:rsidRPr="008711ED" w:rsidDel="008711ED">
            <w:rPr>
              <w:rFonts w:asciiTheme="minorHAnsi" w:hAnsiTheme="minorHAnsi" w:cstheme="minorHAnsi"/>
              <w:color w:val="000000"/>
              <w:position w:val="16"/>
            </w:rPr>
            <w:delText>C</w:delText>
          </w:r>
        </w:del>
      </w:ins>
      <w:del w:id="225" w:author="CenturyLink Employee" w:date="2014-06-05T13:46:00Z">
        <w:r w:rsidRPr="008711ED" w:rsidDel="008711ED">
          <w:rPr>
            <w:rFonts w:asciiTheme="minorHAnsi" w:hAnsiTheme="minorHAnsi" w:cstheme="minorHAnsi"/>
            <w:color w:val="000000"/>
            <w:position w:val="16"/>
          </w:rPr>
          <w:delText>consumer p</w:delText>
        </w:r>
      </w:del>
      <w:ins w:id="226" w:author="Jing Liu" w:date="2014-03-12T14:44:00Z">
        <w:del w:id="227" w:author="CenturyLink Employee" w:date="2014-06-05T13:46:00Z">
          <w:r w:rsidR="002D66FD" w:rsidRPr="008711ED" w:rsidDel="008711ED">
            <w:rPr>
              <w:rFonts w:asciiTheme="minorHAnsi" w:hAnsiTheme="minorHAnsi" w:cstheme="minorHAnsi"/>
              <w:color w:val="000000"/>
              <w:position w:val="16"/>
            </w:rPr>
            <w:delText>P</w:delText>
          </w:r>
        </w:del>
      </w:ins>
      <w:del w:id="228" w:author="CenturyLink Employee" w:date="2014-06-05T13:46:00Z">
        <w:r w:rsidRPr="008711ED" w:rsidDel="008711ED">
          <w:rPr>
            <w:rFonts w:asciiTheme="minorHAnsi" w:hAnsiTheme="minorHAnsi" w:cstheme="minorHAnsi"/>
            <w:color w:val="000000"/>
            <w:position w:val="16"/>
          </w:rPr>
          <w:delText xml:space="preserve">rotection </w:delText>
        </w:r>
      </w:del>
      <w:ins w:id="229" w:author="Jing Liu" w:date="2014-03-12T14:44:00Z">
        <w:del w:id="230" w:author="CenturyLink Employee" w:date="2014-06-05T13:46:00Z">
          <w:r w:rsidR="002D66FD" w:rsidRPr="008711ED" w:rsidDel="008711ED">
            <w:rPr>
              <w:rFonts w:asciiTheme="minorHAnsi" w:hAnsiTheme="minorHAnsi" w:cstheme="minorHAnsi"/>
              <w:color w:val="000000"/>
              <w:position w:val="16"/>
            </w:rPr>
            <w:delText>D</w:delText>
          </w:r>
        </w:del>
      </w:ins>
      <w:del w:id="231" w:author="CenturyLink Employee" w:date="2014-06-05T13:46:00Z">
        <w:r w:rsidRPr="008711ED" w:rsidDel="008711ED">
          <w:rPr>
            <w:rFonts w:asciiTheme="minorHAnsi" w:hAnsiTheme="minorHAnsi" w:cstheme="minorHAnsi"/>
            <w:color w:val="000000"/>
            <w:position w:val="16"/>
          </w:rPr>
          <w:delText xml:space="preserve">division of the </w:delText>
        </w:r>
      </w:del>
      <w:ins w:id="232" w:author="Jing Liu" w:date="2014-03-12T14:44:00Z">
        <w:del w:id="233" w:author="CenturyLink Employee" w:date="2014-06-05T13:46:00Z">
          <w:r w:rsidR="002D66FD" w:rsidRPr="008711ED" w:rsidDel="008711ED">
            <w:rPr>
              <w:rFonts w:asciiTheme="minorHAnsi" w:hAnsiTheme="minorHAnsi" w:cstheme="minorHAnsi"/>
              <w:color w:val="000000"/>
              <w:position w:val="16"/>
            </w:rPr>
            <w:delText>O</w:delText>
          </w:r>
        </w:del>
      </w:ins>
      <w:del w:id="234" w:author="CenturyLink Employee" w:date="2014-06-05T13:46:00Z">
        <w:r w:rsidRPr="008711ED" w:rsidDel="008711ED">
          <w:rPr>
            <w:rFonts w:asciiTheme="minorHAnsi" w:hAnsiTheme="minorHAnsi" w:cstheme="minorHAnsi"/>
            <w:color w:val="000000"/>
            <w:position w:val="16"/>
          </w:rPr>
          <w:delText xml:space="preserve">office of the </w:delText>
        </w:r>
      </w:del>
      <w:ins w:id="235" w:author="Jing Liu" w:date="2014-03-12T14:44:00Z">
        <w:del w:id="236" w:author="CenturyLink Employee" w:date="2014-06-05T13:46:00Z">
          <w:r w:rsidR="002D66FD" w:rsidRPr="008711ED" w:rsidDel="008711ED">
            <w:rPr>
              <w:rFonts w:asciiTheme="minorHAnsi" w:hAnsiTheme="minorHAnsi" w:cstheme="minorHAnsi"/>
              <w:color w:val="000000"/>
              <w:position w:val="16"/>
            </w:rPr>
            <w:delText>A</w:delText>
          </w:r>
        </w:del>
      </w:ins>
      <w:del w:id="237" w:author="CenturyLink Employee" w:date="2014-06-05T13:46:00Z">
        <w:r w:rsidRPr="008711ED" w:rsidDel="008711ED">
          <w:rPr>
            <w:rFonts w:asciiTheme="minorHAnsi" w:hAnsiTheme="minorHAnsi" w:cstheme="minorHAnsi"/>
            <w:color w:val="000000"/>
            <w:position w:val="16"/>
          </w:rPr>
          <w:delText xml:space="preserve">attorney </w:delText>
        </w:r>
      </w:del>
      <w:ins w:id="238" w:author="Jing Liu" w:date="2014-03-12T14:44:00Z">
        <w:del w:id="239" w:author="CenturyLink Employee" w:date="2014-06-05T13:46:00Z">
          <w:r w:rsidR="002D66FD" w:rsidRPr="008711ED" w:rsidDel="008711ED">
            <w:rPr>
              <w:rFonts w:asciiTheme="minorHAnsi" w:hAnsiTheme="minorHAnsi" w:cstheme="minorHAnsi"/>
              <w:color w:val="000000"/>
              <w:position w:val="16"/>
            </w:rPr>
            <w:delText>G</w:delText>
          </w:r>
        </w:del>
      </w:ins>
      <w:del w:id="240" w:author="CenturyLink Employee" w:date="2014-06-05T13:46:00Z">
        <w:r w:rsidRPr="008711ED" w:rsidDel="008711ED">
          <w:rPr>
            <w:rFonts w:asciiTheme="minorHAnsi" w:hAnsiTheme="minorHAnsi" w:cstheme="minorHAnsi"/>
            <w:color w:val="000000"/>
            <w:position w:val="16"/>
          </w:rPr>
          <w:delText xml:space="preserve">general of Washington. </w:delText>
        </w:r>
      </w:del>
      <w:ins w:id="241" w:author="Jing Liu" w:date="2014-03-12T14:45:00Z">
        <w:del w:id="242" w:author="CenturyLink Employee" w:date="2014-06-05T13:46:00Z">
          <w:r w:rsidR="002D66FD" w:rsidRPr="008711ED" w:rsidDel="008711ED">
            <w:rPr>
              <w:rFonts w:asciiTheme="minorHAnsi" w:hAnsiTheme="minorHAnsi" w:cstheme="minorHAnsi"/>
              <w:color w:val="000000"/>
              <w:position w:val="16"/>
            </w:rPr>
            <w:delText>The ETC must also report the number of consumer complaints in each general category (For example, billing disputes, service quality)</w:delText>
          </w:r>
        </w:del>
      </w:ins>
      <w:ins w:id="243" w:author="Jing Liu" w:date="2014-03-12T14:46:00Z">
        <w:del w:id="244" w:author="CenturyLink Employee" w:date="2014-06-05T13:46:00Z">
          <w:r w:rsidR="00121CEF" w:rsidRPr="008711ED" w:rsidDel="008711ED">
            <w:rPr>
              <w:rFonts w:asciiTheme="minorHAnsi" w:hAnsiTheme="minorHAnsi" w:cstheme="minorHAnsi"/>
              <w:color w:val="000000"/>
              <w:position w:val="16"/>
            </w:rPr>
            <w:delText>.</w:delText>
          </w:r>
        </w:del>
      </w:ins>
      <w:del w:id="245" w:author="CenturyLink Employee" w:date="2014-06-05T13:46:00Z">
        <w:r w:rsidRPr="008711ED" w:rsidDel="008711ED">
          <w:rPr>
            <w:rFonts w:asciiTheme="minorHAnsi" w:hAnsiTheme="minorHAnsi" w:cstheme="minorHAnsi"/>
            <w:color w:val="000000"/>
            <w:position w:val="16"/>
          </w:rPr>
          <w:delText>The r</w:delText>
        </w:r>
        <w:r w:rsidRPr="008711ED" w:rsidDel="008711ED">
          <w:rPr>
            <w:rFonts w:asciiTheme="minorHAnsi" w:hAnsiTheme="minorHAnsi" w:cstheme="minorHAnsi"/>
            <w:color w:val="000000"/>
            <w:position w:val="16"/>
          </w:rPr>
          <w:delText>e</w:delText>
        </w:r>
        <w:r w:rsidRPr="008711ED" w:rsidDel="008711ED">
          <w:rPr>
            <w:rFonts w:asciiTheme="minorHAnsi" w:hAnsiTheme="minorHAnsi" w:cstheme="minorHAnsi"/>
            <w:color w:val="000000"/>
            <w:position w:val="16"/>
          </w:rPr>
          <w:delText>port must also generally describe the nature of the co</w:delText>
        </w:r>
        <w:r w:rsidRPr="008711ED" w:rsidDel="008711ED">
          <w:rPr>
            <w:rFonts w:asciiTheme="minorHAnsi" w:hAnsiTheme="minorHAnsi" w:cstheme="minorHAnsi"/>
            <w:color w:val="000000"/>
            <w:position w:val="16"/>
          </w:rPr>
          <w:delText>m</w:delText>
        </w:r>
        <w:r w:rsidRPr="008711ED" w:rsidDel="008711ED">
          <w:rPr>
            <w:rFonts w:asciiTheme="minorHAnsi" w:hAnsiTheme="minorHAnsi" w:cstheme="minorHAnsi"/>
            <w:color w:val="000000"/>
            <w:position w:val="16"/>
          </w:rPr>
          <w:delText>plaints and outcome of the carrier's efforts to resolve the complaints.</w:delText>
        </w:r>
      </w:del>
    </w:p>
    <w:p w:rsidR="00C04205" w:rsidRPr="008711ED" w:rsidDel="008711ED" w:rsidRDefault="000504B8" w:rsidP="008711ED">
      <w:pPr>
        <w:ind w:firstLine="720"/>
        <w:jc w:val="both"/>
        <w:rPr>
          <w:del w:id="246" w:author="CenturyLink Employee" w:date="2014-06-05T13:46:00Z"/>
          <w:rFonts w:asciiTheme="minorHAnsi" w:hAnsiTheme="minorHAnsi" w:cstheme="minorHAnsi"/>
        </w:rPr>
      </w:pPr>
      <w:del w:id="247" w:author="CenturyLink Employee" w:date="2014-06-05T13:46:00Z">
        <w:r w:rsidRPr="008711ED" w:rsidDel="008711ED">
          <w:rPr>
            <w:rFonts w:asciiTheme="minorHAnsi" w:hAnsiTheme="minorHAnsi" w:cstheme="minorHAnsi"/>
            <w:color w:val="000000"/>
            <w:position w:val="16"/>
          </w:rPr>
          <w:delText xml:space="preserve">(5) </w:delText>
        </w:r>
        <w:r w:rsidRPr="008711ED" w:rsidDel="008711ED">
          <w:rPr>
            <w:rFonts w:asciiTheme="minorHAnsi" w:hAnsiTheme="minorHAnsi" w:cstheme="minorHAnsi"/>
            <w:b/>
            <w:color w:val="000000"/>
            <w:position w:val="16"/>
          </w:rPr>
          <w:delText>Certification of compliance with applicable service quality standards</w:delText>
        </w:r>
      </w:del>
      <w:ins w:id="248" w:author="Jing Liu" w:date="2014-03-12T14:44:00Z">
        <w:del w:id="249" w:author="CenturyLink Employee" w:date="2014-06-05T13:46:00Z">
          <w:r w:rsidR="002D66FD" w:rsidRPr="008711ED" w:rsidDel="008711ED">
            <w:rPr>
              <w:rFonts w:asciiTheme="minorHAnsi" w:hAnsiTheme="minorHAnsi" w:cstheme="minorHAnsi"/>
              <w:b/>
              <w:color w:val="000000"/>
              <w:position w:val="16"/>
            </w:rPr>
            <w:delText xml:space="preserve"> and consumer protection rules</w:delText>
          </w:r>
        </w:del>
      </w:ins>
      <w:del w:id="250" w:author="CenturyLink Employee" w:date="2014-06-05T13:46:00Z">
        <w:r w:rsidRPr="008711ED" w:rsidDel="008711ED">
          <w:rPr>
            <w:rFonts w:asciiTheme="minorHAnsi" w:hAnsiTheme="minorHAnsi" w:cstheme="minorHAnsi"/>
            <w:b/>
            <w:color w:val="000000"/>
            <w:position w:val="16"/>
          </w:rPr>
          <w:delText>.</w:delText>
        </w:r>
        <w:r w:rsidRPr="008711ED" w:rsidDel="008711ED">
          <w:rPr>
            <w:rFonts w:asciiTheme="minorHAnsi" w:hAnsiTheme="minorHAnsi" w:cstheme="minorHAnsi"/>
            <w:color w:val="000000"/>
            <w:position w:val="16"/>
          </w:rPr>
          <w:delText xml:space="preserve"> Certify that it met substantially the applicable service quality standard</w:delText>
        </w:r>
      </w:del>
      <w:ins w:id="251" w:author="Jing Liu" w:date="2014-03-04T15:35:00Z">
        <w:del w:id="252" w:author="CenturyLink Employee" w:date="2014-06-05T13:46:00Z">
          <w:r w:rsidR="00194E78" w:rsidRPr="008711ED" w:rsidDel="008711ED">
            <w:rPr>
              <w:rFonts w:asciiTheme="minorHAnsi" w:hAnsiTheme="minorHAnsi" w:cstheme="minorHAnsi"/>
              <w:color w:val="000000"/>
              <w:position w:val="16"/>
            </w:rPr>
            <w:delText>s and consumer protection rules</w:delText>
          </w:r>
        </w:del>
      </w:ins>
      <w:del w:id="253" w:author="CenturyLink Employee" w:date="2014-06-05T13:46:00Z">
        <w:r w:rsidRPr="008711ED" w:rsidDel="008711ED">
          <w:rPr>
            <w:rFonts w:asciiTheme="minorHAnsi" w:hAnsiTheme="minorHAnsi" w:cstheme="minorHAnsi"/>
            <w:color w:val="000000"/>
            <w:position w:val="16"/>
          </w:rPr>
          <w:delText xml:space="preserve"> found in WAC 480-123-030 (1)(h).</w:delText>
        </w:r>
      </w:del>
    </w:p>
    <w:p w:rsidR="00C04205" w:rsidRPr="008711ED" w:rsidDel="008711ED" w:rsidRDefault="000504B8" w:rsidP="008711ED">
      <w:pPr>
        <w:ind w:firstLine="720"/>
        <w:jc w:val="both"/>
        <w:rPr>
          <w:del w:id="254" w:author="CenturyLink Employee" w:date="2014-06-05T13:46:00Z"/>
          <w:rFonts w:asciiTheme="minorHAnsi" w:hAnsiTheme="minorHAnsi" w:cstheme="minorHAnsi"/>
        </w:rPr>
      </w:pPr>
      <w:del w:id="255" w:author="CenturyLink Employee" w:date="2014-06-05T13:46:00Z">
        <w:r w:rsidRPr="008711ED" w:rsidDel="008711ED">
          <w:rPr>
            <w:rFonts w:asciiTheme="minorHAnsi" w:hAnsiTheme="minorHAnsi" w:cstheme="minorHAnsi"/>
            <w:color w:val="000000"/>
            <w:position w:val="16"/>
          </w:rPr>
          <w:delText xml:space="preserve">(6) </w:delText>
        </w:r>
        <w:r w:rsidRPr="008711ED" w:rsidDel="008711ED">
          <w:rPr>
            <w:rFonts w:asciiTheme="minorHAnsi" w:hAnsiTheme="minorHAnsi" w:cstheme="minorHAnsi"/>
            <w:b/>
            <w:color w:val="000000"/>
            <w:position w:val="16"/>
          </w:rPr>
          <w:delText>Certification of ability to function in emergency situations.</w:delText>
        </w:r>
        <w:r w:rsidRPr="008711ED" w:rsidDel="008711ED">
          <w:rPr>
            <w:rFonts w:asciiTheme="minorHAnsi" w:hAnsiTheme="minorHAnsi" w:cstheme="minorHAnsi"/>
            <w:color w:val="000000"/>
            <w:position w:val="16"/>
          </w:rPr>
          <w:delText xml:space="preserve"> Certify that it had the ability to function in emerge</w:delText>
        </w:r>
        <w:r w:rsidRPr="008711ED" w:rsidDel="008711ED">
          <w:rPr>
            <w:rFonts w:asciiTheme="minorHAnsi" w:hAnsiTheme="minorHAnsi" w:cstheme="minorHAnsi"/>
            <w:color w:val="000000"/>
            <w:position w:val="16"/>
          </w:rPr>
          <w:delText>n</w:delText>
        </w:r>
        <w:r w:rsidRPr="008711ED" w:rsidDel="008711ED">
          <w:rPr>
            <w:rFonts w:asciiTheme="minorHAnsi" w:hAnsiTheme="minorHAnsi" w:cstheme="minorHAnsi"/>
            <w:color w:val="000000"/>
            <w:position w:val="16"/>
          </w:rPr>
          <w:delText>cy situations based on continued adherence to the standards found in WAC 480-123-030 (1)(g).</w:delText>
        </w:r>
      </w:del>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w:t>
      </w:r>
      <w:del w:id="256" w:author="CenturyLink Employee" w:date="2014-06-05T13:48:00Z">
        <w:r w:rsidRPr="008711ED" w:rsidDel="008711ED">
          <w:rPr>
            <w:rFonts w:asciiTheme="minorHAnsi" w:hAnsiTheme="minorHAnsi" w:cstheme="minorHAnsi"/>
            <w:color w:val="000000"/>
            <w:position w:val="16"/>
          </w:rPr>
          <w:delText>7</w:delText>
        </w:r>
      </w:del>
      <w:ins w:id="257" w:author="CenturyLink Employee" w:date="2014-06-05T13:48:00Z">
        <w:r w:rsidR="008711ED">
          <w:rPr>
            <w:rFonts w:asciiTheme="minorHAnsi" w:hAnsiTheme="minorHAnsi" w:cstheme="minorHAnsi"/>
            <w:color w:val="000000"/>
            <w:position w:val="16"/>
          </w:rPr>
          <w:t>4</w:t>
        </w:r>
      </w:ins>
      <w:r w:rsidRPr="008711ED">
        <w:rPr>
          <w:rFonts w:asciiTheme="minorHAnsi" w:hAnsiTheme="minorHAnsi" w:cstheme="minorHAnsi"/>
          <w:color w:val="000000"/>
          <w:position w:val="16"/>
        </w:rPr>
        <w:t xml:space="preserve">) </w:t>
      </w:r>
      <w:r w:rsidRPr="008711ED">
        <w:rPr>
          <w:rFonts w:asciiTheme="minorHAnsi" w:hAnsiTheme="minorHAnsi" w:cstheme="minorHAnsi"/>
          <w:b/>
          <w:color w:val="000000"/>
          <w:position w:val="16"/>
        </w:rPr>
        <w:t>Advertising certification, including advertisement on Indian reservations.</w:t>
      </w:r>
      <w:r w:rsidRPr="008711ED">
        <w:rPr>
          <w:rFonts w:asciiTheme="minorHAnsi" w:hAnsiTheme="minorHAnsi" w:cstheme="minorHAnsi"/>
          <w:color w:val="000000"/>
          <w:position w:val="16"/>
        </w:rPr>
        <w:t xml:space="preserve"> </w:t>
      </w:r>
      <w:ins w:id="258" w:author="CenturyLink Employee" w:date="2014-06-05T13:49:00Z">
        <w:r w:rsidR="008711ED">
          <w:rPr>
            <w:rFonts w:asciiTheme="minorHAnsi" w:hAnsiTheme="minorHAnsi" w:cstheme="minorHAnsi"/>
            <w:color w:val="000000"/>
            <w:position w:val="16"/>
          </w:rPr>
          <w:t xml:space="preserve">The ETC must also </w:t>
        </w:r>
      </w:ins>
      <w:del w:id="259" w:author="CenturyLink Employee" w:date="2014-06-05T13:49:00Z">
        <w:r w:rsidRPr="008711ED" w:rsidDel="008711ED">
          <w:rPr>
            <w:rFonts w:asciiTheme="minorHAnsi" w:hAnsiTheme="minorHAnsi" w:cstheme="minorHAnsi"/>
            <w:color w:val="000000"/>
            <w:position w:val="16"/>
          </w:rPr>
          <w:delText>C</w:delText>
        </w:r>
      </w:del>
      <w:ins w:id="260" w:author="CenturyLink Employee" w:date="2014-06-05T13:49:00Z">
        <w:r w:rsidR="008711ED">
          <w:rPr>
            <w:rFonts w:asciiTheme="minorHAnsi" w:hAnsiTheme="minorHAnsi" w:cstheme="minorHAnsi"/>
            <w:color w:val="000000"/>
            <w:position w:val="16"/>
          </w:rPr>
          <w:t>c</w:t>
        </w:r>
      </w:ins>
      <w:r w:rsidRPr="008711ED">
        <w:rPr>
          <w:rFonts w:asciiTheme="minorHAnsi" w:hAnsiTheme="minorHAnsi" w:cstheme="minorHAnsi"/>
          <w:color w:val="000000"/>
          <w:position w:val="16"/>
        </w:rPr>
        <w:t>ertify it has publicized the availability of its applicable telephone assistance programs, such as Lifeline, in a manner reasonably designed to reach those likely to qualify for service, including residents of federally reco</w:t>
      </w:r>
      <w:r w:rsidRPr="008711ED">
        <w:rPr>
          <w:rFonts w:asciiTheme="minorHAnsi" w:hAnsiTheme="minorHAnsi" w:cstheme="minorHAnsi"/>
          <w:color w:val="000000"/>
          <w:position w:val="16"/>
        </w:rPr>
        <w:t>g</w:t>
      </w:r>
      <w:r w:rsidRPr="008711ED">
        <w:rPr>
          <w:rFonts w:asciiTheme="minorHAnsi" w:hAnsiTheme="minorHAnsi" w:cstheme="minorHAnsi"/>
          <w:color w:val="000000"/>
          <w:position w:val="16"/>
        </w:rPr>
        <w:t>nized Indian reservations within the ETC's designated service area. Such publicity should include advertisements likely to reach those who are not current customers of the ETC within its designated service area.</w:t>
      </w:r>
    </w:p>
    <w:p w:rsidR="00C04205" w:rsidRPr="008711ED" w:rsidDel="00554C3B" w:rsidRDefault="000504B8" w:rsidP="008711ED">
      <w:pPr>
        <w:ind w:firstLine="720"/>
        <w:jc w:val="both"/>
        <w:rPr>
          <w:del w:id="261" w:author="Jing Liu" w:date="2014-03-12T16:02:00Z"/>
          <w:rFonts w:asciiTheme="minorHAnsi" w:hAnsiTheme="minorHAnsi" w:cstheme="minorHAnsi"/>
        </w:rPr>
      </w:pPr>
      <w:del w:id="262" w:author="CenturyLink Employee" w:date="2014-06-05T13:50:00Z">
        <w:r w:rsidRPr="008711ED" w:rsidDel="008711ED">
          <w:rPr>
            <w:rFonts w:asciiTheme="minorHAnsi" w:hAnsiTheme="minorHAnsi" w:cstheme="minorHAnsi"/>
            <w:b/>
            <w:color w:val="000000"/>
            <w:position w:val="16"/>
          </w:rPr>
          <w:delText>WAC 480-123-080 Annual plan for universal service support expenditures.</w:delText>
        </w:r>
        <w:r w:rsidRPr="008711ED" w:rsidDel="008711ED">
          <w:rPr>
            <w:rFonts w:asciiTheme="minorHAnsi" w:hAnsiTheme="minorHAnsi" w:cstheme="minorHAnsi"/>
            <w:color w:val="000000"/>
            <w:position w:val="16"/>
          </w:rPr>
          <w:delText xml:space="preserve"> </w:delText>
        </w:r>
      </w:del>
      <w:r w:rsidRPr="008711ED">
        <w:rPr>
          <w:rFonts w:asciiTheme="minorHAnsi" w:hAnsiTheme="minorHAnsi" w:cstheme="minorHAnsi"/>
          <w:color w:val="000000"/>
          <w:position w:val="16"/>
        </w:rPr>
        <w:t>(</w:t>
      </w:r>
      <w:ins w:id="263" w:author="CenturyLink Employee" w:date="2014-06-05T13:50:00Z">
        <w:r w:rsidR="008711ED">
          <w:rPr>
            <w:rFonts w:asciiTheme="minorHAnsi" w:hAnsiTheme="minorHAnsi" w:cstheme="minorHAnsi"/>
            <w:color w:val="000000"/>
            <w:position w:val="16"/>
          </w:rPr>
          <w:t>5</w:t>
        </w:r>
      </w:ins>
      <w:del w:id="264" w:author="CenturyLink Employee" w:date="2014-06-05T13:50:00Z">
        <w:r w:rsidRPr="008711ED" w:rsidDel="008711ED">
          <w:rPr>
            <w:rFonts w:asciiTheme="minorHAnsi" w:hAnsiTheme="minorHAnsi" w:cstheme="minorHAnsi"/>
            <w:color w:val="000000"/>
            <w:position w:val="16"/>
          </w:rPr>
          <w:delText>1</w:delText>
        </w:r>
      </w:del>
      <w:r w:rsidRPr="008711ED">
        <w:rPr>
          <w:rFonts w:asciiTheme="minorHAnsi" w:hAnsiTheme="minorHAnsi" w:cstheme="minorHAnsi"/>
          <w:color w:val="000000"/>
          <w:position w:val="16"/>
        </w:rPr>
        <w:t xml:space="preserve">) </w:t>
      </w:r>
      <w:ins w:id="265" w:author="CenturyLink Employee" w:date="2014-06-06T10:16:00Z">
        <w:r w:rsidR="00C94662">
          <w:rPr>
            <w:rFonts w:asciiTheme="minorHAnsi" w:hAnsiTheme="minorHAnsi" w:cstheme="minorHAnsi"/>
            <w:b/>
            <w:color w:val="000000"/>
            <w:position w:val="16"/>
          </w:rPr>
          <w:t xml:space="preserve">Upcoming year report  </w:t>
        </w:r>
      </w:ins>
      <w:r w:rsidRPr="008711ED">
        <w:rPr>
          <w:rFonts w:asciiTheme="minorHAnsi" w:hAnsiTheme="minorHAnsi" w:cstheme="minorHAnsi"/>
          <w:color w:val="000000"/>
          <w:position w:val="16"/>
        </w:rPr>
        <w:t xml:space="preserve">Not later than July </w:t>
      </w:r>
      <w:del w:id="266" w:author="Jing Liu" w:date="2014-03-04T15:39:00Z">
        <w:r w:rsidRPr="008711ED" w:rsidDel="004310CB">
          <w:rPr>
            <w:rFonts w:asciiTheme="minorHAnsi" w:hAnsiTheme="minorHAnsi" w:cstheme="minorHAnsi"/>
            <w:color w:val="000000"/>
            <w:position w:val="16"/>
          </w:rPr>
          <w:delText xml:space="preserve">31 </w:delText>
        </w:r>
      </w:del>
      <w:ins w:id="267" w:author="Jing Liu" w:date="2014-03-04T15:39:00Z">
        <w:r w:rsidR="004310CB" w:rsidRPr="008711ED">
          <w:rPr>
            <w:rFonts w:asciiTheme="minorHAnsi" w:hAnsiTheme="minorHAnsi" w:cstheme="minorHAnsi"/>
            <w:color w:val="000000"/>
            <w:position w:val="16"/>
          </w:rPr>
          <w:t xml:space="preserve">1 </w:t>
        </w:r>
      </w:ins>
      <w:r w:rsidRPr="008711ED">
        <w:rPr>
          <w:rFonts w:asciiTheme="minorHAnsi" w:hAnsiTheme="minorHAnsi" w:cstheme="minorHAnsi"/>
          <w:color w:val="000000"/>
          <w:position w:val="16"/>
        </w:rPr>
        <w:t>of each year, every ETC that receives federal support from any category in the federal high-cost fund must report</w:t>
      </w:r>
      <w:ins w:id="268" w:author="Jing Liu" w:date="2014-03-12T16:31:00Z">
        <w:r w:rsidR="00626407" w:rsidRPr="008711ED">
          <w:rPr>
            <w:rFonts w:asciiTheme="minorHAnsi" w:hAnsiTheme="minorHAnsi" w:cstheme="minorHAnsi"/>
            <w:color w:val="000000"/>
            <w:position w:val="16"/>
          </w:rPr>
          <w:t xml:space="preserve"> </w:t>
        </w:r>
      </w:ins>
      <w:del w:id="269" w:author="Jing Liu" w:date="2014-03-12T16:23:00Z">
        <w:r w:rsidRPr="008711ED" w:rsidDel="00707450">
          <w:rPr>
            <w:rFonts w:asciiTheme="minorHAnsi" w:hAnsiTheme="minorHAnsi" w:cstheme="minorHAnsi"/>
            <w:color w:val="000000"/>
            <w:position w:val="16"/>
          </w:rPr>
          <w:delText xml:space="preserve"> on</w:delText>
        </w:r>
      </w:del>
      <w:del w:id="270" w:author="Jing Liu" w:date="2014-03-12T16:02:00Z">
        <w:r w:rsidRPr="008711ED" w:rsidDel="00554C3B">
          <w:rPr>
            <w:rFonts w:asciiTheme="minorHAnsi" w:hAnsiTheme="minorHAnsi" w:cstheme="minorHAnsi"/>
            <w:color w:val="000000"/>
            <w:position w:val="16"/>
          </w:rPr>
          <w:delText>:</w:delText>
        </w:r>
      </w:del>
    </w:p>
    <w:p w:rsidR="00C04205" w:rsidRPr="008711ED" w:rsidDel="00554C3B" w:rsidRDefault="000504B8" w:rsidP="008711ED">
      <w:pPr>
        <w:ind w:firstLine="720"/>
        <w:jc w:val="both"/>
        <w:rPr>
          <w:del w:id="271" w:author="Jing Liu" w:date="2014-03-12T16:02:00Z"/>
          <w:rFonts w:asciiTheme="minorHAnsi" w:hAnsiTheme="minorHAnsi" w:cstheme="minorHAnsi"/>
        </w:rPr>
      </w:pPr>
      <w:del w:id="272" w:author="Jing Liu" w:date="2014-03-12T16:02:00Z">
        <w:r w:rsidRPr="008711ED" w:rsidDel="00554C3B">
          <w:rPr>
            <w:rFonts w:asciiTheme="minorHAnsi" w:hAnsiTheme="minorHAnsi" w:cstheme="minorHAnsi"/>
            <w:color w:val="000000"/>
            <w:position w:val="16"/>
          </w:rPr>
          <w:lastRenderedPageBreak/>
          <w:delText>(a) T</w:delText>
        </w:r>
      </w:del>
      <w:ins w:id="273" w:author="Jing Liu" w:date="2014-03-12T16:02:00Z">
        <w:del w:id="274" w:author="CenturyLink Employee" w:date="2014-06-05T13:51:00Z">
          <w:r w:rsidR="00554C3B" w:rsidRPr="008711ED" w:rsidDel="00943537">
            <w:rPr>
              <w:rFonts w:asciiTheme="minorHAnsi" w:hAnsiTheme="minorHAnsi" w:cstheme="minorHAnsi"/>
              <w:color w:val="000000"/>
              <w:position w:val="16"/>
            </w:rPr>
            <w:delText>t</w:delText>
          </w:r>
        </w:del>
      </w:ins>
      <w:ins w:id="275" w:author="CenturyLink Employee" w:date="2014-06-05T13:51:00Z">
        <w:r w:rsidR="00943537">
          <w:rPr>
            <w:rFonts w:asciiTheme="minorHAnsi" w:hAnsiTheme="minorHAnsi" w:cstheme="minorHAnsi"/>
            <w:color w:val="000000"/>
            <w:position w:val="16"/>
          </w:rPr>
          <w:t xml:space="preserve"> t</w:t>
        </w:r>
      </w:ins>
      <w:r w:rsidRPr="008711ED">
        <w:rPr>
          <w:rFonts w:asciiTheme="minorHAnsi" w:hAnsiTheme="minorHAnsi" w:cstheme="minorHAnsi"/>
          <w:color w:val="000000"/>
          <w:position w:val="16"/>
        </w:rPr>
        <w:t>he planned use of federal support related to Washington state that will be received during the</w:t>
      </w:r>
      <w:del w:id="276" w:author="Tim Zawislak" w:date="2014-02-07T11:39:00Z">
        <w:r w:rsidRPr="008711ED" w:rsidDel="00EA6832">
          <w:rPr>
            <w:rFonts w:asciiTheme="minorHAnsi" w:hAnsiTheme="minorHAnsi" w:cstheme="minorHAnsi"/>
            <w:color w:val="000000"/>
            <w:position w:val="16"/>
          </w:rPr>
          <w:delText xml:space="preserve"> period Oct</w:delText>
        </w:r>
        <w:r w:rsidRPr="008711ED" w:rsidDel="00EA6832">
          <w:rPr>
            <w:rFonts w:asciiTheme="minorHAnsi" w:hAnsiTheme="minorHAnsi" w:cstheme="minorHAnsi"/>
            <w:color w:val="000000"/>
            <w:position w:val="16"/>
          </w:rPr>
          <w:delText>o</w:delText>
        </w:r>
        <w:r w:rsidRPr="008711ED" w:rsidDel="00EA6832">
          <w:rPr>
            <w:rFonts w:asciiTheme="minorHAnsi" w:hAnsiTheme="minorHAnsi" w:cstheme="minorHAnsi"/>
            <w:color w:val="000000"/>
            <w:position w:val="16"/>
          </w:rPr>
          <w:delText>ber 1 of the current year through the following September</w:delText>
        </w:r>
      </w:del>
      <w:ins w:id="277" w:author="Tim Zawislak" w:date="2014-02-07T11:39:00Z">
        <w:r w:rsidR="00EA6832" w:rsidRPr="008711ED">
          <w:rPr>
            <w:rFonts w:asciiTheme="minorHAnsi" w:hAnsiTheme="minorHAnsi" w:cstheme="minorHAnsi"/>
            <w:color w:val="000000"/>
            <w:position w:val="16"/>
          </w:rPr>
          <w:t xml:space="preserve"> </w:t>
        </w:r>
        <w:del w:id="278" w:author="Jing Liu" w:date="2014-03-04T15:41:00Z">
          <w:r w:rsidR="00EA6832" w:rsidRPr="008711ED" w:rsidDel="004310CB">
            <w:rPr>
              <w:rFonts w:asciiTheme="minorHAnsi" w:hAnsiTheme="minorHAnsi" w:cstheme="minorHAnsi"/>
              <w:color w:val="000000"/>
              <w:position w:val="16"/>
            </w:rPr>
            <w:delText xml:space="preserve">following </w:delText>
          </w:r>
        </w:del>
      </w:ins>
      <w:ins w:id="279" w:author="Tim Zawislak" w:date="2014-02-07T11:40:00Z">
        <w:del w:id="280" w:author="Jing Liu" w:date="2014-03-04T15:41:00Z">
          <w:r w:rsidR="00EA6832" w:rsidRPr="008711ED" w:rsidDel="004310CB">
            <w:rPr>
              <w:rFonts w:asciiTheme="minorHAnsi" w:hAnsiTheme="minorHAnsi" w:cstheme="minorHAnsi"/>
              <w:color w:val="000000"/>
              <w:position w:val="16"/>
            </w:rPr>
            <w:delText>(</w:delText>
          </w:r>
        </w:del>
      </w:ins>
      <w:ins w:id="281" w:author="CenturyLink Employee" w:date="2014-06-05T13:50:00Z">
        <w:r w:rsidR="008711ED">
          <w:rPr>
            <w:rFonts w:asciiTheme="minorHAnsi" w:hAnsiTheme="minorHAnsi" w:cstheme="minorHAnsi"/>
            <w:color w:val="000000"/>
            <w:position w:val="16"/>
          </w:rPr>
          <w:t>up-</w:t>
        </w:r>
      </w:ins>
      <w:ins w:id="282" w:author="Tim Zawislak" w:date="2014-02-07T11:40:00Z">
        <w:r w:rsidR="00EA6832" w:rsidRPr="008711ED">
          <w:rPr>
            <w:rFonts w:asciiTheme="minorHAnsi" w:hAnsiTheme="minorHAnsi" w:cstheme="minorHAnsi"/>
            <w:color w:val="000000"/>
            <w:position w:val="16"/>
          </w:rPr>
          <w:t>coming</w:t>
        </w:r>
        <w:del w:id="283" w:author="Jing Liu" w:date="2014-03-04T15:41:00Z">
          <w:r w:rsidR="00EA6832" w:rsidRPr="008711ED" w:rsidDel="004310CB">
            <w:rPr>
              <w:rFonts w:asciiTheme="minorHAnsi" w:hAnsiTheme="minorHAnsi" w:cstheme="minorHAnsi"/>
              <w:color w:val="000000"/>
              <w:position w:val="16"/>
            </w:rPr>
            <w:delText>)</w:delText>
          </w:r>
        </w:del>
        <w:r w:rsidR="00EA6832" w:rsidRPr="008711ED">
          <w:rPr>
            <w:rFonts w:asciiTheme="minorHAnsi" w:hAnsiTheme="minorHAnsi" w:cstheme="minorHAnsi"/>
            <w:color w:val="000000"/>
            <w:position w:val="16"/>
          </w:rPr>
          <w:t xml:space="preserve"> </w:t>
        </w:r>
      </w:ins>
      <w:ins w:id="284" w:author="Tim Zawislak" w:date="2014-02-07T11:39:00Z">
        <w:r w:rsidR="00EA6832" w:rsidRPr="008711ED">
          <w:rPr>
            <w:rFonts w:asciiTheme="minorHAnsi" w:hAnsiTheme="minorHAnsi" w:cstheme="minorHAnsi"/>
            <w:color w:val="000000"/>
            <w:position w:val="16"/>
          </w:rPr>
          <w:t>calendar year</w:t>
        </w:r>
      </w:ins>
      <w:ins w:id="285" w:author="Jing Liu" w:date="2014-03-12T16:03:00Z">
        <w:r w:rsidR="00554C3B" w:rsidRPr="008711ED">
          <w:rPr>
            <w:rFonts w:asciiTheme="minorHAnsi" w:hAnsiTheme="minorHAnsi" w:cstheme="minorHAnsi"/>
            <w:color w:val="000000"/>
            <w:position w:val="16"/>
          </w:rPr>
          <w:t>.</w:t>
        </w:r>
      </w:ins>
      <w:del w:id="286" w:author="Jing Liu" w:date="2014-03-12T16:03:00Z">
        <w:r w:rsidRPr="008711ED" w:rsidDel="00554C3B">
          <w:rPr>
            <w:rFonts w:asciiTheme="minorHAnsi" w:hAnsiTheme="minorHAnsi" w:cstheme="minorHAnsi"/>
            <w:color w:val="000000"/>
            <w:position w:val="16"/>
          </w:rPr>
          <w:delText>;</w:delText>
        </w:r>
      </w:del>
      <w:r w:rsidRPr="008711ED">
        <w:rPr>
          <w:rFonts w:asciiTheme="minorHAnsi" w:hAnsiTheme="minorHAnsi" w:cstheme="minorHAnsi"/>
          <w:color w:val="000000"/>
          <w:position w:val="16"/>
        </w:rPr>
        <w:t xml:space="preserve"> </w:t>
      </w:r>
      <w:ins w:id="287" w:author="Jing Liu" w:date="2014-03-12T16:26:00Z">
        <w:r w:rsidR="00626407" w:rsidRPr="008711ED">
          <w:rPr>
            <w:rFonts w:asciiTheme="minorHAnsi" w:hAnsiTheme="minorHAnsi" w:cstheme="minorHAnsi"/>
            <w:color w:val="000000"/>
            <w:position w:val="16"/>
          </w:rPr>
          <w:t xml:space="preserve">The report </w:t>
        </w:r>
      </w:ins>
      <w:ins w:id="288" w:author="Jing Liu" w:date="2014-03-12T16:25:00Z">
        <w:r w:rsidR="00626407" w:rsidRPr="008711ED">
          <w:rPr>
            <w:rFonts w:asciiTheme="minorHAnsi" w:hAnsiTheme="minorHAnsi" w:cstheme="minorHAnsi"/>
            <w:color w:val="000000"/>
            <w:position w:val="16"/>
          </w:rPr>
          <w:t xml:space="preserve">must include the Company’s </w:t>
        </w:r>
      </w:ins>
      <w:ins w:id="289" w:author="Jing Liu" w:date="2014-03-12T16:31:00Z">
        <w:r w:rsidR="00626407" w:rsidRPr="008711ED">
          <w:rPr>
            <w:rFonts w:asciiTheme="minorHAnsi" w:hAnsiTheme="minorHAnsi" w:cstheme="minorHAnsi"/>
            <w:color w:val="000000"/>
            <w:position w:val="16"/>
          </w:rPr>
          <w:t xml:space="preserve">budgeted </w:t>
        </w:r>
      </w:ins>
      <w:ins w:id="290" w:author="Jing Liu" w:date="2014-03-12T16:25:00Z">
        <w:r w:rsidR="00626407" w:rsidRPr="008711ED">
          <w:rPr>
            <w:rFonts w:asciiTheme="minorHAnsi" w:hAnsiTheme="minorHAnsi" w:cstheme="minorHAnsi"/>
            <w:color w:val="000000"/>
            <w:position w:val="16"/>
          </w:rPr>
          <w:t xml:space="preserve">gross capital expenditures </w:t>
        </w:r>
      </w:ins>
      <w:ins w:id="291" w:author="Jing Liu" w:date="2014-03-12T16:28:00Z">
        <w:r w:rsidR="00626407" w:rsidRPr="008711ED">
          <w:rPr>
            <w:rFonts w:asciiTheme="minorHAnsi" w:hAnsiTheme="minorHAnsi" w:cstheme="minorHAnsi"/>
            <w:color w:val="000000"/>
            <w:position w:val="16"/>
          </w:rPr>
          <w:t xml:space="preserve">and maintenance expense </w:t>
        </w:r>
      </w:ins>
      <w:ins w:id="292" w:author="Jing Liu" w:date="2014-03-12T16:34:00Z">
        <w:r w:rsidR="00626407" w:rsidRPr="008711ED">
          <w:rPr>
            <w:rFonts w:asciiTheme="minorHAnsi" w:hAnsiTheme="minorHAnsi" w:cstheme="minorHAnsi"/>
            <w:color w:val="000000"/>
            <w:position w:val="16"/>
          </w:rPr>
          <w:t xml:space="preserve">for the coming calendar year </w:t>
        </w:r>
      </w:ins>
      <w:ins w:id="293" w:author="Jing Liu" w:date="2014-03-12T16:25:00Z">
        <w:r w:rsidR="00626407" w:rsidRPr="008711ED">
          <w:rPr>
            <w:rFonts w:asciiTheme="minorHAnsi" w:hAnsiTheme="minorHAnsi" w:cstheme="minorHAnsi"/>
            <w:color w:val="000000"/>
            <w:position w:val="16"/>
          </w:rPr>
          <w:t>along with a d</w:t>
        </w:r>
        <w:r w:rsidR="00626407" w:rsidRPr="008711ED">
          <w:rPr>
            <w:rFonts w:asciiTheme="minorHAnsi" w:hAnsiTheme="minorHAnsi" w:cstheme="minorHAnsi"/>
            <w:color w:val="000000"/>
            <w:position w:val="16"/>
          </w:rPr>
          <w:t>e</w:t>
        </w:r>
        <w:r w:rsidR="00626407" w:rsidRPr="008711ED">
          <w:rPr>
            <w:rFonts w:asciiTheme="minorHAnsi" w:hAnsiTheme="minorHAnsi" w:cstheme="minorHAnsi"/>
            <w:color w:val="000000"/>
            <w:position w:val="16"/>
          </w:rPr>
          <w:t>scription of major projects and affected</w:t>
        </w:r>
        <w:del w:id="294" w:author="Tim Zawislak" w:date="2014-03-12T17:08:00Z">
          <w:r w:rsidR="00626407" w:rsidRPr="008711ED" w:rsidDel="00A136FC">
            <w:rPr>
              <w:rFonts w:asciiTheme="minorHAnsi" w:hAnsiTheme="minorHAnsi" w:cstheme="minorHAnsi"/>
              <w:color w:val="000000"/>
              <w:position w:val="16"/>
            </w:rPr>
            <w:delText xml:space="preserve"> service areas</w:delText>
          </w:r>
        </w:del>
      </w:ins>
      <w:ins w:id="295" w:author="Tim Zawislak" w:date="2014-03-12T17:09:00Z">
        <w:r w:rsidR="00A136FC" w:rsidRPr="008711ED">
          <w:rPr>
            <w:rFonts w:asciiTheme="minorHAnsi" w:hAnsiTheme="minorHAnsi" w:cstheme="minorHAnsi"/>
            <w:color w:val="000000"/>
            <w:position w:val="16"/>
          </w:rPr>
          <w:t xml:space="preserve"> exchanges</w:t>
        </w:r>
      </w:ins>
      <w:ins w:id="296" w:author="Jing Liu" w:date="2014-03-12T16:25:00Z">
        <w:r w:rsidR="00626407" w:rsidRPr="008711ED">
          <w:rPr>
            <w:rFonts w:asciiTheme="minorHAnsi" w:hAnsiTheme="minorHAnsi" w:cstheme="minorHAnsi"/>
            <w:color w:val="000000"/>
            <w:position w:val="16"/>
          </w:rPr>
          <w:t xml:space="preserve">. </w:t>
        </w:r>
      </w:ins>
      <w:del w:id="297" w:author="Jing Liu" w:date="2014-03-12T16:02:00Z">
        <w:r w:rsidRPr="008711ED" w:rsidDel="00554C3B">
          <w:rPr>
            <w:rFonts w:asciiTheme="minorHAnsi" w:hAnsiTheme="minorHAnsi" w:cstheme="minorHAnsi"/>
            <w:color w:val="000000"/>
            <w:position w:val="16"/>
          </w:rPr>
          <w:delText>or</w:delText>
        </w:r>
      </w:del>
    </w:p>
    <w:p w:rsidR="00C04205" w:rsidRPr="008711ED" w:rsidRDefault="000504B8" w:rsidP="008711ED">
      <w:pPr>
        <w:ind w:firstLine="720"/>
        <w:jc w:val="both"/>
        <w:rPr>
          <w:rFonts w:asciiTheme="minorHAnsi" w:hAnsiTheme="minorHAnsi" w:cstheme="minorHAnsi"/>
        </w:rPr>
      </w:pPr>
      <w:del w:id="298" w:author="Jing Liu" w:date="2014-03-12T16:02:00Z">
        <w:r w:rsidRPr="008711ED" w:rsidDel="00554C3B">
          <w:rPr>
            <w:rFonts w:asciiTheme="minorHAnsi" w:hAnsiTheme="minorHAnsi" w:cstheme="minorHAnsi"/>
            <w:color w:val="000000"/>
            <w:position w:val="16"/>
          </w:rPr>
          <w:delText>(b) The planned investment and expenses related to Washington state which the ETC expects to use as the basis to request federal support from any category in the federal high-cost fund.</w:delText>
        </w:r>
      </w:del>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w:t>
      </w:r>
      <w:del w:id="299" w:author="CenturyLink Employee" w:date="2014-06-05T13:51:00Z">
        <w:r w:rsidRPr="008711ED" w:rsidDel="00943537">
          <w:rPr>
            <w:rFonts w:asciiTheme="minorHAnsi" w:hAnsiTheme="minorHAnsi" w:cstheme="minorHAnsi"/>
            <w:color w:val="000000"/>
            <w:position w:val="16"/>
          </w:rPr>
          <w:delText>2</w:delText>
        </w:r>
      </w:del>
      <w:ins w:id="300" w:author="CenturyLink Employee" w:date="2014-06-05T13:51:00Z">
        <w:r w:rsidR="00943537">
          <w:rPr>
            <w:rFonts w:asciiTheme="minorHAnsi" w:hAnsiTheme="minorHAnsi" w:cstheme="minorHAnsi"/>
            <w:color w:val="000000"/>
            <w:position w:val="16"/>
          </w:rPr>
          <w:t>a</w:t>
        </w:r>
      </w:ins>
      <w:r w:rsidRPr="008711ED">
        <w:rPr>
          <w:rFonts w:asciiTheme="minorHAnsi" w:hAnsiTheme="minorHAnsi" w:cstheme="minorHAnsi"/>
          <w:color w:val="000000"/>
          <w:position w:val="16"/>
        </w:rPr>
        <w:t>) The report must include a substantive plan of the investments and expenditures to be made with federal su</w:t>
      </w:r>
      <w:r w:rsidRPr="008711ED">
        <w:rPr>
          <w:rFonts w:asciiTheme="minorHAnsi" w:hAnsiTheme="minorHAnsi" w:cstheme="minorHAnsi"/>
          <w:color w:val="000000"/>
          <w:position w:val="16"/>
        </w:rPr>
        <w:t>p</w:t>
      </w:r>
      <w:r w:rsidRPr="008711ED">
        <w:rPr>
          <w:rFonts w:asciiTheme="minorHAnsi" w:hAnsiTheme="minorHAnsi" w:cstheme="minorHAnsi"/>
          <w:color w:val="000000"/>
          <w:position w:val="16"/>
        </w:rPr>
        <w:t>port and a substantive description of how those investments and expenditures will benefit custo</w:t>
      </w:r>
      <w:r w:rsidRPr="008711ED">
        <w:rPr>
          <w:rFonts w:asciiTheme="minorHAnsi" w:hAnsiTheme="minorHAnsi" w:cstheme="minorHAnsi"/>
          <w:color w:val="000000"/>
          <w:position w:val="16"/>
        </w:rPr>
        <w:t>m</w:t>
      </w:r>
      <w:r w:rsidRPr="008711ED">
        <w:rPr>
          <w:rFonts w:asciiTheme="minorHAnsi" w:hAnsiTheme="minorHAnsi" w:cstheme="minorHAnsi"/>
          <w:color w:val="000000"/>
          <w:position w:val="16"/>
        </w:rPr>
        <w:t>ers.</w:t>
      </w:r>
    </w:p>
    <w:p w:rsidR="00C04205" w:rsidRPr="008711ED" w:rsidRDefault="000504B8" w:rsidP="008711ED">
      <w:pPr>
        <w:ind w:firstLine="720"/>
        <w:jc w:val="both"/>
        <w:rPr>
          <w:rFonts w:asciiTheme="minorHAnsi" w:hAnsiTheme="minorHAnsi" w:cstheme="minorHAnsi"/>
        </w:rPr>
      </w:pPr>
      <w:r w:rsidRPr="008711ED">
        <w:rPr>
          <w:rFonts w:asciiTheme="minorHAnsi" w:hAnsiTheme="minorHAnsi" w:cstheme="minorHAnsi"/>
          <w:color w:val="000000"/>
          <w:position w:val="16"/>
        </w:rPr>
        <w:t>(</w:t>
      </w:r>
      <w:del w:id="301" w:author="CenturyLink Employee" w:date="2014-06-05T13:51:00Z">
        <w:r w:rsidRPr="008711ED" w:rsidDel="00943537">
          <w:rPr>
            <w:rFonts w:asciiTheme="minorHAnsi" w:hAnsiTheme="minorHAnsi" w:cstheme="minorHAnsi"/>
            <w:color w:val="000000"/>
            <w:position w:val="16"/>
          </w:rPr>
          <w:delText>3</w:delText>
        </w:r>
      </w:del>
      <w:ins w:id="302" w:author="CenturyLink Employee" w:date="2014-06-05T13:51:00Z">
        <w:r w:rsidR="00943537">
          <w:rPr>
            <w:rFonts w:asciiTheme="minorHAnsi" w:hAnsiTheme="minorHAnsi" w:cstheme="minorHAnsi"/>
            <w:color w:val="000000"/>
            <w:position w:val="16"/>
          </w:rPr>
          <w:t>b</w:t>
        </w:r>
      </w:ins>
      <w:r w:rsidRPr="008711ED">
        <w:rPr>
          <w:rFonts w:asciiTheme="minorHAnsi" w:hAnsiTheme="minorHAnsi" w:cstheme="minorHAnsi"/>
          <w:color w:val="000000"/>
          <w:position w:val="16"/>
        </w:rPr>
        <w:t xml:space="preserve">) As part of the </w:t>
      </w:r>
      <w:del w:id="303" w:author="Jing Liu" w:date="2014-03-12T14:47:00Z">
        <w:r w:rsidRPr="008711ED" w:rsidDel="00121CEF">
          <w:rPr>
            <w:rFonts w:asciiTheme="minorHAnsi" w:hAnsiTheme="minorHAnsi" w:cstheme="minorHAnsi"/>
            <w:color w:val="000000"/>
            <w:position w:val="16"/>
          </w:rPr>
          <w:delText>filing required by this section to be submitted in 2007</w:delText>
        </w:r>
      </w:del>
      <w:ins w:id="304" w:author="Jing Liu" w:date="2014-03-12T14:47:00Z">
        <w:r w:rsidR="00121CEF" w:rsidRPr="008711ED">
          <w:rPr>
            <w:rFonts w:asciiTheme="minorHAnsi" w:hAnsiTheme="minorHAnsi" w:cstheme="minorHAnsi"/>
            <w:color w:val="000000"/>
            <w:position w:val="16"/>
          </w:rPr>
          <w:t>initial ETC petition for federal high-cost support</w:t>
        </w:r>
      </w:ins>
      <w:r w:rsidRPr="008711ED">
        <w:rPr>
          <w:rFonts w:asciiTheme="minorHAnsi" w:hAnsiTheme="minorHAnsi" w:cstheme="minorHAnsi"/>
          <w:color w:val="000000"/>
          <w:position w:val="16"/>
        </w:rPr>
        <w:t>, and at least once every three years thereafter, a wireless ETC must submit a map in .shp format that shows the general location where it provides commercial mobile radio service signals.</w:t>
      </w:r>
    </w:p>
    <w:p w:rsidR="00C04205" w:rsidRPr="008711ED" w:rsidRDefault="00C04205" w:rsidP="008711ED">
      <w:pPr>
        <w:jc w:val="both"/>
        <w:rPr>
          <w:rFonts w:asciiTheme="minorHAnsi" w:hAnsiTheme="minorHAnsi" w:cstheme="minorHAnsi"/>
        </w:rPr>
      </w:pPr>
    </w:p>
    <w:sectPr w:rsidR="00C04205" w:rsidRPr="008711ED" w:rsidSect="00AC2CBF">
      <w:headerReference w:type="even" r:id="rId11"/>
      <w:headerReference w:type="default" r:id="rId12"/>
      <w:footerReference w:type="even" r:id="rId13"/>
      <w:footerReference w:type="default" r:id="rId14"/>
      <w:headerReference w:type="first" r:id="rId15"/>
      <w:footerReference w:type="first" r:id="rId16"/>
      <w:pgSz w:w="12240" w:h="15840"/>
      <w:pgMar w:top="1080" w:right="1036" w:bottom="1080" w:left="1036" w:header="720" w:footer="0" w:gutter="0"/>
      <w:pgBorders>
        <w:top w:val="none" w:sz="0" w:space="0" w:color="000000"/>
        <w:left w:val="none" w:sz="0" w:space="0" w:color="000000"/>
        <w:bottom w:val="none" w:sz="0" w:space="0" w:color="000000"/>
        <w:right w:val="none" w:sz="0" w:space="0" w:color="000000"/>
      </w:pgBorders>
      <w:cols w:space="720"/>
      <w:titlePg w:val="0"/>
      <w:docGrid w:linePitch="272"/>
      <w:sectPrChange w:id="307" w:author="Tim Zawislak" w:date="2014-05-16T12:24:00Z">
        <w:sectPr w:rsidR="00C04205" w:rsidRPr="008711ED" w:rsidSect="00AC2CBF">
          <w:pgMar w:header="0"/>
          <w:titlePg/>
          <w:docGrid w:linePitch="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6C5" w:rsidRDefault="008476C5" w:rsidP="00C04205">
      <w:r>
        <w:separator/>
      </w:r>
    </w:p>
    <w:p w:rsidR="008476C5" w:rsidRDefault="008476C5"/>
  </w:endnote>
  <w:endnote w:type="continuationSeparator" w:id="0">
    <w:p w:rsidR="008476C5" w:rsidRDefault="008476C5" w:rsidP="00C04205">
      <w:r>
        <w:continuationSeparator/>
      </w:r>
    </w:p>
    <w:p w:rsidR="008476C5" w:rsidRDefault="008476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40" w:type="dxa"/>
      <w:tblInd w:w="-1036" w:type="dxa"/>
      <w:tblCellMar>
        <w:left w:w="0" w:type="dxa"/>
        <w:right w:w="0" w:type="dxa"/>
      </w:tblCellMar>
      <w:tblLook w:val="0000"/>
    </w:tblPr>
    <w:tblGrid>
      <w:gridCol w:w="12240"/>
    </w:tblGrid>
    <w:tr w:rsidR="00AD71CC">
      <w:trPr>
        <w:trHeight w:val="720"/>
      </w:trPr>
      <w:tc>
        <w:tcPr>
          <w:tcW w:w="0" w:type="auto"/>
        </w:tcPr>
        <w:tbl>
          <w:tblPr>
            <w:tblW w:w="12240" w:type="dxa"/>
            <w:tblCellMar>
              <w:left w:w="0" w:type="dxa"/>
              <w:right w:w="0" w:type="dxa"/>
            </w:tblCellMar>
            <w:tblLook w:val="0000"/>
          </w:tblPr>
          <w:tblGrid>
            <w:gridCol w:w="12240"/>
          </w:tblGrid>
          <w:tr w:rsidR="00AD71CC">
            <w:tc>
              <w:tcPr>
                <w:tcW w:w="0" w:type="auto"/>
              </w:tcPr>
              <w:tbl>
                <w:tblPr>
                  <w:tblW w:w="5000" w:type="pct"/>
                  <w:tblCellMar>
                    <w:left w:w="10" w:type="dxa"/>
                    <w:right w:w="10" w:type="dxa"/>
                  </w:tblCellMar>
                  <w:tblLook w:val="0000"/>
                </w:tblPr>
                <w:tblGrid>
                  <w:gridCol w:w="5631"/>
                  <w:gridCol w:w="1224"/>
                  <w:gridCol w:w="5385"/>
                </w:tblGrid>
                <w:tr w:rsidR="00AD71CC">
                  <w:tc>
                    <w:tcPr>
                      <w:tcW w:w="5630" w:type="dxa"/>
                      <w:tcMar>
                        <w:top w:w="0" w:type="dxa"/>
                        <w:left w:w="1036" w:type="dxa"/>
                        <w:bottom w:w="0" w:type="dxa"/>
                        <w:right w:w="0" w:type="dxa"/>
                      </w:tcMar>
                    </w:tcPr>
                    <w:p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rsidR="00AD71CC" w:rsidRDefault="00AD71CC">
                      <w:pPr>
                        <w:suppressAutoHyphens/>
                        <w:spacing w:line="239" w:lineRule="auto"/>
                        <w:jc w:val="center"/>
                      </w:pPr>
                      <w:r>
                        <w:rPr>
                          <w:rFonts w:ascii="Courier New" w:hAnsi="Courier New"/>
                          <w:color w:val="000000"/>
                          <w:sz w:val="24"/>
                        </w:rPr>
                        <w:t xml:space="preserve">[ </w:t>
                      </w:r>
                      <w:r w:rsidR="002D5C9C" w:rsidRPr="002D5C9C">
                        <w:fldChar w:fldCharType="begin"/>
                      </w:r>
                      <w:r>
                        <w:instrText xml:space="preserve"> PAGE   \* MERGEFORMAT </w:instrText>
                      </w:r>
                      <w:r w:rsidR="002D5C9C" w:rsidRPr="002D5C9C">
                        <w:fldChar w:fldCharType="separate"/>
                      </w:r>
                      <w:r>
                        <w:rPr>
                          <w:rFonts w:ascii="Courier New" w:hAnsi="Courier New"/>
                          <w:color w:val="000000"/>
                          <w:sz w:val="24"/>
                        </w:rPr>
                        <w:t>###</w:t>
                      </w:r>
                      <w:r w:rsidR="002D5C9C"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rsidR="00AD71CC" w:rsidRDefault="00AD71CC">
                      <w:pPr>
                        <w:suppressAutoHyphens/>
                        <w:spacing w:line="239" w:lineRule="auto"/>
                        <w:jc w:val="right"/>
                      </w:pPr>
                      <w:r>
                        <w:rPr>
                          <w:rFonts w:ascii="Courier New" w:hAnsi="Courier New"/>
                          <w:color w:val="000000"/>
                          <w:sz w:val="24"/>
                        </w:rPr>
                        <w:t>NOT FOR FILING</w:t>
                      </w:r>
                    </w:p>
                  </w:tc>
                </w:tr>
              </w:tbl>
              <w:p w:rsidR="00AD71CC" w:rsidRDefault="00AD71CC">
                <w:pPr>
                  <w:spacing w:line="20" w:lineRule="exact"/>
                </w:pPr>
              </w:p>
            </w:tc>
          </w:tr>
        </w:tbl>
        <w:p w:rsidR="00AD71CC" w:rsidRDefault="00AD71CC">
          <w:pPr>
            <w:spacing w:line="20" w:lineRule="exact"/>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40" w:type="dxa"/>
      <w:tblInd w:w="-1036" w:type="dxa"/>
      <w:tblCellMar>
        <w:left w:w="0" w:type="dxa"/>
        <w:right w:w="0" w:type="dxa"/>
      </w:tblCellMar>
      <w:tblLook w:val="0000"/>
    </w:tblPr>
    <w:tblGrid>
      <w:gridCol w:w="12240"/>
    </w:tblGrid>
    <w:tr w:rsidR="00AD71CC">
      <w:trPr>
        <w:trHeight w:val="720"/>
      </w:trPr>
      <w:tc>
        <w:tcPr>
          <w:tcW w:w="0" w:type="auto"/>
        </w:tcPr>
        <w:tbl>
          <w:tblPr>
            <w:tblW w:w="12240" w:type="dxa"/>
            <w:tblCellMar>
              <w:left w:w="0" w:type="dxa"/>
              <w:right w:w="0" w:type="dxa"/>
            </w:tblCellMar>
            <w:tblLook w:val="0000"/>
          </w:tblPr>
          <w:tblGrid>
            <w:gridCol w:w="12240"/>
          </w:tblGrid>
          <w:tr w:rsidR="00AD71CC">
            <w:tc>
              <w:tcPr>
                <w:tcW w:w="0" w:type="auto"/>
              </w:tcPr>
              <w:tbl>
                <w:tblPr>
                  <w:tblW w:w="5000" w:type="pct"/>
                  <w:tblCellMar>
                    <w:left w:w="10" w:type="dxa"/>
                    <w:right w:w="10" w:type="dxa"/>
                  </w:tblCellMar>
                  <w:tblLook w:val="0000"/>
                </w:tblPr>
                <w:tblGrid>
                  <w:gridCol w:w="5631"/>
                  <w:gridCol w:w="1224"/>
                  <w:gridCol w:w="5385"/>
                </w:tblGrid>
                <w:tr w:rsidR="00AD71CC">
                  <w:tc>
                    <w:tcPr>
                      <w:tcW w:w="5630" w:type="dxa"/>
                      <w:tcMar>
                        <w:top w:w="0" w:type="dxa"/>
                        <w:left w:w="1036" w:type="dxa"/>
                        <w:bottom w:w="0" w:type="dxa"/>
                        <w:right w:w="0" w:type="dxa"/>
                      </w:tcMar>
                    </w:tcPr>
                    <w:p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rsidR="00AD71CC" w:rsidRDefault="00AD71CC">
                      <w:pPr>
                        <w:suppressAutoHyphens/>
                        <w:spacing w:line="239" w:lineRule="auto"/>
                        <w:jc w:val="center"/>
                      </w:pPr>
                      <w:r>
                        <w:rPr>
                          <w:rFonts w:ascii="Courier New" w:hAnsi="Courier New"/>
                          <w:color w:val="000000"/>
                          <w:sz w:val="24"/>
                        </w:rPr>
                        <w:t xml:space="preserve">[ </w:t>
                      </w:r>
                      <w:r w:rsidR="002D5C9C" w:rsidRPr="002D5C9C">
                        <w:fldChar w:fldCharType="begin"/>
                      </w:r>
                      <w:r>
                        <w:instrText xml:space="preserve"> PAGE   \* MERGEFORMAT </w:instrText>
                      </w:r>
                      <w:r w:rsidR="002D5C9C" w:rsidRPr="002D5C9C">
                        <w:fldChar w:fldCharType="separate"/>
                      </w:r>
                      <w:r w:rsidR="00A277F0" w:rsidRPr="00A277F0">
                        <w:rPr>
                          <w:rFonts w:ascii="Courier New" w:hAnsi="Courier New"/>
                          <w:noProof/>
                          <w:color w:val="000000"/>
                          <w:sz w:val="24"/>
                        </w:rPr>
                        <w:t>1</w:t>
                      </w:r>
                      <w:r w:rsidR="002D5C9C"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rsidR="00AD71CC" w:rsidRDefault="00AD71CC">
                      <w:pPr>
                        <w:suppressAutoHyphens/>
                        <w:spacing w:line="239" w:lineRule="auto"/>
                        <w:jc w:val="right"/>
                      </w:pPr>
                      <w:r>
                        <w:rPr>
                          <w:rFonts w:ascii="Courier New" w:hAnsi="Courier New"/>
                          <w:color w:val="000000"/>
                          <w:sz w:val="24"/>
                        </w:rPr>
                        <w:t>NOT FOR FILING</w:t>
                      </w:r>
                    </w:p>
                  </w:tc>
                </w:tr>
              </w:tbl>
              <w:p w:rsidR="00AD71CC" w:rsidRDefault="00AD71CC">
                <w:pPr>
                  <w:spacing w:line="20" w:lineRule="exact"/>
                </w:pPr>
              </w:p>
            </w:tc>
          </w:tr>
        </w:tbl>
        <w:p w:rsidR="00AD71CC" w:rsidRDefault="00AD71CC">
          <w:pPr>
            <w:spacing w:line="20" w:lineRule="exact"/>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40" w:type="dxa"/>
      <w:tblInd w:w="-1036" w:type="dxa"/>
      <w:tblCellMar>
        <w:left w:w="0" w:type="dxa"/>
        <w:right w:w="0" w:type="dxa"/>
      </w:tblCellMar>
      <w:tblLook w:val="0000"/>
    </w:tblPr>
    <w:tblGrid>
      <w:gridCol w:w="12240"/>
    </w:tblGrid>
    <w:tr w:rsidR="00AD71CC">
      <w:trPr>
        <w:trHeight w:val="720"/>
      </w:trPr>
      <w:tc>
        <w:tcPr>
          <w:tcW w:w="0" w:type="auto"/>
        </w:tcPr>
        <w:tbl>
          <w:tblPr>
            <w:tblW w:w="12240" w:type="dxa"/>
            <w:tblCellMar>
              <w:left w:w="0" w:type="dxa"/>
              <w:right w:w="0" w:type="dxa"/>
            </w:tblCellMar>
            <w:tblLook w:val="0000"/>
          </w:tblPr>
          <w:tblGrid>
            <w:gridCol w:w="12240"/>
          </w:tblGrid>
          <w:tr w:rsidR="00AD71CC">
            <w:tc>
              <w:tcPr>
                <w:tcW w:w="0" w:type="auto"/>
              </w:tcPr>
              <w:tbl>
                <w:tblPr>
                  <w:tblW w:w="5000" w:type="pct"/>
                  <w:tblCellMar>
                    <w:left w:w="10" w:type="dxa"/>
                    <w:right w:w="10" w:type="dxa"/>
                  </w:tblCellMar>
                  <w:tblLook w:val="0000"/>
                </w:tblPr>
                <w:tblGrid>
                  <w:gridCol w:w="5631"/>
                  <w:gridCol w:w="1224"/>
                  <w:gridCol w:w="5385"/>
                </w:tblGrid>
                <w:tr w:rsidR="00AD71CC">
                  <w:tc>
                    <w:tcPr>
                      <w:tcW w:w="5630" w:type="dxa"/>
                      <w:tcMar>
                        <w:top w:w="0" w:type="dxa"/>
                        <w:left w:w="1036" w:type="dxa"/>
                        <w:bottom w:w="0" w:type="dxa"/>
                        <w:right w:w="0" w:type="dxa"/>
                      </w:tcMar>
                    </w:tcPr>
                    <w:p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rsidR="00AD71CC" w:rsidRDefault="00AD71CC">
                      <w:pPr>
                        <w:suppressAutoHyphens/>
                        <w:spacing w:line="239" w:lineRule="auto"/>
                        <w:jc w:val="center"/>
                      </w:pPr>
                      <w:r>
                        <w:rPr>
                          <w:rFonts w:ascii="Courier New" w:hAnsi="Courier New"/>
                          <w:color w:val="000000"/>
                          <w:sz w:val="24"/>
                        </w:rPr>
                        <w:t xml:space="preserve">[ </w:t>
                      </w:r>
                      <w:r w:rsidR="002D5C9C" w:rsidRPr="002D5C9C">
                        <w:fldChar w:fldCharType="begin"/>
                      </w:r>
                      <w:r>
                        <w:instrText xml:space="preserve"> PAGE   \* MERGEFORMAT </w:instrText>
                      </w:r>
                      <w:r w:rsidR="002D5C9C" w:rsidRPr="002D5C9C">
                        <w:fldChar w:fldCharType="separate"/>
                      </w:r>
                      <w:r w:rsidR="00AC2CBF" w:rsidRPr="00AC2CBF">
                        <w:rPr>
                          <w:rFonts w:ascii="Courier New" w:hAnsi="Courier New"/>
                          <w:noProof/>
                          <w:color w:val="000000"/>
                          <w:sz w:val="24"/>
                        </w:rPr>
                        <w:t>1</w:t>
                      </w:r>
                      <w:r w:rsidR="002D5C9C"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rsidR="00AD71CC" w:rsidRDefault="00AD71CC">
                      <w:pPr>
                        <w:suppressAutoHyphens/>
                        <w:spacing w:line="239" w:lineRule="auto"/>
                        <w:jc w:val="right"/>
                      </w:pPr>
                      <w:r>
                        <w:rPr>
                          <w:rFonts w:ascii="Courier New" w:hAnsi="Courier New"/>
                          <w:color w:val="000000"/>
                          <w:sz w:val="24"/>
                        </w:rPr>
                        <w:t>NOT FOR FILING</w:t>
                      </w:r>
                    </w:p>
                  </w:tc>
                </w:tr>
              </w:tbl>
              <w:p w:rsidR="00AD71CC" w:rsidRDefault="00AD71CC">
                <w:pPr>
                  <w:spacing w:line="20" w:lineRule="exact"/>
                </w:pPr>
              </w:p>
            </w:tc>
          </w:tr>
        </w:tbl>
        <w:p w:rsidR="00AD71CC" w:rsidRDefault="00AD71CC">
          <w:pPr>
            <w:spacing w:line="20" w:lineRule="exac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6C5" w:rsidRDefault="008476C5" w:rsidP="00C04205">
      <w:r>
        <w:separator/>
      </w:r>
    </w:p>
    <w:p w:rsidR="008476C5" w:rsidRDefault="008476C5"/>
  </w:footnote>
  <w:footnote w:type="continuationSeparator" w:id="0">
    <w:p w:rsidR="008476C5" w:rsidRDefault="008476C5" w:rsidP="00C04205">
      <w:r>
        <w:continuationSeparator/>
      </w:r>
    </w:p>
    <w:p w:rsidR="008476C5" w:rsidRDefault="008476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CC" w:rsidRDefault="00AD71CC">
    <w:r>
      <w:rPr>
        <w:sz w:val="0"/>
      </w:rP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CBF" w:rsidRDefault="00AC2CBF">
    <w:pPr>
      <w:pStyle w:val="Header"/>
      <w:rPr>
        <w:ins w:id="305" w:author="Tim Zawislak" w:date="2014-05-16T12:24:00Z"/>
      </w:rPr>
    </w:pPr>
    <w:ins w:id="306" w:author="Tim Zawislak" w:date="2014-05-16T12:24:00Z">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ins>
  </w:p>
  <w:p w:rsidR="00AD71CC" w:rsidRDefault="00AD71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CC" w:rsidRDefault="00AD71CC">
    <w:r>
      <w:rPr>
        <w:sz w:val="0"/>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C0D26"/>
    <w:multiLevelType w:val="hybridMultilevel"/>
    <w:tmpl w:val="32FC49B2"/>
    <w:lvl w:ilvl="0" w:tplc="6234EE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DC1D7A"/>
    <w:multiLevelType w:val="hybridMultilevel"/>
    <w:tmpl w:val="A6660720"/>
    <w:lvl w:ilvl="0" w:tplc="1A0EE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983966"/>
    <w:multiLevelType w:val="hybridMultilevel"/>
    <w:tmpl w:val="A188769C"/>
    <w:lvl w:ilvl="0" w:tplc="4D9258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trackRevisions/>
  <w:defaultTabStop w:val="720"/>
  <w:autoHyphenation/>
  <w:noPunctuationKerning/>
  <w:characterSpacingControl w:val="doNotCompress"/>
  <w:footnotePr>
    <w:footnote w:id="-1"/>
    <w:footnote w:id="0"/>
  </w:footnotePr>
  <w:endnotePr>
    <w:endnote w:id="-1"/>
    <w:endnote w:id="0"/>
  </w:endnotePr>
  <w:compat/>
  <w:rsids>
    <w:rsidRoot w:val="00C04205"/>
    <w:rsid w:val="00005147"/>
    <w:rsid w:val="00016788"/>
    <w:rsid w:val="000504B8"/>
    <w:rsid w:val="000B56A9"/>
    <w:rsid w:val="000E36A9"/>
    <w:rsid w:val="001051E4"/>
    <w:rsid w:val="00121CEF"/>
    <w:rsid w:val="00180C49"/>
    <w:rsid w:val="00194E78"/>
    <w:rsid w:val="001D514B"/>
    <w:rsid w:val="00203C3B"/>
    <w:rsid w:val="002209C9"/>
    <w:rsid w:val="00233C14"/>
    <w:rsid w:val="0025541F"/>
    <w:rsid w:val="002D5C9C"/>
    <w:rsid w:val="002D66FD"/>
    <w:rsid w:val="003229BB"/>
    <w:rsid w:val="00367A38"/>
    <w:rsid w:val="003B6925"/>
    <w:rsid w:val="003C0ECF"/>
    <w:rsid w:val="003C5CA1"/>
    <w:rsid w:val="003C70F0"/>
    <w:rsid w:val="004310CB"/>
    <w:rsid w:val="00452930"/>
    <w:rsid w:val="00491F6E"/>
    <w:rsid w:val="00512EEC"/>
    <w:rsid w:val="00554C3B"/>
    <w:rsid w:val="00573920"/>
    <w:rsid w:val="00626407"/>
    <w:rsid w:val="0063357F"/>
    <w:rsid w:val="00647D28"/>
    <w:rsid w:val="006B23EE"/>
    <w:rsid w:val="006B46E1"/>
    <w:rsid w:val="006F49AA"/>
    <w:rsid w:val="00707323"/>
    <w:rsid w:val="00707450"/>
    <w:rsid w:val="007A5C89"/>
    <w:rsid w:val="008476C5"/>
    <w:rsid w:val="008711ED"/>
    <w:rsid w:val="00943537"/>
    <w:rsid w:val="00974211"/>
    <w:rsid w:val="009A41DE"/>
    <w:rsid w:val="009D58A3"/>
    <w:rsid w:val="00A136FC"/>
    <w:rsid w:val="00A25D47"/>
    <w:rsid w:val="00A277F0"/>
    <w:rsid w:val="00AC2CBF"/>
    <w:rsid w:val="00AD71CC"/>
    <w:rsid w:val="00BA6FD1"/>
    <w:rsid w:val="00BB114F"/>
    <w:rsid w:val="00C04205"/>
    <w:rsid w:val="00C648DF"/>
    <w:rsid w:val="00C94662"/>
    <w:rsid w:val="00D04CF2"/>
    <w:rsid w:val="00E60FD4"/>
    <w:rsid w:val="00EA6832"/>
    <w:rsid w:val="00EB1E4F"/>
    <w:rsid w:val="00EF0A3F"/>
    <w:rsid w:val="00F81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EC"/>
    <w:rPr>
      <w:color w:val="0000FF" w:themeColor="hyperlink"/>
      <w:u w:val="single"/>
    </w:rPr>
  </w:style>
  <w:style w:type="character" w:styleId="CommentReference">
    <w:name w:val="annotation reference"/>
    <w:basedOn w:val="DefaultParagraphFont"/>
    <w:uiPriority w:val="99"/>
    <w:semiHidden/>
    <w:unhideWhenUsed/>
    <w:rsid w:val="00512EEC"/>
    <w:rPr>
      <w:sz w:val="16"/>
      <w:szCs w:val="16"/>
    </w:rPr>
  </w:style>
  <w:style w:type="paragraph" w:styleId="CommentText">
    <w:name w:val="annotation text"/>
    <w:basedOn w:val="Normal"/>
    <w:link w:val="CommentTextChar"/>
    <w:uiPriority w:val="99"/>
    <w:semiHidden/>
    <w:unhideWhenUsed/>
    <w:rsid w:val="00512EEC"/>
  </w:style>
  <w:style w:type="character" w:customStyle="1" w:styleId="CommentTextChar">
    <w:name w:val="Comment Text Char"/>
    <w:basedOn w:val="DefaultParagraphFont"/>
    <w:link w:val="CommentText"/>
    <w:uiPriority w:val="99"/>
    <w:semiHidden/>
    <w:rsid w:val="00512EEC"/>
  </w:style>
  <w:style w:type="paragraph" w:styleId="CommentSubject">
    <w:name w:val="annotation subject"/>
    <w:basedOn w:val="CommentText"/>
    <w:next w:val="CommentText"/>
    <w:link w:val="CommentSubjectChar"/>
    <w:uiPriority w:val="99"/>
    <w:semiHidden/>
    <w:unhideWhenUsed/>
    <w:rsid w:val="00512EEC"/>
    <w:rPr>
      <w:b/>
      <w:bCs/>
    </w:rPr>
  </w:style>
  <w:style w:type="character" w:customStyle="1" w:styleId="CommentSubjectChar">
    <w:name w:val="Comment Subject Char"/>
    <w:basedOn w:val="CommentTextChar"/>
    <w:link w:val="CommentSubject"/>
    <w:uiPriority w:val="99"/>
    <w:semiHidden/>
    <w:rsid w:val="00512EEC"/>
    <w:rPr>
      <w:b/>
      <w:bCs/>
    </w:rPr>
  </w:style>
  <w:style w:type="paragraph" w:styleId="Revision">
    <w:name w:val="Revision"/>
    <w:hidden/>
    <w:uiPriority w:val="99"/>
    <w:semiHidden/>
    <w:rsid w:val="00512EEC"/>
  </w:style>
  <w:style w:type="paragraph" w:styleId="BalloonText">
    <w:name w:val="Balloon Text"/>
    <w:basedOn w:val="Normal"/>
    <w:link w:val="BalloonTextChar"/>
    <w:uiPriority w:val="99"/>
    <w:semiHidden/>
    <w:unhideWhenUsed/>
    <w:rsid w:val="00512EEC"/>
    <w:rPr>
      <w:rFonts w:ascii="Tahoma" w:hAnsi="Tahoma" w:cs="Tahoma"/>
      <w:sz w:val="16"/>
      <w:szCs w:val="16"/>
    </w:rPr>
  </w:style>
  <w:style w:type="character" w:customStyle="1" w:styleId="BalloonTextChar">
    <w:name w:val="Balloon Text Char"/>
    <w:basedOn w:val="DefaultParagraphFont"/>
    <w:link w:val="BalloonText"/>
    <w:uiPriority w:val="99"/>
    <w:semiHidden/>
    <w:rsid w:val="00512EEC"/>
    <w:rPr>
      <w:rFonts w:ascii="Tahoma" w:hAnsi="Tahoma" w:cs="Tahoma"/>
      <w:sz w:val="16"/>
      <w:szCs w:val="16"/>
    </w:rPr>
  </w:style>
  <w:style w:type="paragraph" w:styleId="NormalWeb">
    <w:name w:val="Normal (Web)"/>
    <w:basedOn w:val="Normal"/>
    <w:uiPriority w:val="99"/>
    <w:semiHidden/>
    <w:unhideWhenUsed/>
    <w:rsid w:val="00BA6FD1"/>
    <w:pPr>
      <w:spacing w:before="100" w:beforeAutospacing="1" w:after="100" w:afterAutospacing="1"/>
      <w:ind w:firstLine="480"/>
    </w:pPr>
    <w:rPr>
      <w:sz w:val="24"/>
      <w:szCs w:val="24"/>
    </w:rPr>
  </w:style>
  <w:style w:type="paragraph" w:styleId="Header">
    <w:name w:val="header"/>
    <w:basedOn w:val="Normal"/>
    <w:link w:val="HeaderChar"/>
    <w:uiPriority w:val="99"/>
    <w:unhideWhenUsed/>
    <w:rsid w:val="00AC2CB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C2CBF"/>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871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EC"/>
    <w:rPr>
      <w:color w:val="0000FF" w:themeColor="hyperlink"/>
      <w:u w:val="single"/>
    </w:rPr>
  </w:style>
  <w:style w:type="character" w:styleId="CommentReference">
    <w:name w:val="annotation reference"/>
    <w:basedOn w:val="DefaultParagraphFont"/>
    <w:uiPriority w:val="99"/>
    <w:semiHidden/>
    <w:unhideWhenUsed/>
    <w:rsid w:val="00512EEC"/>
    <w:rPr>
      <w:sz w:val="16"/>
      <w:szCs w:val="16"/>
    </w:rPr>
  </w:style>
  <w:style w:type="paragraph" w:styleId="CommentText">
    <w:name w:val="annotation text"/>
    <w:basedOn w:val="Normal"/>
    <w:link w:val="CommentTextChar"/>
    <w:uiPriority w:val="99"/>
    <w:semiHidden/>
    <w:unhideWhenUsed/>
    <w:rsid w:val="00512EEC"/>
  </w:style>
  <w:style w:type="character" w:customStyle="1" w:styleId="CommentTextChar">
    <w:name w:val="Comment Text Char"/>
    <w:basedOn w:val="DefaultParagraphFont"/>
    <w:link w:val="CommentText"/>
    <w:uiPriority w:val="99"/>
    <w:semiHidden/>
    <w:rsid w:val="00512EEC"/>
  </w:style>
  <w:style w:type="paragraph" w:styleId="CommentSubject">
    <w:name w:val="annotation subject"/>
    <w:basedOn w:val="CommentText"/>
    <w:next w:val="CommentText"/>
    <w:link w:val="CommentSubjectChar"/>
    <w:uiPriority w:val="99"/>
    <w:semiHidden/>
    <w:unhideWhenUsed/>
    <w:rsid w:val="00512EEC"/>
    <w:rPr>
      <w:b/>
      <w:bCs/>
    </w:rPr>
  </w:style>
  <w:style w:type="character" w:customStyle="1" w:styleId="CommentSubjectChar">
    <w:name w:val="Comment Subject Char"/>
    <w:basedOn w:val="CommentTextChar"/>
    <w:link w:val="CommentSubject"/>
    <w:uiPriority w:val="99"/>
    <w:semiHidden/>
    <w:rsid w:val="00512EEC"/>
    <w:rPr>
      <w:b/>
      <w:bCs/>
    </w:rPr>
  </w:style>
  <w:style w:type="paragraph" w:styleId="Revision">
    <w:name w:val="Revision"/>
    <w:hidden/>
    <w:uiPriority w:val="99"/>
    <w:semiHidden/>
    <w:rsid w:val="00512EEC"/>
  </w:style>
  <w:style w:type="paragraph" w:styleId="BalloonText">
    <w:name w:val="Balloon Text"/>
    <w:basedOn w:val="Normal"/>
    <w:link w:val="BalloonTextChar"/>
    <w:uiPriority w:val="99"/>
    <w:semiHidden/>
    <w:unhideWhenUsed/>
    <w:rsid w:val="00512EEC"/>
    <w:rPr>
      <w:rFonts w:ascii="Tahoma" w:hAnsi="Tahoma" w:cs="Tahoma"/>
      <w:sz w:val="16"/>
      <w:szCs w:val="16"/>
    </w:rPr>
  </w:style>
  <w:style w:type="character" w:customStyle="1" w:styleId="BalloonTextChar">
    <w:name w:val="Balloon Text Char"/>
    <w:basedOn w:val="DefaultParagraphFont"/>
    <w:link w:val="BalloonText"/>
    <w:uiPriority w:val="99"/>
    <w:semiHidden/>
    <w:rsid w:val="00512EEC"/>
    <w:rPr>
      <w:rFonts w:ascii="Tahoma" w:hAnsi="Tahoma" w:cs="Tahoma"/>
      <w:sz w:val="16"/>
      <w:szCs w:val="16"/>
    </w:rPr>
  </w:style>
  <w:style w:type="paragraph" w:styleId="NormalWeb">
    <w:name w:val="Normal (Web)"/>
    <w:basedOn w:val="Normal"/>
    <w:uiPriority w:val="99"/>
    <w:semiHidden/>
    <w:unhideWhenUsed/>
    <w:rsid w:val="00BA6FD1"/>
    <w:pPr>
      <w:spacing w:before="100" w:beforeAutospacing="1" w:after="100" w:afterAutospacing="1"/>
      <w:ind w:firstLine="480"/>
    </w:pPr>
    <w:rPr>
      <w:sz w:val="24"/>
      <w:szCs w:val="24"/>
    </w:rPr>
  </w:style>
  <w:style w:type="paragraph" w:styleId="Header">
    <w:name w:val="header"/>
    <w:basedOn w:val="Normal"/>
    <w:link w:val="HeaderChar"/>
    <w:uiPriority w:val="99"/>
    <w:unhideWhenUsed/>
    <w:rsid w:val="00AC2CB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C2CBF"/>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divs>
    <w:div w:id="1869831739">
      <w:bodyDiv w:val="1"/>
      <w:marLeft w:val="0"/>
      <w:marRight w:val="0"/>
      <w:marTop w:val="30"/>
      <w:marBottom w:val="750"/>
      <w:divBdr>
        <w:top w:val="none" w:sz="0" w:space="0" w:color="auto"/>
        <w:left w:val="none" w:sz="0" w:space="0" w:color="auto"/>
        <w:bottom w:val="none" w:sz="0" w:space="0" w:color="auto"/>
        <w:right w:val="none" w:sz="0" w:space="0" w:color="auto"/>
      </w:divBdr>
      <w:divsChild>
        <w:div w:id="1783458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UT</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2015-01-06T08:00:00+00:00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A600B-2283-4CBB-8478-C9BF6C2CF412}"/>
</file>

<file path=customXml/itemProps2.xml><?xml version="1.0" encoding="utf-8"?>
<ds:datastoreItem xmlns:ds="http://schemas.openxmlformats.org/officeDocument/2006/customXml" ds:itemID="{9523CF7F-703C-43F0-8948-40BFFFC9146E}"/>
</file>

<file path=customXml/itemProps3.xml><?xml version="1.0" encoding="utf-8"?>
<ds:datastoreItem xmlns:ds="http://schemas.openxmlformats.org/officeDocument/2006/customXml" ds:itemID="{87845CF6-1E52-458B-AC39-0DAE13048883}"/>
</file>

<file path=customXml/itemProps4.xml><?xml version="1.0" encoding="utf-8"?>
<ds:datastoreItem xmlns:ds="http://schemas.openxmlformats.org/officeDocument/2006/customXml" ds:itemID="{E6725226-532B-453A-8EF6-4DF7097B2528}"/>
</file>

<file path=customXml/itemProps5.xml><?xml version="1.0" encoding="utf-8"?>
<ds:datastoreItem xmlns:ds="http://schemas.openxmlformats.org/officeDocument/2006/customXml" ds:itemID="{913F9CB1-DA0B-4740-A3A2-3BBF22513BAF}"/>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6803</Characters>
  <Application>Microsoft Office Word</Application>
  <DocSecurity>0</DocSecurity>
  <Lines>121</Lines>
  <Paragraphs>48</Paragraphs>
  <ScaleCrop>false</ScaleCrop>
  <HeadingPairs>
    <vt:vector size="2" baseType="variant">
      <vt:variant>
        <vt:lpstr>Title</vt:lpstr>
      </vt:variant>
      <vt:variant>
        <vt:i4>1</vt:i4>
      </vt:variant>
    </vt:vector>
  </HeadingPairs>
  <TitlesOfParts>
    <vt:vector size="1" baseType="lpstr">
      <vt:lpstr>PART XXIII - Chapter 480-123 WAC  -  UNIVERSAL SERVICE</vt:lpstr>
    </vt:vector>
  </TitlesOfParts>
  <Company>Washington Utilities and Transportation Commission</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XXIII - Chapter 480-123 WAC  -  UNIVERSAL SERVICE</dc:title>
  <dc:creator>Tim Zawislak</dc:creator>
  <cp:lastModifiedBy>CenturyLink Employee</cp:lastModifiedBy>
  <cp:revision>2</cp:revision>
  <dcterms:created xsi:type="dcterms:W3CDTF">2014-06-06T21:54:00Z</dcterms:created>
  <dcterms:modified xsi:type="dcterms:W3CDTF">2014-06-06T21:54:00Z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