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FFEF" w14:textId="77777777" w:rsidR="009237F8" w:rsidRPr="00913077" w:rsidRDefault="008D6270" w:rsidP="009237F8">
      <w:pPr>
        <w:rPr>
          <w:sz w:val="24"/>
          <w:szCs w:val="24"/>
        </w:rPr>
      </w:pPr>
      <w:bookmarkStart w:id="0" w:name="_GoBack"/>
      <w:bookmarkEnd w:id="0"/>
      <w:r w:rsidRPr="00913077">
        <w:rPr>
          <w:noProof/>
          <w:sz w:val="24"/>
          <w:szCs w:val="24"/>
        </w:rPr>
        <w:drawing>
          <wp:inline distT="0" distB="0" distL="0" distR="0" wp14:anchorId="72680012" wp14:editId="72680013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FFF0" w14:textId="77777777" w:rsidR="00673EC5" w:rsidRPr="00913077" w:rsidRDefault="00673EC5" w:rsidP="00A27AEE">
      <w:pPr>
        <w:rPr>
          <w:sz w:val="24"/>
          <w:szCs w:val="24"/>
        </w:rPr>
      </w:pPr>
    </w:p>
    <w:p w14:paraId="7267FFF1" w14:textId="77777777" w:rsidR="00547A83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7267FFF2" w14:textId="77777777" w:rsidR="00A27AEE" w:rsidRPr="00913077" w:rsidRDefault="00547A83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 w:rsidRPr="00913077">
        <w:rPr>
          <w:rFonts w:ascii="Times New Roman" w:hAnsi="Times New Roman"/>
          <w:i w:val="0"/>
          <w:sz w:val="24"/>
          <w:szCs w:val="24"/>
        </w:rPr>
        <w:t>December 7, 2016</w:t>
      </w:r>
    </w:p>
    <w:p w14:paraId="7267FFF3" w14:textId="77777777" w:rsidR="00547A83" w:rsidRPr="00913077" w:rsidRDefault="00547A83" w:rsidP="00547A83">
      <w:pPr>
        <w:rPr>
          <w:sz w:val="24"/>
          <w:szCs w:val="24"/>
        </w:rPr>
      </w:pPr>
    </w:p>
    <w:p w14:paraId="7267FFF4" w14:textId="77777777" w:rsidR="00547A83" w:rsidRPr="00913077" w:rsidRDefault="00547A83" w:rsidP="00547A83">
      <w:pPr>
        <w:rPr>
          <w:sz w:val="24"/>
          <w:szCs w:val="24"/>
        </w:rPr>
      </w:pPr>
    </w:p>
    <w:p w14:paraId="7267FFF5" w14:textId="77777777" w:rsidR="00673EC5" w:rsidRPr="00913077" w:rsidRDefault="00673EC5" w:rsidP="009237F8">
      <w:pPr>
        <w:rPr>
          <w:sz w:val="24"/>
          <w:szCs w:val="24"/>
        </w:rPr>
      </w:pPr>
    </w:p>
    <w:p w14:paraId="7267FFF6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Mr. Steven V. King, Executive Director and Secretary</w:t>
      </w:r>
    </w:p>
    <w:p w14:paraId="7267FFF7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Washington Utilities and Transportation Commission </w:t>
      </w:r>
    </w:p>
    <w:p w14:paraId="7267FFF8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P.O. Box 47250</w:t>
      </w:r>
    </w:p>
    <w:p w14:paraId="7267FFF9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>Olympia, Washington 98504-7250</w:t>
      </w:r>
    </w:p>
    <w:p w14:paraId="7267FFFA" w14:textId="77777777" w:rsidR="00673EC5" w:rsidRPr="00913077" w:rsidRDefault="00673EC5" w:rsidP="009237F8">
      <w:pPr>
        <w:rPr>
          <w:sz w:val="24"/>
          <w:szCs w:val="24"/>
        </w:rPr>
      </w:pPr>
    </w:p>
    <w:p w14:paraId="7267FFFB" w14:textId="77777777" w:rsidR="00F2640F" w:rsidRPr="00913077" w:rsidRDefault="00F426BA" w:rsidP="00F2640F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Re:   </w:t>
      </w:r>
      <w:r w:rsidR="0086744D" w:rsidRPr="00913077">
        <w:rPr>
          <w:sz w:val="24"/>
          <w:szCs w:val="24"/>
        </w:rPr>
        <w:t xml:space="preserve">Docket </w:t>
      </w:r>
      <w:r w:rsidR="00724855" w:rsidRPr="00913077">
        <w:rPr>
          <w:sz w:val="24"/>
          <w:szCs w:val="24"/>
        </w:rPr>
        <w:t>No. U</w:t>
      </w:r>
      <w:r w:rsidR="00AC372E">
        <w:rPr>
          <w:sz w:val="24"/>
          <w:szCs w:val="24"/>
        </w:rPr>
        <w:t>G</w:t>
      </w:r>
      <w:r w:rsidR="00724855" w:rsidRPr="00913077">
        <w:rPr>
          <w:sz w:val="24"/>
          <w:szCs w:val="24"/>
        </w:rPr>
        <w:t>-1</w:t>
      </w:r>
      <w:r w:rsidR="001F3967" w:rsidRPr="00913077">
        <w:rPr>
          <w:sz w:val="24"/>
          <w:szCs w:val="24"/>
        </w:rPr>
        <w:t>6</w:t>
      </w:r>
      <w:r w:rsidR="00E56C15" w:rsidRPr="00913077">
        <w:rPr>
          <w:sz w:val="24"/>
          <w:szCs w:val="24"/>
        </w:rPr>
        <w:t>12</w:t>
      </w:r>
      <w:r w:rsidR="00AC372E">
        <w:rPr>
          <w:sz w:val="24"/>
          <w:szCs w:val="24"/>
        </w:rPr>
        <w:t>50</w:t>
      </w:r>
      <w:r w:rsidR="0086744D" w:rsidRPr="00913077">
        <w:rPr>
          <w:sz w:val="24"/>
          <w:szCs w:val="24"/>
        </w:rPr>
        <w:t xml:space="preserve"> -</w:t>
      </w:r>
      <w:r w:rsidR="00E50AB5" w:rsidRPr="00913077">
        <w:rPr>
          <w:sz w:val="24"/>
          <w:szCs w:val="24"/>
        </w:rPr>
        <w:t xml:space="preserve"> </w:t>
      </w:r>
      <w:r w:rsidR="000F1952" w:rsidRPr="00913077">
        <w:rPr>
          <w:sz w:val="24"/>
          <w:szCs w:val="24"/>
        </w:rPr>
        <w:t>PSE Advice No. 201</w:t>
      </w:r>
      <w:r w:rsidR="001F3967" w:rsidRPr="00913077">
        <w:rPr>
          <w:sz w:val="24"/>
          <w:szCs w:val="24"/>
        </w:rPr>
        <w:t>6</w:t>
      </w:r>
      <w:r w:rsidR="0086744D" w:rsidRPr="00913077">
        <w:rPr>
          <w:sz w:val="24"/>
          <w:szCs w:val="24"/>
        </w:rPr>
        <w:t>-</w:t>
      </w:r>
      <w:r w:rsidR="00E56C15" w:rsidRPr="00913077">
        <w:rPr>
          <w:sz w:val="24"/>
          <w:szCs w:val="24"/>
        </w:rPr>
        <w:t>3</w:t>
      </w:r>
      <w:r w:rsidR="00AC372E">
        <w:rPr>
          <w:sz w:val="24"/>
          <w:szCs w:val="24"/>
        </w:rPr>
        <w:t>3</w:t>
      </w:r>
    </w:p>
    <w:p w14:paraId="7267FFFC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</w:p>
    <w:p w14:paraId="7267FFFD" w14:textId="77777777" w:rsidR="00B16CA6" w:rsidRPr="00913077" w:rsidRDefault="006F7B84">
      <w:pPr>
        <w:pStyle w:val="BodyText"/>
        <w:rPr>
          <w:sz w:val="24"/>
          <w:szCs w:val="24"/>
        </w:rPr>
      </w:pPr>
      <w:r w:rsidRPr="00913077">
        <w:rPr>
          <w:sz w:val="24"/>
          <w:szCs w:val="24"/>
        </w:rPr>
        <w:t>Dear Mr. King</w:t>
      </w:r>
      <w:r w:rsidR="00B16CA6" w:rsidRPr="00913077">
        <w:rPr>
          <w:sz w:val="24"/>
          <w:szCs w:val="24"/>
        </w:rPr>
        <w:t>:</w:t>
      </w:r>
    </w:p>
    <w:p w14:paraId="7267FFFE" w14:textId="77777777" w:rsidR="00B16CA6" w:rsidRPr="00913077" w:rsidRDefault="00B16CA6">
      <w:pPr>
        <w:rPr>
          <w:sz w:val="24"/>
          <w:szCs w:val="24"/>
        </w:rPr>
      </w:pPr>
    </w:p>
    <w:p w14:paraId="7267FFFF" w14:textId="77777777" w:rsidR="00A27AEE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Pursuant to </w:t>
      </w:r>
      <w:r w:rsidR="0086744D" w:rsidRPr="00913077">
        <w:rPr>
          <w:sz w:val="24"/>
          <w:szCs w:val="24"/>
        </w:rPr>
        <w:t xml:space="preserve">WAC </w:t>
      </w:r>
      <w:r w:rsidR="000B0A93" w:rsidRPr="00913077">
        <w:rPr>
          <w:sz w:val="24"/>
          <w:szCs w:val="24"/>
        </w:rPr>
        <w:t>480-</w:t>
      </w:r>
      <w:r w:rsidR="00AC372E">
        <w:rPr>
          <w:sz w:val="24"/>
          <w:szCs w:val="24"/>
        </w:rPr>
        <w:t>9</w:t>
      </w:r>
      <w:r w:rsidR="000B0A93" w:rsidRPr="00913077">
        <w:rPr>
          <w:sz w:val="24"/>
          <w:szCs w:val="24"/>
        </w:rPr>
        <w:t>0</w:t>
      </w:r>
      <w:r w:rsidR="00DA0136" w:rsidRPr="00913077">
        <w:rPr>
          <w:sz w:val="24"/>
          <w:szCs w:val="24"/>
        </w:rPr>
        <w:t>-198,</w:t>
      </w:r>
      <w:r w:rsidRPr="00913077">
        <w:rPr>
          <w:sz w:val="24"/>
          <w:szCs w:val="24"/>
        </w:rPr>
        <w:t xml:space="preserve"> Notice Verification and Assistance, Puget Sound Energy</w:t>
      </w:r>
      <w:r w:rsidR="001F3967" w:rsidRPr="00913077">
        <w:rPr>
          <w:sz w:val="24"/>
          <w:szCs w:val="24"/>
        </w:rPr>
        <w:t xml:space="preserve"> </w:t>
      </w:r>
      <w:r w:rsidR="0086744D" w:rsidRPr="00913077">
        <w:rPr>
          <w:sz w:val="24"/>
          <w:szCs w:val="24"/>
        </w:rPr>
        <w:t>(“PSE</w:t>
      </w:r>
      <w:r w:rsidRPr="00913077">
        <w:rPr>
          <w:sz w:val="24"/>
          <w:szCs w:val="24"/>
        </w:rPr>
        <w:t>”) is providing t</w:t>
      </w:r>
      <w:r w:rsidR="00D65567" w:rsidRPr="00913077">
        <w:rPr>
          <w:sz w:val="24"/>
          <w:szCs w:val="24"/>
        </w:rPr>
        <w:t>his statement that it published</w:t>
      </w:r>
      <w:r w:rsidR="005B353D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the </w:t>
      </w:r>
      <w:r w:rsidR="005B353D" w:rsidRPr="00913077">
        <w:rPr>
          <w:sz w:val="24"/>
          <w:szCs w:val="24"/>
        </w:rPr>
        <w:t xml:space="preserve">attached </w:t>
      </w:r>
      <w:r w:rsidR="00D65567" w:rsidRPr="00913077">
        <w:rPr>
          <w:sz w:val="24"/>
          <w:szCs w:val="24"/>
        </w:rPr>
        <w:t xml:space="preserve">notice </w:t>
      </w:r>
      <w:r w:rsidR="00AB6153" w:rsidRPr="00913077">
        <w:rPr>
          <w:sz w:val="24"/>
          <w:szCs w:val="24"/>
        </w:rPr>
        <w:t>in the above-referenced docket</w:t>
      </w:r>
      <w:r w:rsidRPr="00913077">
        <w:rPr>
          <w:sz w:val="24"/>
          <w:szCs w:val="24"/>
        </w:rPr>
        <w:t xml:space="preserve"> in ac</w:t>
      </w:r>
      <w:r w:rsidR="00AB6153" w:rsidRPr="00913077">
        <w:rPr>
          <w:sz w:val="24"/>
          <w:szCs w:val="24"/>
        </w:rPr>
        <w:t xml:space="preserve">cordance with </w:t>
      </w:r>
      <w:r w:rsidR="000B0A93" w:rsidRPr="00913077">
        <w:rPr>
          <w:sz w:val="24"/>
          <w:szCs w:val="24"/>
        </w:rPr>
        <w:t>WAC 480-</w:t>
      </w:r>
      <w:r w:rsidR="00AC372E">
        <w:rPr>
          <w:sz w:val="24"/>
          <w:szCs w:val="24"/>
        </w:rPr>
        <w:t>9</w:t>
      </w:r>
      <w:r w:rsidR="000B0A93" w:rsidRPr="00913077">
        <w:rPr>
          <w:sz w:val="24"/>
          <w:szCs w:val="24"/>
        </w:rPr>
        <w:t>0</w:t>
      </w:r>
      <w:r w:rsidR="009B038B" w:rsidRPr="00913077">
        <w:rPr>
          <w:sz w:val="24"/>
          <w:szCs w:val="24"/>
        </w:rPr>
        <w:t>-19</w:t>
      </w:r>
      <w:r w:rsidR="00BF5C0B" w:rsidRPr="00913077">
        <w:rPr>
          <w:sz w:val="24"/>
          <w:szCs w:val="24"/>
        </w:rPr>
        <w:t>4</w:t>
      </w:r>
      <w:r w:rsidR="009B038B" w:rsidRPr="00913077">
        <w:rPr>
          <w:sz w:val="24"/>
          <w:szCs w:val="24"/>
        </w:rPr>
        <w:t>,</w:t>
      </w:r>
      <w:r w:rsidR="00BF5C0B" w:rsidRPr="00913077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913077">
        <w:rPr>
          <w:sz w:val="24"/>
          <w:szCs w:val="24"/>
        </w:rPr>
        <w:t>.</w:t>
      </w:r>
      <w:r w:rsidR="009237F8" w:rsidRPr="00913077">
        <w:rPr>
          <w:sz w:val="24"/>
          <w:szCs w:val="24"/>
        </w:rPr>
        <w:t xml:space="preserve">  </w:t>
      </w:r>
    </w:p>
    <w:p w14:paraId="72680000" w14:textId="77777777" w:rsidR="00A27AEE" w:rsidRPr="00913077" w:rsidRDefault="00A27AEE">
      <w:pPr>
        <w:rPr>
          <w:sz w:val="24"/>
          <w:szCs w:val="24"/>
        </w:rPr>
      </w:pPr>
    </w:p>
    <w:p w14:paraId="72680001" w14:textId="77777777" w:rsidR="00211F3D" w:rsidRPr="00913077" w:rsidRDefault="00D65567" w:rsidP="00D15055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</w:t>
      </w:r>
      <w:r w:rsidR="00E41175" w:rsidRPr="00913077">
        <w:rPr>
          <w:sz w:val="24"/>
          <w:szCs w:val="24"/>
        </w:rPr>
        <w:t>November 29</w:t>
      </w:r>
      <w:r w:rsidR="008140BA" w:rsidRPr="00913077">
        <w:rPr>
          <w:sz w:val="24"/>
          <w:szCs w:val="24"/>
        </w:rPr>
        <w:t>, 201</w:t>
      </w:r>
      <w:r w:rsidR="001F3967" w:rsidRPr="00913077">
        <w:rPr>
          <w:sz w:val="24"/>
          <w:szCs w:val="24"/>
        </w:rPr>
        <w:t>6</w:t>
      </w:r>
      <w:r w:rsidR="000B0A93" w:rsidRPr="00913077">
        <w:rPr>
          <w:sz w:val="24"/>
          <w:szCs w:val="24"/>
        </w:rPr>
        <w:t>,</w:t>
      </w:r>
      <w:r w:rsidR="0086744D" w:rsidRPr="00913077">
        <w:rPr>
          <w:sz w:val="24"/>
          <w:szCs w:val="24"/>
        </w:rPr>
        <w:t xml:space="preserve"> PSE</w:t>
      </w:r>
      <w:r w:rsidRPr="00913077">
        <w:rPr>
          <w:sz w:val="24"/>
          <w:szCs w:val="24"/>
        </w:rPr>
        <w:t xml:space="preserve"> filed with the Commission a revision to </w:t>
      </w:r>
      <w:r w:rsidR="00AC372E">
        <w:rPr>
          <w:sz w:val="24"/>
          <w:szCs w:val="24"/>
        </w:rPr>
        <w:t>natural gas</w:t>
      </w:r>
      <w:r w:rsidR="009340E9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>Schedule</w:t>
      </w:r>
      <w:r w:rsidR="0086744D" w:rsidRPr="00913077">
        <w:rPr>
          <w:sz w:val="24"/>
          <w:szCs w:val="24"/>
        </w:rPr>
        <w:t xml:space="preserve"> 1</w:t>
      </w:r>
      <w:r w:rsidR="00E41175" w:rsidRPr="00913077">
        <w:rPr>
          <w:sz w:val="24"/>
          <w:szCs w:val="24"/>
        </w:rPr>
        <w:t>3</w:t>
      </w:r>
      <w:r w:rsidR="0086744D" w:rsidRPr="00913077">
        <w:rPr>
          <w:sz w:val="24"/>
          <w:szCs w:val="24"/>
        </w:rPr>
        <w:t xml:space="preserve">2, </w:t>
      </w:r>
      <w:r w:rsidR="00E41175" w:rsidRPr="00913077">
        <w:rPr>
          <w:sz w:val="24"/>
          <w:szCs w:val="24"/>
        </w:rPr>
        <w:t>Merger Rate Credit</w:t>
      </w:r>
      <w:r w:rsidR="00D326F8" w:rsidRPr="00913077">
        <w:rPr>
          <w:sz w:val="24"/>
          <w:szCs w:val="24"/>
        </w:rPr>
        <w:t xml:space="preserve"> rates proposed to become effective January 1, 2017</w:t>
      </w:r>
      <w:r w:rsidRPr="00913077">
        <w:rPr>
          <w:sz w:val="24"/>
          <w:szCs w:val="24"/>
        </w:rPr>
        <w:t xml:space="preserve">.  </w:t>
      </w:r>
      <w:r w:rsidR="00E41175" w:rsidRPr="00913077">
        <w:rPr>
          <w:sz w:val="24"/>
          <w:szCs w:val="24"/>
        </w:rPr>
        <w:t xml:space="preserve">PSE’s </w:t>
      </w:r>
      <w:r w:rsidR="00AC372E">
        <w:rPr>
          <w:sz w:val="24"/>
          <w:szCs w:val="24"/>
        </w:rPr>
        <w:t>57,000</w:t>
      </w:r>
      <w:r w:rsidR="000B0A93" w:rsidRPr="00913077">
        <w:rPr>
          <w:sz w:val="24"/>
          <w:szCs w:val="24"/>
        </w:rPr>
        <w:t xml:space="preserve"> </w:t>
      </w:r>
      <w:r w:rsidR="00AC372E">
        <w:rPr>
          <w:sz w:val="24"/>
          <w:szCs w:val="24"/>
        </w:rPr>
        <w:t xml:space="preserve">commercial and industrial </w:t>
      </w:r>
      <w:r w:rsidR="00BF5C0B" w:rsidRPr="00913077">
        <w:rPr>
          <w:sz w:val="24"/>
          <w:szCs w:val="24"/>
        </w:rPr>
        <w:t xml:space="preserve">customers </w:t>
      </w:r>
      <w:r w:rsidRPr="00913077">
        <w:rPr>
          <w:sz w:val="24"/>
          <w:szCs w:val="24"/>
        </w:rPr>
        <w:t>will see an increase in their bill</w:t>
      </w:r>
      <w:r w:rsidR="00A7796D" w:rsidRPr="00913077">
        <w:rPr>
          <w:sz w:val="24"/>
          <w:szCs w:val="24"/>
        </w:rPr>
        <w:t>s</w:t>
      </w:r>
      <w:r w:rsidRPr="00913077">
        <w:rPr>
          <w:sz w:val="24"/>
          <w:szCs w:val="24"/>
        </w:rPr>
        <w:t xml:space="preserve"> due to the proposed changes.  </w:t>
      </w:r>
      <w:r w:rsidR="00A7796D" w:rsidRPr="00913077">
        <w:rPr>
          <w:sz w:val="24"/>
          <w:szCs w:val="24"/>
        </w:rPr>
        <w:t>T</w:t>
      </w:r>
      <w:r w:rsidR="00D15055" w:rsidRPr="00913077">
        <w:rPr>
          <w:sz w:val="24"/>
          <w:szCs w:val="24"/>
        </w:rPr>
        <w:t xml:space="preserve">he </w:t>
      </w:r>
      <w:r w:rsidR="00E56C15" w:rsidRPr="00913077">
        <w:rPr>
          <w:sz w:val="24"/>
          <w:szCs w:val="24"/>
        </w:rPr>
        <w:t>methods used to give notice to customers are those outlined in WAC 480-</w:t>
      </w:r>
      <w:r w:rsidR="006E7B05">
        <w:rPr>
          <w:sz w:val="24"/>
          <w:szCs w:val="24"/>
        </w:rPr>
        <w:t>9</w:t>
      </w:r>
      <w:r w:rsidR="00E56C15" w:rsidRPr="00913077">
        <w:rPr>
          <w:sz w:val="24"/>
          <w:szCs w:val="24"/>
        </w:rPr>
        <w:t xml:space="preserve">0-194, Subsection </w:t>
      </w:r>
      <w:r w:rsidR="009340E9" w:rsidRPr="00913077">
        <w:rPr>
          <w:sz w:val="24"/>
          <w:szCs w:val="24"/>
        </w:rPr>
        <w:t>(</w:t>
      </w:r>
      <w:r w:rsidR="00E56C15" w:rsidRPr="00913077">
        <w:rPr>
          <w:sz w:val="24"/>
          <w:szCs w:val="24"/>
        </w:rPr>
        <w:t>2</w:t>
      </w:r>
      <w:r w:rsidR="009340E9" w:rsidRPr="00913077">
        <w:rPr>
          <w:sz w:val="24"/>
          <w:szCs w:val="24"/>
        </w:rPr>
        <w:t>)</w:t>
      </w:r>
      <w:r w:rsidR="00E56C15" w:rsidRPr="00913077">
        <w:rPr>
          <w:sz w:val="24"/>
          <w:szCs w:val="24"/>
        </w:rPr>
        <w:t xml:space="preserve">, Published Notice. </w:t>
      </w:r>
      <w:r w:rsidR="00D15055" w:rsidRPr="00913077">
        <w:rPr>
          <w:sz w:val="24"/>
          <w:szCs w:val="24"/>
        </w:rPr>
        <w:t xml:space="preserve">  </w:t>
      </w:r>
    </w:p>
    <w:p w14:paraId="72680002" w14:textId="77777777" w:rsidR="00211F3D" w:rsidRPr="00913077" w:rsidRDefault="00211F3D" w:rsidP="00D15055">
      <w:pPr>
        <w:rPr>
          <w:sz w:val="24"/>
          <w:szCs w:val="24"/>
        </w:rPr>
      </w:pPr>
    </w:p>
    <w:p w14:paraId="72680003" w14:textId="77777777" w:rsidR="00D65567" w:rsidRPr="00913077" w:rsidRDefault="00913077" w:rsidP="00D65567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On November 30, 2016, </w:t>
      </w:r>
      <w:r w:rsidR="00D15055" w:rsidRPr="00913077">
        <w:rPr>
          <w:sz w:val="24"/>
          <w:szCs w:val="24"/>
        </w:rPr>
        <w:t xml:space="preserve">PSE </w:t>
      </w:r>
      <w:r w:rsidR="009340E9" w:rsidRPr="00913077">
        <w:rPr>
          <w:sz w:val="24"/>
          <w:szCs w:val="24"/>
        </w:rPr>
        <w:t xml:space="preserve">published notice in </w:t>
      </w:r>
      <w:r w:rsidRPr="00913077">
        <w:rPr>
          <w:sz w:val="24"/>
          <w:szCs w:val="24"/>
        </w:rPr>
        <w:t xml:space="preserve">the Seattle Times, Tacoma News Tribune, Olympian, Kitsap Sun, Kittitas Valley Daily Record, Bellingham Herald, Skagit Valley Herald, Centralia Chronicle and Daily Herald (Everett).  </w:t>
      </w:r>
      <w:r>
        <w:rPr>
          <w:sz w:val="24"/>
          <w:szCs w:val="24"/>
        </w:rPr>
        <w:t>T</w:t>
      </w:r>
      <w:r w:rsidRPr="00913077">
        <w:rPr>
          <w:sz w:val="24"/>
          <w:szCs w:val="24"/>
        </w:rPr>
        <w:t>he same day</w:t>
      </w:r>
      <w:r>
        <w:rPr>
          <w:sz w:val="24"/>
          <w:szCs w:val="24"/>
        </w:rPr>
        <w:t>,</w:t>
      </w:r>
      <w:r w:rsidRPr="00913077">
        <w:rPr>
          <w:sz w:val="24"/>
          <w:szCs w:val="24"/>
        </w:rPr>
        <w:t xml:space="preserve"> notice was </w:t>
      </w:r>
      <w:r w:rsidR="00EF4188" w:rsidRPr="00913077">
        <w:rPr>
          <w:sz w:val="24"/>
          <w:szCs w:val="24"/>
        </w:rPr>
        <w:t xml:space="preserve">posted on </w:t>
      </w:r>
      <w:r w:rsidR="009340E9" w:rsidRPr="00913077">
        <w:rPr>
          <w:sz w:val="24"/>
          <w:szCs w:val="24"/>
        </w:rPr>
        <w:t xml:space="preserve">PSE.com and provided to </w:t>
      </w:r>
      <w:r w:rsidRPr="00913077">
        <w:rPr>
          <w:sz w:val="24"/>
          <w:szCs w:val="24"/>
        </w:rPr>
        <w:t xml:space="preserve">KOMO 4 News, </w:t>
      </w:r>
      <w:r w:rsidRPr="00913077">
        <w:rPr>
          <w:sz w:val="24"/>
          <w:szCs w:val="24"/>
          <w:lang w:val="it-IT"/>
        </w:rPr>
        <w:t xml:space="preserve">KIRO Radio 97.3 FM, and Seattle Times news editors.  </w:t>
      </w:r>
      <w:r w:rsidR="00EF4188" w:rsidRPr="00913077">
        <w:rPr>
          <w:sz w:val="24"/>
          <w:szCs w:val="24"/>
        </w:rPr>
        <w:t>Community agencies where provided a copy of the notice as well</w:t>
      </w:r>
      <w:r w:rsidRPr="00913077">
        <w:rPr>
          <w:sz w:val="24"/>
          <w:szCs w:val="24"/>
        </w:rPr>
        <w:t>,</w:t>
      </w:r>
      <w:r w:rsidR="00EF4188" w:rsidRPr="00913077">
        <w:rPr>
          <w:sz w:val="24"/>
          <w:szCs w:val="24"/>
        </w:rPr>
        <w:t xml:space="preserve"> on December 5, 2016.</w:t>
      </w:r>
      <w:r w:rsidR="00AB6153" w:rsidRPr="00913077">
        <w:rPr>
          <w:sz w:val="24"/>
          <w:szCs w:val="24"/>
        </w:rPr>
        <w:t xml:space="preserve"> </w:t>
      </w:r>
    </w:p>
    <w:p w14:paraId="72680004" w14:textId="77777777" w:rsidR="00D65567" w:rsidRPr="00913077" w:rsidRDefault="00D65567">
      <w:pPr>
        <w:rPr>
          <w:sz w:val="24"/>
          <w:szCs w:val="24"/>
        </w:rPr>
      </w:pPr>
    </w:p>
    <w:p w14:paraId="72680005" w14:textId="77777777" w:rsidR="00B16CA6" w:rsidRPr="00913077" w:rsidRDefault="00E6783C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Please contact </w:t>
      </w:r>
      <w:r w:rsidR="001F3967" w:rsidRPr="00913077">
        <w:rPr>
          <w:sz w:val="24"/>
          <w:szCs w:val="24"/>
        </w:rPr>
        <w:t>Julie Waltari</w:t>
      </w:r>
      <w:r w:rsidR="000E04DF" w:rsidRPr="00913077">
        <w:rPr>
          <w:sz w:val="24"/>
          <w:szCs w:val="24"/>
        </w:rPr>
        <w:t xml:space="preserve"> </w:t>
      </w:r>
      <w:r w:rsidRPr="00913077">
        <w:rPr>
          <w:sz w:val="24"/>
          <w:szCs w:val="24"/>
        </w:rPr>
        <w:t xml:space="preserve">at (425) </w:t>
      </w:r>
      <w:r w:rsidR="001F3967" w:rsidRPr="00913077">
        <w:rPr>
          <w:sz w:val="24"/>
          <w:szCs w:val="24"/>
        </w:rPr>
        <w:t xml:space="preserve">456-2945 </w:t>
      </w:r>
      <w:r w:rsidR="00B16CA6" w:rsidRPr="00913077">
        <w:rPr>
          <w:sz w:val="24"/>
          <w:szCs w:val="24"/>
        </w:rPr>
        <w:t>for addition</w:t>
      </w:r>
      <w:r w:rsidR="009B038B" w:rsidRPr="00913077">
        <w:rPr>
          <w:sz w:val="24"/>
          <w:szCs w:val="24"/>
        </w:rPr>
        <w:t>al information about this notice publication</w:t>
      </w:r>
      <w:r w:rsidR="00B16CA6" w:rsidRPr="00913077">
        <w:rPr>
          <w:sz w:val="24"/>
          <w:szCs w:val="24"/>
        </w:rPr>
        <w:t xml:space="preserve"> or posting.  If you have any other questions ple</w:t>
      </w:r>
      <w:r w:rsidR="006F7B84" w:rsidRPr="00913077">
        <w:rPr>
          <w:sz w:val="24"/>
          <w:szCs w:val="24"/>
        </w:rPr>
        <w:t>ase contact me at (425) 456-2110</w:t>
      </w:r>
      <w:r w:rsidR="00B16CA6" w:rsidRPr="00913077">
        <w:rPr>
          <w:sz w:val="24"/>
          <w:szCs w:val="24"/>
        </w:rPr>
        <w:t>.</w:t>
      </w:r>
      <w:r w:rsidR="00B16CA6" w:rsidRPr="00913077">
        <w:rPr>
          <w:sz w:val="24"/>
          <w:szCs w:val="24"/>
        </w:rPr>
        <w:tab/>
      </w:r>
    </w:p>
    <w:p w14:paraId="72680006" w14:textId="77777777" w:rsidR="00B16CA6" w:rsidRPr="00913077" w:rsidRDefault="00B16CA6">
      <w:pPr>
        <w:rPr>
          <w:sz w:val="24"/>
          <w:szCs w:val="24"/>
        </w:rPr>
      </w:pPr>
    </w:p>
    <w:p w14:paraId="72680007" w14:textId="77777777" w:rsidR="006F7B84" w:rsidRPr="00913077" w:rsidRDefault="006F7B84" w:rsidP="006F7B84">
      <w:pPr>
        <w:ind w:left="3600" w:firstLine="720"/>
        <w:rPr>
          <w:sz w:val="24"/>
          <w:szCs w:val="24"/>
        </w:rPr>
      </w:pPr>
      <w:r w:rsidRPr="00913077">
        <w:rPr>
          <w:sz w:val="24"/>
          <w:szCs w:val="24"/>
        </w:rPr>
        <w:t>Sincerely,</w:t>
      </w:r>
    </w:p>
    <w:p w14:paraId="72680008" w14:textId="77777777" w:rsidR="006F7B84" w:rsidRPr="00913077" w:rsidRDefault="006F7B84" w:rsidP="006F7B84">
      <w:pPr>
        <w:rPr>
          <w:sz w:val="24"/>
          <w:szCs w:val="24"/>
        </w:rPr>
      </w:pPr>
    </w:p>
    <w:p w14:paraId="72680009" w14:textId="77777777" w:rsidR="00DD0E0F" w:rsidRPr="00913077" w:rsidRDefault="00DD0E0F" w:rsidP="006F7B84">
      <w:pPr>
        <w:rPr>
          <w:sz w:val="24"/>
          <w:szCs w:val="24"/>
        </w:rPr>
      </w:pPr>
    </w:p>
    <w:p w14:paraId="7268000A" w14:textId="77777777" w:rsidR="006F7B84" w:rsidRPr="00913077" w:rsidRDefault="006F7B84" w:rsidP="006F7B84">
      <w:pPr>
        <w:rPr>
          <w:sz w:val="24"/>
          <w:szCs w:val="24"/>
        </w:rPr>
      </w:pPr>
    </w:p>
    <w:p w14:paraId="7268000B" w14:textId="77777777" w:rsidR="006F7B84" w:rsidRPr="00913077" w:rsidRDefault="006F7B84" w:rsidP="006F7B84">
      <w:pPr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Ken Johnson</w:t>
      </w:r>
    </w:p>
    <w:p w14:paraId="7268000C" w14:textId="77777777" w:rsidR="00A27AEE" w:rsidRPr="00913077" w:rsidRDefault="006F7B84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</w:r>
      <w:r w:rsidRPr="00913077">
        <w:rPr>
          <w:sz w:val="24"/>
          <w:szCs w:val="24"/>
        </w:rPr>
        <w:tab/>
        <w:t>Director, State Regulatory Affairs</w:t>
      </w:r>
      <w:r w:rsidR="00D326F8" w:rsidRPr="00913077">
        <w:rPr>
          <w:sz w:val="24"/>
          <w:szCs w:val="24"/>
        </w:rPr>
        <w:tab/>
      </w:r>
    </w:p>
    <w:p w14:paraId="7268000D" w14:textId="77777777" w:rsidR="00D326F8" w:rsidRPr="00913077" w:rsidRDefault="00D326F8" w:rsidP="00D32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sz w:val="24"/>
          <w:szCs w:val="24"/>
        </w:rPr>
      </w:pPr>
    </w:p>
    <w:p w14:paraId="7268000E" w14:textId="77777777" w:rsidR="00B16CA6" w:rsidRPr="00913077" w:rsidRDefault="00B16CA6">
      <w:pPr>
        <w:rPr>
          <w:sz w:val="24"/>
          <w:szCs w:val="24"/>
        </w:rPr>
      </w:pPr>
      <w:r w:rsidRPr="00913077">
        <w:rPr>
          <w:sz w:val="24"/>
          <w:szCs w:val="24"/>
        </w:rPr>
        <w:t>Enclosure</w:t>
      </w:r>
    </w:p>
    <w:p w14:paraId="7268000F" w14:textId="77777777" w:rsidR="00EF4188" w:rsidRPr="00913077" w:rsidRDefault="00EF4188">
      <w:pPr>
        <w:rPr>
          <w:sz w:val="24"/>
          <w:szCs w:val="24"/>
        </w:rPr>
      </w:pPr>
    </w:p>
    <w:p w14:paraId="72680010" w14:textId="77777777" w:rsidR="00D326F8" w:rsidRPr="00913077" w:rsidRDefault="00B16CA6" w:rsidP="00D326F8">
      <w:pPr>
        <w:rPr>
          <w:sz w:val="24"/>
          <w:szCs w:val="24"/>
        </w:rPr>
      </w:pPr>
      <w:r w:rsidRPr="00913077">
        <w:rPr>
          <w:sz w:val="24"/>
          <w:szCs w:val="24"/>
        </w:rPr>
        <w:t xml:space="preserve">cc: </w:t>
      </w:r>
      <w:r w:rsidRPr="00913077">
        <w:rPr>
          <w:sz w:val="24"/>
          <w:szCs w:val="24"/>
        </w:rPr>
        <w:tab/>
      </w:r>
      <w:r w:rsidR="00D326F8" w:rsidRPr="00913077">
        <w:rPr>
          <w:sz w:val="24"/>
          <w:szCs w:val="24"/>
        </w:rPr>
        <w:t>Lisa Gafken, Public Counsel</w:t>
      </w:r>
    </w:p>
    <w:p w14:paraId="72680011" w14:textId="77777777" w:rsidR="00B16CA6" w:rsidRPr="00913077" w:rsidRDefault="00E6783C" w:rsidP="00D326F8">
      <w:pPr>
        <w:ind w:firstLine="720"/>
        <w:rPr>
          <w:sz w:val="24"/>
          <w:szCs w:val="24"/>
        </w:rPr>
      </w:pPr>
      <w:r w:rsidRPr="00913077">
        <w:rPr>
          <w:sz w:val="24"/>
          <w:szCs w:val="24"/>
        </w:rPr>
        <w:t>Sheree Strom Carson</w:t>
      </w:r>
      <w:r w:rsidR="00D326F8" w:rsidRPr="00913077">
        <w:rPr>
          <w:sz w:val="24"/>
          <w:szCs w:val="24"/>
        </w:rPr>
        <w:t>, Perkins Coie</w:t>
      </w:r>
    </w:p>
    <w:sectPr w:rsidR="00B16CA6" w:rsidRPr="00913077" w:rsidSect="00B54F77">
      <w:headerReference w:type="defaul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80016" w14:textId="77777777" w:rsidR="00EF22DE" w:rsidRDefault="00EF22DE">
      <w:r>
        <w:separator/>
      </w:r>
    </w:p>
  </w:endnote>
  <w:endnote w:type="continuationSeparator" w:id="0">
    <w:p w14:paraId="72680017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0014" w14:textId="77777777" w:rsidR="00EF22DE" w:rsidRDefault="00EF22DE">
      <w:r>
        <w:separator/>
      </w:r>
    </w:p>
  </w:footnote>
  <w:footnote w:type="continuationSeparator" w:id="0">
    <w:p w14:paraId="72680015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0018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72680019" w14:textId="77777777"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14:paraId="7268001A" w14:textId="77777777"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14:paraId="7268001B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913077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842E48">
      <w:rPr>
        <w:noProof/>
        <w:sz w:val="24"/>
      </w:rPr>
      <w:t>1</w:t>
    </w:r>
    <w:r w:rsidRPr="00A27AEE">
      <w:rPr>
        <w:sz w:val="24"/>
      </w:rPr>
      <w:fldChar w:fldCharType="end"/>
    </w:r>
  </w:p>
  <w:p w14:paraId="7268001C" w14:textId="77777777" w:rsidR="00EF22DE" w:rsidRDefault="00EF22DE">
    <w:pPr>
      <w:pStyle w:val="Header"/>
      <w:rPr>
        <w:sz w:val="24"/>
      </w:rPr>
    </w:pPr>
  </w:p>
  <w:p w14:paraId="7268001D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256FD"/>
    <w:rsid w:val="00172BC4"/>
    <w:rsid w:val="001C13C7"/>
    <w:rsid w:val="001D068F"/>
    <w:rsid w:val="001F3967"/>
    <w:rsid w:val="0020154E"/>
    <w:rsid w:val="00211F3D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2793A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47A83"/>
    <w:rsid w:val="005978AD"/>
    <w:rsid w:val="005B353D"/>
    <w:rsid w:val="005C56B6"/>
    <w:rsid w:val="00615315"/>
    <w:rsid w:val="006179C1"/>
    <w:rsid w:val="00624A23"/>
    <w:rsid w:val="006267FD"/>
    <w:rsid w:val="00643C49"/>
    <w:rsid w:val="006461C1"/>
    <w:rsid w:val="00673EC5"/>
    <w:rsid w:val="00683295"/>
    <w:rsid w:val="00695C7D"/>
    <w:rsid w:val="006C5EFC"/>
    <w:rsid w:val="006C63A5"/>
    <w:rsid w:val="006E7B0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01AB"/>
    <w:rsid w:val="00831832"/>
    <w:rsid w:val="00842E48"/>
    <w:rsid w:val="00855D90"/>
    <w:rsid w:val="0086744D"/>
    <w:rsid w:val="00871EB9"/>
    <w:rsid w:val="008816BF"/>
    <w:rsid w:val="008C6785"/>
    <w:rsid w:val="008D6270"/>
    <w:rsid w:val="008E6051"/>
    <w:rsid w:val="00913077"/>
    <w:rsid w:val="009237F8"/>
    <w:rsid w:val="009340E9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7796D"/>
    <w:rsid w:val="00A84DEE"/>
    <w:rsid w:val="00AB6153"/>
    <w:rsid w:val="00AC372E"/>
    <w:rsid w:val="00AF5CD0"/>
    <w:rsid w:val="00B00236"/>
    <w:rsid w:val="00B16CA6"/>
    <w:rsid w:val="00B46F5F"/>
    <w:rsid w:val="00B54F77"/>
    <w:rsid w:val="00B675F6"/>
    <w:rsid w:val="00BF1952"/>
    <w:rsid w:val="00BF5C0B"/>
    <w:rsid w:val="00BF6C30"/>
    <w:rsid w:val="00C52821"/>
    <w:rsid w:val="00CA5A7C"/>
    <w:rsid w:val="00CC6F37"/>
    <w:rsid w:val="00CD5EAD"/>
    <w:rsid w:val="00D15055"/>
    <w:rsid w:val="00D26B17"/>
    <w:rsid w:val="00D326F8"/>
    <w:rsid w:val="00D65567"/>
    <w:rsid w:val="00DA0136"/>
    <w:rsid w:val="00DD0E0F"/>
    <w:rsid w:val="00E16657"/>
    <w:rsid w:val="00E35026"/>
    <w:rsid w:val="00E41175"/>
    <w:rsid w:val="00E50AB5"/>
    <w:rsid w:val="00E56C15"/>
    <w:rsid w:val="00E6783C"/>
    <w:rsid w:val="00E70599"/>
    <w:rsid w:val="00E7671B"/>
    <w:rsid w:val="00E86179"/>
    <w:rsid w:val="00EC2B24"/>
    <w:rsid w:val="00EF22DE"/>
    <w:rsid w:val="00EF4188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267FFEF"/>
  <w15:docId w15:val="{B660353A-F2D5-4C99-9A61-B56D84F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2016-11-29T08:00:00+00:00</OpenedDate>
    <Date1 xmlns="dc463f71-b30c-4ab2-9473-d307f9d35888">2016-12-07T08:00:00+00:00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E2BA185325AA4E948FF53C114941B4" ma:contentTypeVersion="96" ma:contentTypeDescription="" ma:contentTypeScope="" ma:versionID="38613aa63fb86511481c7bc464a99b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E5C0A-04CA-4F48-8F5F-3E06B5C40B38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854020-5A2E-4EB9-892E-A7D17ACB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5D01C-53F9-41AF-8736-064D3E7B23B2}"/>
</file>

<file path=customXml/itemProps4.xml><?xml version="1.0" encoding="utf-8"?>
<ds:datastoreItem xmlns:ds="http://schemas.openxmlformats.org/officeDocument/2006/customXml" ds:itemID="{76E18BFA-50C3-45D7-ADC7-B5EC7DCEC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2016-12-07T23:55:00Z</cp:lastPrinted>
  <dcterms:created xsi:type="dcterms:W3CDTF">2016-12-08T00:53:00Z</dcterms:created>
  <dcterms:modified xsi:type="dcterms:W3CDTF">2016-12-08T00:53:00Z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0x0101006E56B4D1795A2E4DB2F0B01679ED314A00B4E2BA185325AA4E948FF53C114941B4</vt:lpwstr>
  </property>
  <property fmtid="{D5CDD505-2E9C-101B-9397-08002B2CF9AE}" pid="3" name="_docset_NoMedatataSyncRequired">
    <vt:lpwstr>False</vt:lpwstr>
  </property>
</Properties>
</file>