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9" w:rsidRPr="006D098D" w:rsidRDefault="004D7DB9" w:rsidP="004D7DB9">
      <w:pPr>
        <w:jc w:val="center"/>
        <w:rPr>
          <w:b/>
        </w:rPr>
      </w:pPr>
      <w:bookmarkStart w:id="0" w:name="_GoBack"/>
      <w:bookmarkEnd w:id="0"/>
      <w:r w:rsidRPr="006D098D">
        <w:rPr>
          <w:b/>
        </w:rPr>
        <w:t>BEFORE THE WASHINGTON</w:t>
      </w:r>
    </w:p>
    <w:p w:rsidR="004D7DB9" w:rsidRDefault="004D7DB9" w:rsidP="004D7DB9">
      <w:pPr>
        <w:jc w:val="center"/>
        <w:rPr>
          <w:b/>
        </w:rPr>
      </w:pPr>
      <w:r w:rsidRPr="006D098D">
        <w:rPr>
          <w:b/>
        </w:rPr>
        <w:t>UTILITIES AND TRANSPORTATION COMMISSION</w:t>
      </w:r>
    </w:p>
    <w:p w:rsidR="004D7DB9" w:rsidRDefault="004D7DB9" w:rsidP="004D7DB9">
      <w:pPr>
        <w:jc w:val="center"/>
        <w:rPr>
          <w:b/>
        </w:rPr>
      </w:pPr>
    </w:p>
    <w:p w:rsidR="004D7DB9" w:rsidRDefault="004D7DB9" w:rsidP="004D7DB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360"/>
        <w:gridCol w:w="4518"/>
      </w:tblGrid>
      <w:tr w:rsidR="00AE5C8C" w:rsidTr="00E2098C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AE5C8C" w:rsidRDefault="00AE5C8C" w:rsidP="004D7DB9">
            <w:r>
              <w:t>In the Matter of the Petition of</w:t>
            </w:r>
          </w:p>
          <w:p w:rsidR="00AE5C8C" w:rsidRDefault="00AE5C8C" w:rsidP="004D7DB9"/>
          <w:p w:rsidR="00AE5C8C" w:rsidRDefault="00AE5C8C" w:rsidP="004D7DB9">
            <w:r>
              <w:t xml:space="preserve">T-Mobile West </w:t>
            </w:r>
            <w:del w:id="1" w:author="Author">
              <w:r w:rsidDel="0003721A">
                <w:delText>Corporation</w:delText>
              </w:r>
            </w:del>
            <w:ins w:id="2" w:author="Author">
              <w:r w:rsidR="0003721A">
                <w:t>LLC</w:t>
              </w:r>
            </w:ins>
          </w:p>
          <w:p w:rsidR="00AE5C8C" w:rsidRDefault="00184463" w:rsidP="00184463">
            <w:r>
              <w:t>f</w:t>
            </w:r>
            <w:r w:rsidR="00AE5C8C">
              <w:t>or Conditional Designation as an Eligible Telecommunications Carrier for Purposes of Participating in the Mobility Fund Phase I Auction.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5C8C" w:rsidRDefault="00AE5C8C" w:rsidP="004D7DB9">
            <w:r>
              <w:t>)</w:t>
            </w:r>
          </w:p>
          <w:p w:rsidR="00AE5C8C" w:rsidRDefault="00AE5C8C" w:rsidP="004D7DB9">
            <w:r>
              <w:t>)</w:t>
            </w:r>
          </w:p>
          <w:p w:rsidR="00AE5C8C" w:rsidRDefault="00AE5C8C" w:rsidP="004D7DB9">
            <w:r>
              <w:t>)</w:t>
            </w:r>
          </w:p>
          <w:p w:rsidR="00AE5C8C" w:rsidRDefault="00AE5C8C" w:rsidP="004D7DB9">
            <w:r>
              <w:t>)</w:t>
            </w:r>
          </w:p>
          <w:p w:rsidR="00AE5C8C" w:rsidRDefault="00AE5C8C" w:rsidP="004D7DB9">
            <w:r>
              <w:t>)</w:t>
            </w:r>
          </w:p>
          <w:p w:rsidR="00AE5C8C" w:rsidRDefault="00AE5C8C" w:rsidP="004D7DB9">
            <w:r>
              <w:t>)</w:t>
            </w:r>
          </w:p>
          <w:p w:rsidR="00AE5C8C" w:rsidRDefault="00AE5C8C" w:rsidP="00E2098C">
            <w:r>
              <w:t>)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AE5C8C" w:rsidRDefault="00AE5C8C" w:rsidP="00AE5C8C">
            <w:pPr>
              <w:ind w:left="162"/>
            </w:pPr>
            <w:r>
              <w:t xml:space="preserve">Docket No. </w:t>
            </w:r>
            <w:r w:rsidR="002C4906">
              <w:t>UT-</w:t>
            </w:r>
            <w:r w:rsidR="000845BF" w:rsidRPr="00830A01">
              <w:t>120512</w:t>
            </w:r>
          </w:p>
          <w:p w:rsidR="00AE5C8C" w:rsidRDefault="00AE5C8C" w:rsidP="00AE5C8C">
            <w:pPr>
              <w:ind w:left="162"/>
            </w:pPr>
          </w:p>
          <w:p w:rsidR="00AE5C8C" w:rsidRDefault="00AE5C8C" w:rsidP="00AE5C8C">
            <w:pPr>
              <w:ind w:left="162"/>
            </w:pPr>
            <w:r>
              <w:t>T-MOBILE PETITION AND REQUEST FOR EXPEDITED CONSIDERATION</w:t>
            </w:r>
          </w:p>
        </w:tc>
      </w:tr>
    </w:tbl>
    <w:p w:rsidR="00AE5C8C" w:rsidRDefault="00AE5C8C" w:rsidP="004D7DB9"/>
    <w:p w:rsidR="00E2098C" w:rsidRDefault="00E2098C" w:rsidP="004D7DB9"/>
    <w:p w:rsidR="004D7DB9" w:rsidRDefault="004D7DB9" w:rsidP="004D7DB9">
      <w:pPr>
        <w:jc w:val="center"/>
        <w:rPr>
          <w:b/>
        </w:rPr>
      </w:pPr>
      <w:r w:rsidRPr="00272F63">
        <w:rPr>
          <w:b/>
        </w:rPr>
        <w:t xml:space="preserve">PETITION </w:t>
      </w:r>
      <w:r>
        <w:rPr>
          <w:b/>
        </w:rPr>
        <w:t xml:space="preserve">OF T-MOBILE WEST </w:t>
      </w:r>
      <w:del w:id="3" w:author="Author">
        <w:r w:rsidDel="0003721A">
          <w:rPr>
            <w:b/>
          </w:rPr>
          <w:delText>CORPORATION</w:delText>
        </w:r>
      </w:del>
      <w:ins w:id="4" w:author="Author">
        <w:r w:rsidR="0003721A">
          <w:rPr>
            <w:b/>
          </w:rPr>
          <w:t>LLC</w:t>
        </w:r>
      </w:ins>
    </w:p>
    <w:p w:rsidR="004D7DB9" w:rsidRDefault="004D7DB9" w:rsidP="004D7DB9">
      <w:pPr>
        <w:jc w:val="center"/>
        <w:rPr>
          <w:b/>
        </w:rPr>
      </w:pPr>
      <w:r w:rsidRPr="00272F63">
        <w:rPr>
          <w:b/>
        </w:rPr>
        <w:t xml:space="preserve">FOR </w:t>
      </w:r>
      <w:r w:rsidR="00C1302C">
        <w:rPr>
          <w:b/>
        </w:rPr>
        <w:t xml:space="preserve">CONDITIONAL </w:t>
      </w:r>
      <w:r w:rsidRPr="00272F63">
        <w:rPr>
          <w:b/>
        </w:rPr>
        <w:t>DESIGNATION AS AN</w:t>
      </w:r>
      <w:r w:rsidR="004573B9">
        <w:rPr>
          <w:b/>
        </w:rPr>
        <w:t xml:space="preserve"> </w:t>
      </w:r>
      <w:r w:rsidRPr="00272F63">
        <w:rPr>
          <w:b/>
        </w:rPr>
        <w:t>ELIGIBLE TELECOMMUNICATIONS CARRIER</w:t>
      </w:r>
    </w:p>
    <w:p w:rsidR="004D7DB9" w:rsidRDefault="004D7DB9" w:rsidP="004D7DB9">
      <w:pPr>
        <w:jc w:val="center"/>
        <w:rPr>
          <w:b/>
        </w:rPr>
      </w:pPr>
      <w:r>
        <w:rPr>
          <w:b/>
        </w:rPr>
        <w:t>FOR THE PURPOSES OF ESTABLISHING ELIGIBILITY TO PARTICIPATE IN</w:t>
      </w:r>
      <w:r w:rsidR="000A4111">
        <w:rPr>
          <w:b/>
        </w:rPr>
        <w:br/>
      </w:r>
      <w:r>
        <w:rPr>
          <w:b/>
        </w:rPr>
        <w:t>THE MOBILITY FUND PHASE I AUCTION ON SEPTEMBER 27, 2012 AT THE</w:t>
      </w:r>
      <w:r w:rsidR="000A4111">
        <w:rPr>
          <w:b/>
        </w:rPr>
        <w:br/>
      </w:r>
      <w:r>
        <w:rPr>
          <w:b/>
        </w:rPr>
        <w:t xml:space="preserve">FEDERAL COMMUNICATIONS COMMISSION AND REQUEST </w:t>
      </w:r>
    </w:p>
    <w:p w:rsidR="004D7DB9" w:rsidRPr="00087863" w:rsidRDefault="004D7DB9" w:rsidP="004D7DB9">
      <w:pPr>
        <w:jc w:val="center"/>
        <w:rPr>
          <w:b/>
          <w:u w:val="single"/>
        </w:rPr>
      </w:pPr>
      <w:r w:rsidRPr="00C96732">
        <w:rPr>
          <w:b/>
          <w:u w:val="single"/>
        </w:rPr>
        <w:t>FOR EXPEDITED CONSIDERATION</w:t>
      </w:r>
    </w:p>
    <w:p w:rsidR="004D7DB9" w:rsidRDefault="004D7DB9" w:rsidP="004D7DB9">
      <w:pPr>
        <w:jc w:val="center"/>
        <w:rPr>
          <w:b/>
        </w:rPr>
      </w:pPr>
    </w:p>
    <w:p w:rsidR="00AE5C8C" w:rsidRDefault="00AE5C8C" w:rsidP="004D7DB9">
      <w:pPr>
        <w:jc w:val="center"/>
        <w:rPr>
          <w:b/>
        </w:rPr>
      </w:pPr>
    </w:p>
    <w:p w:rsidR="00AE5C8C" w:rsidRPr="00272F63" w:rsidRDefault="00AE5C8C" w:rsidP="004D7DB9">
      <w:pPr>
        <w:jc w:val="center"/>
        <w:rPr>
          <w:b/>
        </w:rPr>
      </w:pPr>
    </w:p>
    <w:p w:rsidR="005F5CE1" w:rsidRDefault="00F6053D" w:rsidP="0003721A">
      <w:pPr>
        <w:tabs>
          <w:tab w:val="left" w:pos="720"/>
        </w:tabs>
        <w:spacing w:line="480" w:lineRule="auto"/>
        <w:jc w:val="both"/>
        <w:sectPr w:rsidR="005F5CE1" w:rsidSect="005F5C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start="19"/>
          <w:cols w:space="720"/>
          <w:docGrid w:linePitch="360"/>
        </w:sectPr>
      </w:pPr>
      <w:r>
        <w:tab/>
      </w:r>
      <w:r w:rsidR="00233ACA" w:rsidRPr="00B05263">
        <w:t>T-Mobile</w:t>
      </w:r>
      <w:r w:rsidR="00DF185E" w:rsidRPr="00B05263">
        <w:t xml:space="preserve"> West</w:t>
      </w:r>
      <w:ins w:id="7" w:author="Author">
        <w:r w:rsidR="0003721A">
          <w:t xml:space="preserve"> LLC</w:t>
        </w:r>
        <w:r w:rsidR="0003721A">
          <w:rPr>
            <w:rStyle w:val="FootnoteReference"/>
          </w:rPr>
          <w:footnoteReference w:id="1"/>
        </w:r>
      </w:ins>
      <w:del w:id="9" w:author="Author">
        <w:r w:rsidR="00DF185E" w:rsidRPr="00B05263" w:rsidDel="0003721A">
          <w:delText xml:space="preserve"> Corporation</w:delText>
        </w:r>
      </w:del>
      <w:r w:rsidR="007C7262" w:rsidRPr="00B05263">
        <w:t>,</w:t>
      </w:r>
      <w:r w:rsidR="00233ACA">
        <w:t xml:space="preserve"> wholly-owned subsidiar</w:t>
      </w:r>
      <w:r w:rsidR="007C7262">
        <w:t>y</w:t>
      </w:r>
      <w:r w:rsidR="00233ACA">
        <w:t xml:space="preserve"> of </w:t>
      </w:r>
      <w:r w:rsidR="00233ACA" w:rsidRPr="00747B2A">
        <w:t>T-Mobile USA, Inc.</w:t>
      </w:r>
      <w:r w:rsidR="00AF7CD8">
        <w:t xml:space="preserve"> and doing business as T-Mobile</w:t>
      </w:r>
      <w:r w:rsidR="00233ACA" w:rsidRPr="00747B2A">
        <w:t xml:space="preserve"> (</w:t>
      </w:r>
      <w:r w:rsidR="00AF7CD8">
        <w:t xml:space="preserve">referred to as </w:t>
      </w:r>
      <w:r w:rsidR="00E44144">
        <w:t>“</w:t>
      </w:r>
      <w:r w:rsidR="00233ACA" w:rsidRPr="00747B2A">
        <w:t>T-Mobile</w:t>
      </w:r>
      <w:r w:rsidR="00E44144">
        <w:t>”</w:t>
      </w:r>
      <w:r w:rsidR="00233ACA" w:rsidRPr="00747B2A">
        <w:t xml:space="preserve"> or </w:t>
      </w:r>
      <w:r w:rsidR="00E44144">
        <w:t>“</w:t>
      </w:r>
      <w:r w:rsidR="00233ACA" w:rsidRPr="00747B2A">
        <w:t>Company</w:t>
      </w:r>
      <w:r w:rsidR="00E44144">
        <w:t>”</w:t>
      </w:r>
      <w:r w:rsidR="00233ACA" w:rsidRPr="00747B2A">
        <w:t>)</w:t>
      </w:r>
      <w:r w:rsidR="00233ACA">
        <w:t>,</w:t>
      </w:r>
      <w:r w:rsidR="00233ACA" w:rsidRPr="00747B2A">
        <w:t xml:space="preserve"> </w:t>
      </w:r>
      <w:r w:rsidR="008C5FDB">
        <w:t>pursuant to 47 U.S.C. §</w:t>
      </w:r>
      <w:r w:rsidR="000A4111">
        <w:t> </w:t>
      </w:r>
      <w:r w:rsidR="008C5FDB">
        <w:t>214(e)</w:t>
      </w:r>
      <w:r>
        <w:t>(2)</w:t>
      </w:r>
      <w:r w:rsidR="002E34F0">
        <w:t xml:space="preserve">, </w:t>
      </w:r>
      <w:r w:rsidR="00706B9C">
        <w:t>47 C.F.R. §</w:t>
      </w:r>
      <w:r w:rsidR="00260A85">
        <w:t> </w:t>
      </w:r>
      <w:r w:rsidR="00706B9C">
        <w:t xml:space="preserve">54.1003, </w:t>
      </w:r>
      <w:r w:rsidR="005A56AB">
        <w:t xml:space="preserve">and </w:t>
      </w:r>
      <w:r w:rsidR="00474F20">
        <w:t>W</w:t>
      </w:r>
      <w:r w:rsidR="004573B9">
        <w:t>ashington Administrative Code (</w:t>
      </w:r>
      <w:r w:rsidR="00E44144">
        <w:t>“</w:t>
      </w:r>
      <w:r w:rsidR="00474F20">
        <w:t>WAC</w:t>
      </w:r>
      <w:r w:rsidR="00E44144">
        <w:t>”</w:t>
      </w:r>
      <w:r w:rsidR="00474F20">
        <w:t>) §§ 480-123-020 through 040</w:t>
      </w:r>
      <w:r w:rsidR="005A56AB">
        <w:t xml:space="preserve">, </w:t>
      </w:r>
      <w:r w:rsidR="008C5FDB">
        <w:t xml:space="preserve">hereby </w:t>
      </w:r>
      <w:r w:rsidR="005A56AB">
        <w:t>petitions</w:t>
      </w:r>
      <w:r w:rsidRPr="00747B2A">
        <w:t xml:space="preserve"> </w:t>
      </w:r>
      <w:r w:rsidR="00233ACA">
        <w:t>for d</w:t>
      </w:r>
      <w:r w:rsidR="00233ACA" w:rsidRPr="00747B2A">
        <w:t>esignation as an Eligible Telecommunications Carrier (</w:t>
      </w:r>
      <w:r w:rsidR="00E44144">
        <w:t>“</w:t>
      </w:r>
      <w:r w:rsidR="00233ACA" w:rsidRPr="00747B2A">
        <w:t>ETC</w:t>
      </w:r>
      <w:r w:rsidR="00E44144">
        <w:t>”</w:t>
      </w:r>
      <w:r w:rsidR="00233ACA" w:rsidRPr="00747B2A">
        <w:t>)</w:t>
      </w:r>
      <w:r w:rsidR="00CB7E99">
        <w:t xml:space="preserve"> </w:t>
      </w:r>
      <w:r w:rsidR="00474F20">
        <w:t>in areas outside its existing ETC Area</w:t>
      </w:r>
      <w:r w:rsidR="003C0051">
        <w:rPr>
          <w:rStyle w:val="FootnoteReference"/>
        </w:rPr>
        <w:footnoteReference w:id="2"/>
      </w:r>
      <w:r w:rsidR="00474F20">
        <w:t xml:space="preserve"> </w:t>
      </w:r>
      <w:r w:rsidR="00233ACA" w:rsidRPr="00747B2A">
        <w:t>for the purpose</w:t>
      </w:r>
      <w:r w:rsidR="00C149C4">
        <w:t xml:space="preserve"> </w:t>
      </w:r>
      <w:r w:rsidR="00DF185E">
        <w:t xml:space="preserve">of </w:t>
      </w:r>
      <w:r w:rsidR="00706B9C">
        <w:t xml:space="preserve"> </w:t>
      </w:r>
      <w:r w:rsidR="00E143AB">
        <w:t xml:space="preserve">establishing eligibility to </w:t>
      </w:r>
      <w:r w:rsidR="002E34F0">
        <w:t>participate in the Mobility Fund Phase I auction at the Federal Communications Commission</w:t>
      </w:r>
      <w:r w:rsidR="00965742">
        <w:t xml:space="preserve"> (</w:t>
      </w:r>
      <w:r w:rsidR="00E44144">
        <w:t>“</w:t>
      </w:r>
      <w:r w:rsidR="00965742">
        <w:t>FCC</w:t>
      </w:r>
      <w:r w:rsidR="00E44144">
        <w:t>”</w:t>
      </w:r>
      <w:r w:rsidR="00965742">
        <w:t>)</w:t>
      </w:r>
      <w:r w:rsidR="002E34F0">
        <w:t xml:space="preserve"> that is scheduled to be held on September 27, 2012</w:t>
      </w:r>
      <w:r w:rsidR="004B4560">
        <w:t xml:space="preserve"> (</w:t>
      </w:r>
      <w:r w:rsidR="00E44144">
        <w:t>“</w:t>
      </w:r>
      <w:r w:rsidR="004B4560">
        <w:t>Auction 901</w:t>
      </w:r>
      <w:r w:rsidR="00E44144">
        <w:t>”</w:t>
      </w:r>
      <w:r w:rsidR="004B4560">
        <w:t>)</w:t>
      </w:r>
      <w:r w:rsidR="002E34F0">
        <w:t>.</w:t>
      </w:r>
      <w:r w:rsidR="002E34F0">
        <w:rPr>
          <w:rStyle w:val="FootnoteReference"/>
        </w:rPr>
        <w:footnoteReference w:id="3"/>
      </w:r>
      <w:r w:rsidR="00951E5D">
        <w:t xml:space="preserve"> </w:t>
      </w:r>
      <w:r w:rsidR="00260A85">
        <w:t xml:space="preserve"> </w:t>
      </w:r>
      <w:r w:rsidR="00951E5D">
        <w:t xml:space="preserve">As explained in </w:t>
      </w:r>
    </w:p>
    <w:p w:rsidR="00233ACA" w:rsidRPr="00747B2A" w:rsidRDefault="00233ACA" w:rsidP="00476780">
      <w:pPr>
        <w:keepNext/>
        <w:tabs>
          <w:tab w:val="left" w:pos="1260"/>
        </w:tabs>
        <w:spacing w:after="240"/>
        <w:jc w:val="both"/>
        <w:rPr>
          <w:b/>
        </w:rPr>
      </w:pPr>
      <w:r>
        <w:rPr>
          <w:b/>
        </w:rPr>
        <w:lastRenderedPageBreak/>
        <w:t>VI.</w:t>
      </w:r>
      <w:r w:rsidRPr="00747B2A">
        <w:rPr>
          <w:b/>
        </w:rPr>
        <w:tab/>
        <w:t>CONCLUSION</w:t>
      </w:r>
    </w:p>
    <w:p w:rsidR="00233ACA" w:rsidRPr="00747B2A" w:rsidRDefault="00233ACA" w:rsidP="00233ACA">
      <w:pPr>
        <w:pStyle w:val="CHDblIndBodyJust"/>
        <w:tabs>
          <w:tab w:val="left" w:pos="720"/>
        </w:tabs>
        <w:ind w:firstLine="0"/>
      </w:pPr>
      <w:r w:rsidRPr="00747B2A">
        <w:rPr>
          <w:b/>
        </w:rPr>
        <w:tab/>
      </w:r>
      <w:r w:rsidRPr="00747B2A">
        <w:t xml:space="preserve">WHEREFORE, </w:t>
      </w:r>
      <w:r>
        <w:t xml:space="preserve">for the reasons stated above, </w:t>
      </w:r>
      <w:r w:rsidRPr="00747B2A">
        <w:t xml:space="preserve">T-Mobile respectfully requests that the </w:t>
      </w:r>
      <w:r w:rsidR="00223766">
        <w:t>Commission</w:t>
      </w:r>
      <w:r w:rsidRPr="00747B2A">
        <w:t xml:space="preserve"> </w:t>
      </w:r>
      <w:r>
        <w:t>expeditiously: (i)</w:t>
      </w:r>
      <w:r w:rsidRPr="00747B2A">
        <w:t xml:space="preserve"> </w:t>
      </w:r>
      <w:r>
        <w:t>d</w:t>
      </w:r>
      <w:r w:rsidRPr="00747B2A">
        <w:t xml:space="preserve">esignate T-Mobile as an ETC </w:t>
      </w:r>
      <w:r w:rsidR="0095798B">
        <w:t xml:space="preserve">for eligibility for federal </w:t>
      </w:r>
      <w:r w:rsidR="00E37949">
        <w:t>universal service funding</w:t>
      </w:r>
      <w:r w:rsidR="0095798B">
        <w:t xml:space="preserve"> </w:t>
      </w:r>
      <w:r w:rsidR="00385223">
        <w:t>con</w:t>
      </w:r>
      <w:r w:rsidR="007F3CF7">
        <w:t xml:space="preserve">ditioned </w:t>
      </w:r>
      <w:r w:rsidR="00385223">
        <w:t xml:space="preserve">upon T-Mobile winning support from the Mobility Fund </w:t>
      </w:r>
      <w:r w:rsidR="00D8248A">
        <w:t xml:space="preserve">Phase I </w:t>
      </w:r>
      <w:r w:rsidR="00385223">
        <w:t>auction</w:t>
      </w:r>
      <w:r w:rsidR="00D8248A">
        <w:t>,</w:t>
      </w:r>
      <w:r w:rsidR="00385223">
        <w:t xml:space="preserve"> </w:t>
      </w:r>
      <w:r w:rsidR="007F3CF7">
        <w:t xml:space="preserve">such that T-Mobile shall be deemed an ETC </w:t>
      </w:r>
      <w:r w:rsidR="006D2D6F">
        <w:t xml:space="preserve">outside its existing ETC Area </w:t>
      </w:r>
      <w:r w:rsidR="007F3CF7">
        <w:t>only in the areas in which it is awarded Mobility Fund support</w:t>
      </w:r>
      <w:r>
        <w:t>;</w:t>
      </w:r>
      <w:r w:rsidR="006D2D6F">
        <w:t xml:space="preserve"> </w:t>
      </w:r>
      <w:r>
        <w:t>(</w:t>
      </w:r>
      <w:r w:rsidR="0095798B">
        <w:t>i</w:t>
      </w:r>
      <w:r>
        <w:t xml:space="preserve">i) </w:t>
      </w:r>
      <w:r w:rsidRPr="00747B2A">
        <w:t xml:space="preserve">send the appropriate notice of the Order designating T-Mobile as an ETC </w:t>
      </w:r>
      <w:r w:rsidR="006D2D6F">
        <w:t xml:space="preserve">for census blocks outside its existing ETC Area </w:t>
      </w:r>
      <w:r w:rsidRPr="00747B2A">
        <w:t xml:space="preserve">to the </w:t>
      </w:r>
      <w:r>
        <w:t xml:space="preserve">FCC </w:t>
      </w:r>
      <w:r w:rsidRPr="00747B2A">
        <w:t xml:space="preserve">and the Universal Service Administrative Company; </w:t>
      </w:r>
      <w:r>
        <w:t>and (i</w:t>
      </w:r>
      <w:r w:rsidR="00385223">
        <w:t>ii</w:t>
      </w:r>
      <w:r>
        <w:t>) o</w:t>
      </w:r>
      <w:r w:rsidRPr="00747B2A">
        <w:t>rder such other relief as may be appropriate.</w:t>
      </w:r>
    </w:p>
    <w:p w:rsidR="00233ACA" w:rsidRPr="00980A7D" w:rsidRDefault="00233ACA" w:rsidP="00233ACA">
      <w:pPr>
        <w:spacing w:line="480" w:lineRule="auto"/>
        <w:ind w:left="3600" w:firstLine="720"/>
        <w:jc w:val="both"/>
      </w:pPr>
      <w:r w:rsidRPr="00980A7D">
        <w:t>Respectfully submitted,</w:t>
      </w:r>
    </w:p>
    <w:p w:rsidR="00AE5C8C" w:rsidRDefault="00AE5C8C" w:rsidP="00AE5C8C">
      <w:pPr>
        <w:spacing w:line="480" w:lineRule="auto"/>
        <w:ind w:left="4320"/>
        <w:rPr>
          <w:sz w:val="23"/>
          <w:szCs w:val="23"/>
        </w:rPr>
      </w:pPr>
      <w:bookmarkStart w:id="10" w:name="DocumentNumber"/>
      <w:bookmarkEnd w:id="10"/>
      <w:r>
        <w:rPr>
          <w:sz w:val="23"/>
          <w:szCs w:val="23"/>
        </w:rPr>
        <w:t xml:space="preserve">T-Mobile West </w:t>
      </w:r>
      <w:del w:id="11" w:author="Author">
        <w:r w:rsidDel="0003721A">
          <w:rPr>
            <w:sz w:val="23"/>
            <w:szCs w:val="23"/>
          </w:rPr>
          <w:delText>Corporation</w:delText>
        </w:r>
      </w:del>
      <w:ins w:id="12" w:author="Author">
        <w:r w:rsidR="0003721A">
          <w:rPr>
            <w:sz w:val="23"/>
            <w:szCs w:val="23"/>
          </w:rPr>
          <w:t>LLC</w:t>
        </w:r>
      </w:ins>
    </w:p>
    <w:p w:rsidR="00626484" w:rsidRDefault="00626484" w:rsidP="00AE5C8C">
      <w:pPr>
        <w:spacing w:line="480" w:lineRule="auto"/>
        <w:ind w:left="4320"/>
        <w:rPr>
          <w:sz w:val="23"/>
          <w:szCs w:val="23"/>
        </w:rPr>
      </w:pPr>
    </w:p>
    <w:p w:rsidR="00AE5C8C" w:rsidRDefault="00AE5C8C" w:rsidP="00AE5C8C">
      <w:pPr>
        <w:ind w:left="3960"/>
        <w:rPr>
          <w:sz w:val="23"/>
          <w:szCs w:val="23"/>
        </w:rPr>
      </w:pPr>
      <w:r>
        <w:rPr>
          <w:sz w:val="23"/>
          <w:szCs w:val="23"/>
        </w:rPr>
        <w:t>By: ____________________________</w:t>
      </w:r>
    </w:p>
    <w:p w:rsidR="00AE5C8C" w:rsidRDefault="00AE5C8C" w:rsidP="00AE5C8C">
      <w:pPr>
        <w:ind w:left="4320"/>
        <w:rPr>
          <w:sz w:val="23"/>
          <w:szCs w:val="23"/>
        </w:rPr>
      </w:pPr>
      <w:r>
        <w:rPr>
          <w:sz w:val="23"/>
          <w:szCs w:val="23"/>
        </w:rPr>
        <w:t>Mark P. Trinchero, OSB #88322</w:t>
      </w:r>
    </w:p>
    <w:p w:rsidR="00AE5C8C" w:rsidRDefault="00AE5C8C" w:rsidP="00AE5C8C">
      <w:pPr>
        <w:ind w:left="4320"/>
        <w:rPr>
          <w:sz w:val="23"/>
          <w:szCs w:val="23"/>
        </w:rPr>
      </w:pPr>
      <w:r>
        <w:rPr>
          <w:sz w:val="23"/>
          <w:szCs w:val="23"/>
        </w:rPr>
        <w:t>DAVIS WRIGHT TREMAINE LLP</w:t>
      </w:r>
    </w:p>
    <w:p w:rsidR="00AE5C8C" w:rsidRDefault="00AE5C8C" w:rsidP="00AE5C8C">
      <w:pPr>
        <w:ind w:left="4320"/>
        <w:rPr>
          <w:sz w:val="23"/>
          <w:szCs w:val="23"/>
        </w:rPr>
      </w:pPr>
      <w:r>
        <w:rPr>
          <w:sz w:val="23"/>
          <w:szCs w:val="23"/>
        </w:rPr>
        <w:t>1300 SW Fifth Avenue, Suite 2</w:t>
      </w:r>
      <w:r w:rsidR="00476780">
        <w:rPr>
          <w:sz w:val="23"/>
          <w:szCs w:val="23"/>
        </w:rPr>
        <w:t>4</w:t>
      </w:r>
      <w:r>
        <w:rPr>
          <w:sz w:val="23"/>
          <w:szCs w:val="23"/>
        </w:rPr>
        <w:t>00</w:t>
      </w:r>
    </w:p>
    <w:p w:rsidR="00AE5C8C" w:rsidRDefault="00AE5C8C" w:rsidP="00AE5C8C">
      <w:pPr>
        <w:ind w:left="4320"/>
        <w:rPr>
          <w:sz w:val="23"/>
          <w:szCs w:val="23"/>
        </w:rPr>
      </w:pPr>
      <w:r>
        <w:rPr>
          <w:sz w:val="23"/>
          <w:szCs w:val="23"/>
        </w:rPr>
        <w:t>Portland, Oregon  97201</w:t>
      </w:r>
    </w:p>
    <w:p w:rsidR="00AE5C8C" w:rsidRDefault="00476780" w:rsidP="00AE5C8C">
      <w:pPr>
        <w:ind w:left="4320"/>
        <w:rPr>
          <w:sz w:val="23"/>
          <w:szCs w:val="23"/>
        </w:rPr>
      </w:pPr>
      <w:r>
        <w:rPr>
          <w:sz w:val="23"/>
          <w:szCs w:val="23"/>
        </w:rPr>
        <w:t xml:space="preserve">Telephone:  </w:t>
      </w:r>
      <w:r w:rsidR="00AE5C8C">
        <w:rPr>
          <w:sz w:val="23"/>
          <w:szCs w:val="23"/>
        </w:rPr>
        <w:t>503</w:t>
      </w:r>
      <w:r>
        <w:rPr>
          <w:sz w:val="23"/>
          <w:szCs w:val="23"/>
        </w:rPr>
        <w:t>-</w:t>
      </w:r>
      <w:r w:rsidR="00AE5C8C">
        <w:rPr>
          <w:sz w:val="23"/>
          <w:szCs w:val="23"/>
        </w:rPr>
        <w:t>778-5318</w:t>
      </w:r>
    </w:p>
    <w:p w:rsidR="00476780" w:rsidRDefault="00476780" w:rsidP="00AE5C8C">
      <w:pPr>
        <w:ind w:left="4320"/>
        <w:rPr>
          <w:sz w:val="23"/>
          <w:szCs w:val="23"/>
        </w:rPr>
      </w:pPr>
      <w:r>
        <w:rPr>
          <w:sz w:val="23"/>
          <w:szCs w:val="23"/>
        </w:rPr>
        <w:t>Facsimile:   503-7785299</w:t>
      </w:r>
    </w:p>
    <w:p w:rsidR="00476780" w:rsidRDefault="00476780" w:rsidP="00AE5C8C">
      <w:pPr>
        <w:ind w:left="4320"/>
        <w:rPr>
          <w:sz w:val="23"/>
          <w:szCs w:val="23"/>
        </w:rPr>
      </w:pPr>
      <w:r>
        <w:rPr>
          <w:sz w:val="23"/>
          <w:szCs w:val="23"/>
        </w:rPr>
        <w:t>Email:  marktrinchero@dwt.com</w:t>
      </w:r>
    </w:p>
    <w:p w:rsidR="00AE5C8C" w:rsidRDefault="00AE5C8C" w:rsidP="00AE5C8C">
      <w:pPr>
        <w:rPr>
          <w:sz w:val="23"/>
          <w:szCs w:val="23"/>
        </w:rPr>
      </w:pPr>
    </w:p>
    <w:p w:rsidR="00AE5C8C" w:rsidRDefault="00AE5C8C" w:rsidP="00AE5C8C">
      <w:pPr>
        <w:ind w:left="4320"/>
        <w:rPr>
          <w:sz w:val="23"/>
          <w:szCs w:val="23"/>
        </w:rPr>
      </w:pPr>
      <w:r>
        <w:rPr>
          <w:sz w:val="23"/>
          <w:szCs w:val="23"/>
        </w:rPr>
        <w:t>Teri Ohta</w:t>
      </w:r>
    </w:p>
    <w:p w:rsidR="00AE5C8C" w:rsidRDefault="004B2428" w:rsidP="00AE5C8C">
      <w:pPr>
        <w:ind w:left="4320"/>
        <w:rPr>
          <w:sz w:val="23"/>
          <w:szCs w:val="23"/>
        </w:rPr>
      </w:pPr>
      <w:r>
        <w:rPr>
          <w:sz w:val="23"/>
          <w:szCs w:val="23"/>
        </w:rPr>
        <w:t>Principal</w:t>
      </w:r>
      <w:r w:rsidR="00AE5C8C">
        <w:rPr>
          <w:sz w:val="23"/>
          <w:szCs w:val="23"/>
        </w:rPr>
        <w:t xml:space="preserve"> Corporate Counsel</w:t>
      </w:r>
    </w:p>
    <w:p w:rsidR="00AE5C8C" w:rsidRDefault="00AE5C8C" w:rsidP="00AE5C8C">
      <w:pPr>
        <w:ind w:left="4320"/>
      </w:pPr>
      <w:r>
        <w:rPr>
          <w:sz w:val="23"/>
          <w:szCs w:val="23"/>
        </w:rPr>
        <w:t xml:space="preserve">T-Mobile </w:t>
      </w:r>
      <w:r>
        <w:t>USA, Inc.</w:t>
      </w:r>
    </w:p>
    <w:p w:rsidR="00AE5C8C" w:rsidRDefault="00AE5C8C" w:rsidP="00AE5C8C">
      <w:pPr>
        <w:ind w:left="4320"/>
        <w:rPr>
          <w:sz w:val="23"/>
          <w:szCs w:val="23"/>
        </w:rPr>
      </w:pPr>
      <w:r>
        <w:rPr>
          <w:sz w:val="23"/>
          <w:szCs w:val="23"/>
        </w:rPr>
        <w:t>12920 SE 38th Street</w:t>
      </w:r>
    </w:p>
    <w:p w:rsidR="00AE5C8C" w:rsidRDefault="00AE5C8C" w:rsidP="00AE5C8C">
      <w:pPr>
        <w:ind w:left="4320"/>
        <w:rPr>
          <w:sz w:val="23"/>
          <w:szCs w:val="23"/>
        </w:rPr>
      </w:pPr>
      <w:r>
        <w:rPr>
          <w:sz w:val="23"/>
          <w:szCs w:val="23"/>
        </w:rPr>
        <w:t>Bellevue, Washington  98006</w:t>
      </w:r>
    </w:p>
    <w:p w:rsidR="00AE5C8C" w:rsidRDefault="00AE5C8C" w:rsidP="00AE5C8C">
      <w:pPr>
        <w:ind w:left="4320"/>
        <w:rPr>
          <w:sz w:val="23"/>
          <w:szCs w:val="23"/>
        </w:rPr>
      </w:pPr>
      <w:r>
        <w:rPr>
          <w:sz w:val="23"/>
          <w:szCs w:val="23"/>
        </w:rPr>
        <w:t>425</w:t>
      </w:r>
      <w:r w:rsidR="00D3369E">
        <w:rPr>
          <w:sz w:val="23"/>
          <w:szCs w:val="23"/>
        </w:rPr>
        <w:t>-</w:t>
      </w:r>
      <w:r>
        <w:rPr>
          <w:sz w:val="23"/>
          <w:szCs w:val="23"/>
        </w:rPr>
        <w:t>383-5532</w:t>
      </w:r>
    </w:p>
    <w:p w:rsidR="00476780" w:rsidRDefault="00476780" w:rsidP="00AE5C8C">
      <w:pPr>
        <w:ind w:left="4320"/>
        <w:rPr>
          <w:sz w:val="23"/>
          <w:szCs w:val="23"/>
        </w:rPr>
      </w:pPr>
    </w:p>
    <w:sectPr w:rsidR="00476780" w:rsidSect="005F5CE1">
      <w:footerReference w:type="default" r:id="rId15"/>
      <w:pgSz w:w="12240" w:h="15840"/>
      <w:pgMar w:top="1440" w:right="1440" w:bottom="1440" w:left="1440" w:header="720" w:footer="720" w:gutter="0"/>
      <w:pgNumType w:start="19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21" w:rsidRDefault="006F6721">
      <w:r>
        <w:separator/>
      </w:r>
    </w:p>
  </w:endnote>
  <w:endnote w:type="continuationSeparator" w:id="0">
    <w:p w:rsidR="006F6721" w:rsidRDefault="006F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"/>
    <w:panose1 w:val="02020803070505020304"/>
    <w:charset w:val="00"/>
    <w:family w:val="roman"/>
    <w:notTrueType/>
    <w:pitch w:val="default"/>
    <w:sig w:usb0="010502FF" w:usb1="0000008D" w:usb2="00000000" w:usb3="00000000" w:csb0="006609FF" w:csb1="00BD5CC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82" w:rsidRDefault="000729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20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DE8">
      <w:rPr>
        <w:rStyle w:val="PageNumber"/>
        <w:noProof/>
      </w:rPr>
      <w:t>2</w:t>
    </w:r>
    <w:r>
      <w:rPr>
        <w:rStyle w:val="PageNumber"/>
      </w:rPr>
      <w:fldChar w:fldCharType="end"/>
    </w:r>
  </w:p>
  <w:p w:rsidR="002C2082" w:rsidRDefault="008B02C0">
    <w:pPr>
      <w:pStyle w:val="Footer"/>
      <w:rPr>
        <w:rStyle w:val="DocID"/>
      </w:rPr>
    </w:pPr>
    <w:r w:rsidRPr="008B02C0">
      <w:rPr>
        <w:rStyle w:val="DocID"/>
      </w:rPr>
      <w:t>DWT 19322708v1 0048172-000323</w:t>
    </w:r>
  </w:p>
  <w:p w:rsidR="00BF7FC0" w:rsidRDefault="00DD1C34">
    <w:pPr>
      <w:pStyle w:val="Footer"/>
    </w:pPr>
    <w:r w:rsidRPr="00DD1C34">
      <w:rPr>
        <w:rStyle w:val="DocID"/>
      </w:rPr>
      <w:t>DWT 19568510v1 0048172-000246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82" w:rsidRDefault="005F5CE1" w:rsidP="00C20BC3">
    <w:pPr>
      <w:pStyle w:val="Footer"/>
      <w:framePr w:wrap="around" w:vAnchor="text" w:hAnchor="page" w:x="5926" w:y="7"/>
      <w:rPr>
        <w:rStyle w:val="PageNumber"/>
      </w:rPr>
    </w:pPr>
    <w:r>
      <w:rPr>
        <w:rStyle w:val="PageNumber"/>
      </w:rPr>
      <w:t>1</w:t>
    </w:r>
  </w:p>
  <w:p w:rsidR="005F5CE1" w:rsidRDefault="005F5CE1">
    <w:pPr>
      <w:pStyle w:val="Footer"/>
    </w:pPr>
  </w:p>
  <w:p w:rsidR="00BF7FC0" w:rsidRDefault="00DD1C34">
    <w:pPr>
      <w:pStyle w:val="Footer"/>
    </w:pPr>
    <w:r w:rsidRPr="00DD1C34">
      <w:rPr>
        <w:rStyle w:val="DocID"/>
      </w:rPr>
      <w:t>DWT 19568510v1 0048172-000246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82" w:rsidRDefault="008B02C0">
    <w:pPr>
      <w:pStyle w:val="Footer"/>
      <w:rPr>
        <w:rStyle w:val="DocID"/>
      </w:rPr>
    </w:pPr>
    <w:r w:rsidRPr="008B02C0">
      <w:rPr>
        <w:rStyle w:val="DocID"/>
      </w:rPr>
      <w:t>DWT 19322708v1 0048172-000323</w:t>
    </w:r>
  </w:p>
  <w:p w:rsidR="00BF7FC0" w:rsidRDefault="00DD1C34">
    <w:pPr>
      <w:pStyle w:val="Footer"/>
    </w:pPr>
    <w:r w:rsidRPr="00DD1C34">
      <w:rPr>
        <w:rStyle w:val="DocID"/>
      </w:rPr>
      <w:t>DWT 19568510v1 0048172-000246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CA" w:rsidRDefault="00780BCA" w:rsidP="00C20BC3">
    <w:pPr>
      <w:pStyle w:val="Footer"/>
      <w:framePr w:wrap="around" w:vAnchor="text" w:hAnchor="page" w:x="5926" w:y="7"/>
      <w:rPr>
        <w:rStyle w:val="PageNumber"/>
      </w:rPr>
    </w:pPr>
    <w:r>
      <w:rPr>
        <w:rStyle w:val="PageNumber"/>
      </w:rPr>
      <w:t>19</w:t>
    </w:r>
  </w:p>
  <w:p w:rsidR="00780BCA" w:rsidRDefault="00780BCA">
    <w:pPr>
      <w:pStyle w:val="Footer"/>
    </w:pPr>
  </w:p>
  <w:p w:rsidR="00780BCA" w:rsidRDefault="00DD1C34">
    <w:pPr>
      <w:pStyle w:val="Footer"/>
    </w:pPr>
    <w:r w:rsidRPr="00DD1C34">
      <w:rPr>
        <w:rStyle w:val="DocID"/>
      </w:rPr>
      <w:t>DWT 19568510v1 0048172-000246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21" w:rsidRDefault="006F6721">
      <w:r>
        <w:separator/>
      </w:r>
    </w:p>
  </w:footnote>
  <w:footnote w:type="continuationSeparator" w:id="0">
    <w:p w:rsidR="006F6721" w:rsidRDefault="006F6721">
      <w:r>
        <w:continuationSeparator/>
      </w:r>
    </w:p>
  </w:footnote>
  <w:footnote w:id="1">
    <w:p w:rsidR="0003721A" w:rsidRDefault="0003721A">
      <w:pPr>
        <w:pStyle w:val="FootnoteText"/>
      </w:pPr>
      <w:ins w:id="8" w:author="Author">
        <w:r>
          <w:rPr>
            <w:rStyle w:val="FootnoteReference"/>
          </w:rPr>
          <w:footnoteRef/>
        </w:r>
        <w:r>
          <w:t xml:space="preserve"> Effective June 25, 2012, T-Mobile West Corporation will become T-Mobile West LLC.</w:t>
        </w:r>
      </w:ins>
    </w:p>
  </w:footnote>
  <w:footnote w:id="2">
    <w:p w:rsidR="002C2082" w:rsidRPr="008B02C0" w:rsidRDefault="002C2082" w:rsidP="00626484">
      <w:pPr>
        <w:pStyle w:val="FootnoteText"/>
        <w:jc w:val="both"/>
        <w:rPr>
          <w:i/>
        </w:rPr>
      </w:pPr>
      <w:r>
        <w:rPr>
          <w:rStyle w:val="FootnoteReference"/>
        </w:rPr>
        <w:footnoteRef/>
      </w:r>
      <w:r>
        <w:t xml:space="preserve">  </w:t>
      </w:r>
      <w:r w:rsidR="009B223D" w:rsidRPr="009B223D">
        <w:rPr>
          <w:sz w:val="18"/>
          <w:szCs w:val="18"/>
        </w:rPr>
        <w:t xml:space="preserve">T-Mobile received ETC designation in Washington, effective October 14, 2010.  </w:t>
      </w:r>
      <w:r w:rsidR="009B223D" w:rsidRPr="009B223D">
        <w:rPr>
          <w:i/>
          <w:sz w:val="18"/>
          <w:szCs w:val="18"/>
        </w:rPr>
        <w:t>In the Matter of the Petition of</w:t>
      </w:r>
      <w:r w:rsidR="00AE5C8C">
        <w:rPr>
          <w:i/>
          <w:sz w:val="18"/>
          <w:szCs w:val="18"/>
        </w:rPr>
        <w:t xml:space="preserve"> </w:t>
      </w:r>
      <w:r w:rsidR="009B223D" w:rsidRPr="009B223D">
        <w:rPr>
          <w:i/>
          <w:sz w:val="18"/>
          <w:szCs w:val="18"/>
        </w:rPr>
        <w:t>T-Mobile West Corporation For Designation as an Eligible Telecommunications Carrier and Temporary Partial Exemption from WAC 480-123-030(1)(g) and WAC 480-123-070(6)</w:t>
      </w:r>
      <w:r w:rsidR="009B223D" w:rsidRPr="009B223D">
        <w:rPr>
          <w:sz w:val="18"/>
          <w:szCs w:val="18"/>
        </w:rPr>
        <w:t>, Docket UT-101060, Order 01(October 14, 2010)(</w:t>
      </w:r>
      <w:r w:rsidR="00DF520F" w:rsidRPr="009B223D">
        <w:rPr>
          <w:sz w:val="18"/>
          <w:szCs w:val="18"/>
        </w:rPr>
        <w:t>hereinafter</w:t>
      </w:r>
      <w:r w:rsidR="009B223D" w:rsidRPr="009B223D">
        <w:rPr>
          <w:sz w:val="18"/>
          <w:szCs w:val="18"/>
        </w:rPr>
        <w:t xml:space="preserve"> </w:t>
      </w:r>
      <w:r w:rsidR="00E44144">
        <w:rPr>
          <w:sz w:val="18"/>
          <w:szCs w:val="18"/>
        </w:rPr>
        <w:t>“</w:t>
      </w:r>
      <w:r w:rsidR="009B223D" w:rsidRPr="009B223D">
        <w:rPr>
          <w:sz w:val="18"/>
          <w:szCs w:val="18"/>
        </w:rPr>
        <w:t>2010 T-Mobile ETC Order</w:t>
      </w:r>
      <w:r w:rsidR="00E44144">
        <w:rPr>
          <w:sz w:val="18"/>
          <w:szCs w:val="18"/>
        </w:rPr>
        <w:t>”</w:t>
      </w:r>
      <w:r w:rsidR="009B223D" w:rsidRPr="009B223D">
        <w:rPr>
          <w:sz w:val="18"/>
          <w:szCs w:val="18"/>
        </w:rPr>
        <w:t>).  T-Mobile</w:t>
      </w:r>
      <w:r w:rsidR="00E44144">
        <w:rPr>
          <w:sz w:val="18"/>
          <w:szCs w:val="18"/>
        </w:rPr>
        <w:t>’</w:t>
      </w:r>
      <w:r w:rsidR="009B223D" w:rsidRPr="009B223D">
        <w:rPr>
          <w:sz w:val="18"/>
          <w:szCs w:val="18"/>
        </w:rPr>
        <w:t>s ETC Area in Washington includes all of the incumbent local exchange company wire centers listed in the Revised Appendix attached to Commission Order 02 in Docket UT-101060, dated May 12, 2011.</w:t>
      </w:r>
      <w:r>
        <w:t xml:space="preserve"> </w:t>
      </w:r>
      <w:r>
        <w:rPr>
          <w:i/>
        </w:rPr>
        <w:t xml:space="preserve"> </w:t>
      </w:r>
    </w:p>
  </w:footnote>
  <w:footnote w:id="3">
    <w:p w:rsidR="002C2082" w:rsidRPr="008B02C0" w:rsidRDefault="002C2082" w:rsidP="00626484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 </w:t>
      </w:r>
      <w:r w:rsidR="009B223D" w:rsidRPr="009B223D">
        <w:rPr>
          <w:i/>
          <w:sz w:val="18"/>
          <w:szCs w:val="18"/>
        </w:rPr>
        <w:t xml:space="preserve">Mobility Fund Phase I Auction Scheduled for September 27, 2012, Comment Sought on Competitive Bidding Procedures for Auction 901 and Certain Program Requirements, AU Docket No. 12-25, </w:t>
      </w:r>
      <w:r w:rsidR="009B223D" w:rsidRPr="009B223D">
        <w:rPr>
          <w:sz w:val="18"/>
          <w:szCs w:val="18"/>
        </w:rPr>
        <w:t>Public Notice, DA 12-121 (rel. Feb.2, 2012) (</w:t>
      </w:r>
      <w:r w:rsidR="00E44144">
        <w:rPr>
          <w:sz w:val="18"/>
          <w:szCs w:val="18"/>
        </w:rPr>
        <w:t>“</w:t>
      </w:r>
      <w:r w:rsidR="009B223D" w:rsidRPr="009B223D">
        <w:rPr>
          <w:i/>
          <w:sz w:val="18"/>
          <w:szCs w:val="18"/>
        </w:rPr>
        <w:t>Phase I Mobility Fund PN</w:t>
      </w:r>
      <w:r w:rsidR="00E44144">
        <w:rPr>
          <w:sz w:val="18"/>
          <w:szCs w:val="18"/>
        </w:rPr>
        <w:t>”</w:t>
      </w:r>
      <w:r w:rsidR="009B223D" w:rsidRPr="009B223D"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34" w:rsidRDefault="00DD1C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E7" w:rsidRDefault="0003721A">
    <w:pPr>
      <w:pStyle w:val="Header"/>
      <w:jc w:val="right"/>
      <w:pPrChange w:id="5" w:author="Author">
        <w:pPr>
          <w:pStyle w:val="Header"/>
        </w:pPr>
      </w:pPrChange>
    </w:pPr>
    <w:ins w:id="6" w:author="Author">
      <w:r>
        <w:t>ERRATA</w: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34" w:rsidRDefault="00DD1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582"/>
    <w:multiLevelType w:val="hybridMultilevel"/>
    <w:tmpl w:val="A53C9CDA"/>
    <w:lvl w:ilvl="0" w:tplc="654A6696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24333B"/>
    <w:multiLevelType w:val="hybridMultilevel"/>
    <w:tmpl w:val="22BE43AE"/>
    <w:lvl w:ilvl="0" w:tplc="887A3066">
      <w:start w:val="5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171E37"/>
    <w:multiLevelType w:val="hybridMultilevel"/>
    <w:tmpl w:val="CC206064"/>
    <w:lvl w:ilvl="0" w:tplc="BCD603E6">
      <w:start w:val="5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A555BE3"/>
    <w:multiLevelType w:val="hybridMultilevel"/>
    <w:tmpl w:val="B352E868"/>
    <w:lvl w:ilvl="0" w:tplc="45F64A34">
      <w:start w:val="2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096E0D"/>
    <w:multiLevelType w:val="multilevel"/>
    <w:tmpl w:val="34646550"/>
    <w:name w:val="zzmpOutline||Outline|2|3|1|1|10|41||1|10|33||1|10|37||1|10|35||1|12|0||1|12|0||1|12|0||1|12|0||1|12|0||"/>
    <w:lvl w:ilvl="0">
      <w:start w:val="1"/>
      <w:numFmt w:val="upperRoman"/>
      <w:pStyle w:val="Outlin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aps/>
        <w:smallCaps w:val="0"/>
        <w:u w:val="none"/>
      </w:rPr>
    </w:lvl>
    <w:lvl w:ilvl="1">
      <w:start w:val="1"/>
      <w:numFmt w:val="upperLetter"/>
      <w:pStyle w:val="Outlin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i w:val="0"/>
        <w:caps w:val="0"/>
        <w:sz w:val="24"/>
        <w:u w:val="none"/>
      </w:rPr>
    </w:lvl>
    <w:lvl w:ilvl="2">
      <w:start w:val="1"/>
      <w:numFmt w:val="decimal"/>
      <w:pStyle w:val="OutlineL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u w:val="none"/>
      </w:rPr>
    </w:lvl>
    <w:lvl w:ilvl="3">
      <w:start w:val="1"/>
      <w:numFmt w:val="lowerLetter"/>
      <w:pStyle w:val="OutlineL4"/>
      <w:lvlText w:val="%4."/>
      <w:lvlJc w:val="left"/>
      <w:pPr>
        <w:tabs>
          <w:tab w:val="num" w:pos="2880"/>
        </w:tabs>
        <w:ind w:firstLine="2160"/>
      </w:pPr>
      <w:rPr>
        <w:rFonts w:cs="Times New Roman" w:hint="default"/>
        <w:b/>
        <w:i/>
        <w:caps w:val="0"/>
        <w:u w:val="none"/>
      </w:rPr>
    </w:lvl>
    <w:lvl w:ilvl="4">
      <w:start w:val="1"/>
      <w:numFmt w:val="lowerRoman"/>
      <w:pStyle w:val="OutlineL5"/>
      <w:lvlText w:val="(%5)"/>
      <w:lvlJc w:val="left"/>
      <w:pPr>
        <w:tabs>
          <w:tab w:val="num" w:pos="3600"/>
        </w:tabs>
        <w:ind w:firstLine="2880"/>
      </w:pPr>
      <w:rPr>
        <w:rFonts w:cs="Times New Roman" w:hint="default"/>
        <w:b w:val="0"/>
        <w:i w:val="0"/>
        <w:caps w:val="0"/>
        <w:u w:val="none"/>
      </w:rPr>
    </w:lvl>
    <w:lvl w:ilvl="5">
      <w:start w:val="1"/>
      <w:numFmt w:val="lowerLetter"/>
      <w:pStyle w:val="OutlineL6"/>
      <w:lvlText w:val="(%6)"/>
      <w:lvlJc w:val="left"/>
      <w:pPr>
        <w:tabs>
          <w:tab w:val="num" w:pos="4320"/>
        </w:tabs>
        <w:ind w:firstLine="3600"/>
      </w:pPr>
      <w:rPr>
        <w:rFonts w:cs="Times New Roman" w:hint="default"/>
        <w:b w:val="0"/>
        <w:i w:val="0"/>
        <w:caps w:val="0"/>
        <w:u w:val="none"/>
      </w:rPr>
    </w:lvl>
    <w:lvl w:ilvl="6">
      <w:start w:val="1"/>
      <w:numFmt w:val="decimal"/>
      <w:pStyle w:val="OutlineL7"/>
      <w:lvlText w:val="(%7)"/>
      <w:lvlJc w:val="left"/>
      <w:pPr>
        <w:tabs>
          <w:tab w:val="num" w:pos="5040"/>
        </w:tabs>
        <w:ind w:firstLine="4320"/>
      </w:pPr>
      <w:rPr>
        <w:rFonts w:cs="Times New Roman" w:hint="default"/>
        <w:b w:val="0"/>
        <w:i w:val="0"/>
        <w:caps w:val="0"/>
        <w:u w:val="none"/>
      </w:rPr>
    </w:lvl>
    <w:lvl w:ilvl="7">
      <w:start w:val="1"/>
      <w:numFmt w:val="lowerRoman"/>
      <w:pStyle w:val="OutlineL8"/>
      <w:lvlText w:val="%8)"/>
      <w:lvlJc w:val="left"/>
      <w:pPr>
        <w:tabs>
          <w:tab w:val="num" w:pos="5760"/>
        </w:tabs>
        <w:ind w:firstLine="5040"/>
      </w:pPr>
      <w:rPr>
        <w:rFonts w:cs="Times New Roman" w:hint="default"/>
        <w:b w:val="0"/>
        <w:i w:val="0"/>
        <w:caps w:val="0"/>
        <w:u w:val="none"/>
      </w:rPr>
    </w:lvl>
    <w:lvl w:ilvl="8">
      <w:start w:val="1"/>
      <w:numFmt w:val="lowerLetter"/>
      <w:pStyle w:val="OutlineL9"/>
      <w:lvlText w:val="%9)"/>
      <w:lvlJc w:val="left"/>
      <w:pPr>
        <w:tabs>
          <w:tab w:val="num" w:pos="6480"/>
        </w:tabs>
        <w:ind w:firstLine="5760"/>
      </w:pPr>
      <w:rPr>
        <w:rFonts w:cs="Times New Roman" w:hint="default"/>
        <w:b w:val="0"/>
        <w:i w:val="0"/>
        <w:caps w:val="0"/>
        <w:u w:val="none"/>
      </w:rPr>
    </w:lvl>
  </w:abstractNum>
  <w:abstractNum w:abstractNumId="5">
    <w:nsid w:val="2142236C"/>
    <w:multiLevelType w:val="hybridMultilevel"/>
    <w:tmpl w:val="24EE1554"/>
    <w:lvl w:ilvl="0" w:tplc="40F699DE">
      <w:start w:val="4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9485C31"/>
    <w:multiLevelType w:val="hybridMultilevel"/>
    <w:tmpl w:val="F8D0F0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">
    <w:nsid w:val="34415EBE"/>
    <w:multiLevelType w:val="multilevel"/>
    <w:tmpl w:val="5F74772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9E9696E"/>
    <w:multiLevelType w:val="multilevel"/>
    <w:tmpl w:val="B7D2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D0F1B3D"/>
    <w:multiLevelType w:val="singleLevel"/>
    <w:tmpl w:val="4DCCE696"/>
    <w:name w:val="ParaNum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10">
    <w:nsid w:val="4062390A"/>
    <w:multiLevelType w:val="hybridMultilevel"/>
    <w:tmpl w:val="4F62E6B6"/>
    <w:lvl w:ilvl="0" w:tplc="E1284DA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2D92F76"/>
    <w:multiLevelType w:val="hybridMultilevel"/>
    <w:tmpl w:val="EDDEED70"/>
    <w:lvl w:ilvl="0" w:tplc="5F9E967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DAAA5BF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4B111FA5"/>
    <w:multiLevelType w:val="hybridMultilevel"/>
    <w:tmpl w:val="E2D24368"/>
    <w:lvl w:ilvl="0" w:tplc="FF5E6F6C">
      <w:start w:val="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C4B2F3A"/>
    <w:multiLevelType w:val="hybridMultilevel"/>
    <w:tmpl w:val="BCE633BE"/>
    <w:lvl w:ilvl="0" w:tplc="8DDE87E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DAAA5BF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4F4F5579"/>
    <w:multiLevelType w:val="hybridMultilevel"/>
    <w:tmpl w:val="1098E1F0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61B951C6"/>
    <w:multiLevelType w:val="hybridMultilevel"/>
    <w:tmpl w:val="18B4F2E2"/>
    <w:lvl w:ilvl="0" w:tplc="3386E454">
      <w:start w:val="6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27439EE"/>
    <w:multiLevelType w:val="hybridMultilevel"/>
    <w:tmpl w:val="562E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BA3D4C"/>
    <w:multiLevelType w:val="hybridMultilevel"/>
    <w:tmpl w:val="B704B2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EF663E"/>
    <w:multiLevelType w:val="hybridMultilevel"/>
    <w:tmpl w:val="2BC8FC22"/>
    <w:lvl w:ilvl="0" w:tplc="89864742">
      <w:start w:val="1"/>
      <w:numFmt w:val="upperLetter"/>
      <w:lvlText w:val="%1.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E98185E"/>
    <w:multiLevelType w:val="multilevel"/>
    <w:tmpl w:val="7FF691D2"/>
    <w:name w:val="Heading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 Bold" w:hAnsi="Times New Roman Bold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 Bold" w:hAnsi="Times New Roman Bold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0"/>
        </w:tabs>
        <w:ind w:firstLine="72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ascii="9999999" w:hAnsi="9999999"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ascii="9999999" w:hAnsi="9999999"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ascii="9999999" w:hAnsi="9999999"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ascii="9999999" w:hAnsi="9999999"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ascii="9999999" w:hAnsi="9999999"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ascii="9999999" w:hAnsi="9999999"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9"/>
  </w:num>
  <w:num w:numId="5">
    <w:abstractNumId w:val="4"/>
  </w:num>
  <w:num w:numId="6">
    <w:abstractNumId w:val="18"/>
  </w:num>
  <w:num w:numId="7">
    <w:abstractNumId w:val="11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16"/>
  </w:num>
  <w:num w:numId="13">
    <w:abstractNumId w:val="12"/>
  </w:num>
  <w:num w:numId="14">
    <w:abstractNumId w:val="6"/>
  </w:num>
  <w:num w:numId="15">
    <w:abstractNumId w:val="9"/>
  </w:num>
  <w:num w:numId="16">
    <w:abstractNumId w:val="10"/>
  </w:num>
  <w:num w:numId="17">
    <w:abstractNumId w:val="15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868E2"/>
    <w:rsid w:val="00000D41"/>
    <w:rsid w:val="00002C88"/>
    <w:rsid w:val="00004583"/>
    <w:rsid w:val="0000611E"/>
    <w:rsid w:val="000065C1"/>
    <w:rsid w:val="00010847"/>
    <w:rsid w:val="00011EE7"/>
    <w:rsid w:val="00015845"/>
    <w:rsid w:val="0002150A"/>
    <w:rsid w:val="000226C6"/>
    <w:rsid w:val="0002317A"/>
    <w:rsid w:val="00025901"/>
    <w:rsid w:val="00026A8D"/>
    <w:rsid w:val="00027333"/>
    <w:rsid w:val="00027F59"/>
    <w:rsid w:val="00030CE9"/>
    <w:rsid w:val="00031A42"/>
    <w:rsid w:val="00031B98"/>
    <w:rsid w:val="00032B84"/>
    <w:rsid w:val="00033F2A"/>
    <w:rsid w:val="00036E69"/>
    <w:rsid w:val="0003721A"/>
    <w:rsid w:val="00040D54"/>
    <w:rsid w:val="000465E2"/>
    <w:rsid w:val="000522A8"/>
    <w:rsid w:val="00052FBE"/>
    <w:rsid w:val="00061BFB"/>
    <w:rsid w:val="00062EDF"/>
    <w:rsid w:val="00066AE7"/>
    <w:rsid w:val="0006775C"/>
    <w:rsid w:val="000729E3"/>
    <w:rsid w:val="00074B9E"/>
    <w:rsid w:val="00081742"/>
    <w:rsid w:val="0008213D"/>
    <w:rsid w:val="000845BF"/>
    <w:rsid w:val="000847D6"/>
    <w:rsid w:val="00087863"/>
    <w:rsid w:val="00095980"/>
    <w:rsid w:val="00095D1B"/>
    <w:rsid w:val="000A0510"/>
    <w:rsid w:val="000A0C27"/>
    <w:rsid w:val="000A2F73"/>
    <w:rsid w:val="000A4111"/>
    <w:rsid w:val="000A608E"/>
    <w:rsid w:val="000A7720"/>
    <w:rsid w:val="000B02BC"/>
    <w:rsid w:val="000B16E1"/>
    <w:rsid w:val="000B18C4"/>
    <w:rsid w:val="000B1F99"/>
    <w:rsid w:val="000B43A6"/>
    <w:rsid w:val="000B5A56"/>
    <w:rsid w:val="000B6957"/>
    <w:rsid w:val="000C0043"/>
    <w:rsid w:val="000C757F"/>
    <w:rsid w:val="000D0C29"/>
    <w:rsid w:val="000D12F4"/>
    <w:rsid w:val="000D1914"/>
    <w:rsid w:val="000D4AA1"/>
    <w:rsid w:val="000E0825"/>
    <w:rsid w:val="000E30F1"/>
    <w:rsid w:val="000E33BA"/>
    <w:rsid w:val="000E42F9"/>
    <w:rsid w:val="000E4BA5"/>
    <w:rsid w:val="000F0001"/>
    <w:rsid w:val="000F0B30"/>
    <w:rsid w:val="000F1A93"/>
    <w:rsid w:val="000F212F"/>
    <w:rsid w:val="000F245E"/>
    <w:rsid w:val="000F4054"/>
    <w:rsid w:val="00101586"/>
    <w:rsid w:val="00105662"/>
    <w:rsid w:val="001069AE"/>
    <w:rsid w:val="00107ADC"/>
    <w:rsid w:val="00111A8C"/>
    <w:rsid w:val="00111D27"/>
    <w:rsid w:val="00114155"/>
    <w:rsid w:val="001152D0"/>
    <w:rsid w:val="0011688E"/>
    <w:rsid w:val="00121097"/>
    <w:rsid w:val="00132DC3"/>
    <w:rsid w:val="00132F0D"/>
    <w:rsid w:val="00134151"/>
    <w:rsid w:val="00134A51"/>
    <w:rsid w:val="001361BE"/>
    <w:rsid w:val="001369AD"/>
    <w:rsid w:val="00137134"/>
    <w:rsid w:val="00141B38"/>
    <w:rsid w:val="00142552"/>
    <w:rsid w:val="001448B7"/>
    <w:rsid w:val="00146D27"/>
    <w:rsid w:val="001604A6"/>
    <w:rsid w:val="00161CBF"/>
    <w:rsid w:val="001649DA"/>
    <w:rsid w:val="001713B4"/>
    <w:rsid w:val="001716F4"/>
    <w:rsid w:val="00171F70"/>
    <w:rsid w:val="00173BF9"/>
    <w:rsid w:val="001743CC"/>
    <w:rsid w:val="001748B3"/>
    <w:rsid w:val="001832AF"/>
    <w:rsid w:val="001834B0"/>
    <w:rsid w:val="00184463"/>
    <w:rsid w:val="00185890"/>
    <w:rsid w:val="00187118"/>
    <w:rsid w:val="00187928"/>
    <w:rsid w:val="001907AB"/>
    <w:rsid w:val="00190C87"/>
    <w:rsid w:val="0019378F"/>
    <w:rsid w:val="00194080"/>
    <w:rsid w:val="00195036"/>
    <w:rsid w:val="001A3083"/>
    <w:rsid w:val="001A40D0"/>
    <w:rsid w:val="001A787A"/>
    <w:rsid w:val="001A7B95"/>
    <w:rsid w:val="001B7B6F"/>
    <w:rsid w:val="001C2BD5"/>
    <w:rsid w:val="001C6F89"/>
    <w:rsid w:val="001C6FEF"/>
    <w:rsid w:val="001C72F4"/>
    <w:rsid w:val="001D1095"/>
    <w:rsid w:val="001D23F0"/>
    <w:rsid w:val="001D27AF"/>
    <w:rsid w:val="001D5E94"/>
    <w:rsid w:val="001E351C"/>
    <w:rsid w:val="001E3A53"/>
    <w:rsid w:val="001E407F"/>
    <w:rsid w:val="001E572D"/>
    <w:rsid w:val="001E5F82"/>
    <w:rsid w:val="001E680B"/>
    <w:rsid w:val="001F0AD0"/>
    <w:rsid w:val="001F75E7"/>
    <w:rsid w:val="002008A7"/>
    <w:rsid w:val="00202071"/>
    <w:rsid w:val="0020445D"/>
    <w:rsid w:val="00205078"/>
    <w:rsid w:val="002111DC"/>
    <w:rsid w:val="00212F88"/>
    <w:rsid w:val="00215213"/>
    <w:rsid w:val="00215A7A"/>
    <w:rsid w:val="00215EC8"/>
    <w:rsid w:val="00217E7E"/>
    <w:rsid w:val="00220F03"/>
    <w:rsid w:val="00221A90"/>
    <w:rsid w:val="00222F6B"/>
    <w:rsid w:val="00222FC4"/>
    <w:rsid w:val="00223766"/>
    <w:rsid w:val="00231ED6"/>
    <w:rsid w:val="0023261F"/>
    <w:rsid w:val="00233ACA"/>
    <w:rsid w:val="002352DB"/>
    <w:rsid w:val="00240151"/>
    <w:rsid w:val="00241560"/>
    <w:rsid w:val="00242472"/>
    <w:rsid w:val="00243AF0"/>
    <w:rsid w:val="00243DCC"/>
    <w:rsid w:val="002446CD"/>
    <w:rsid w:val="00245DEA"/>
    <w:rsid w:val="00246FFE"/>
    <w:rsid w:val="0024775B"/>
    <w:rsid w:val="00250F20"/>
    <w:rsid w:val="00256230"/>
    <w:rsid w:val="00260A85"/>
    <w:rsid w:val="00261650"/>
    <w:rsid w:val="00262702"/>
    <w:rsid w:val="002667D1"/>
    <w:rsid w:val="002724AF"/>
    <w:rsid w:val="0027287F"/>
    <w:rsid w:val="002739EE"/>
    <w:rsid w:val="00274A53"/>
    <w:rsid w:val="00275C2A"/>
    <w:rsid w:val="00277C2D"/>
    <w:rsid w:val="00281D66"/>
    <w:rsid w:val="00283218"/>
    <w:rsid w:val="00284268"/>
    <w:rsid w:val="002913A0"/>
    <w:rsid w:val="002966C7"/>
    <w:rsid w:val="00297F85"/>
    <w:rsid w:val="002A080F"/>
    <w:rsid w:val="002A3540"/>
    <w:rsid w:val="002A7211"/>
    <w:rsid w:val="002B0F0A"/>
    <w:rsid w:val="002B262E"/>
    <w:rsid w:val="002B34D9"/>
    <w:rsid w:val="002B3C24"/>
    <w:rsid w:val="002B45AD"/>
    <w:rsid w:val="002B55AB"/>
    <w:rsid w:val="002B6871"/>
    <w:rsid w:val="002B7A28"/>
    <w:rsid w:val="002C169D"/>
    <w:rsid w:val="002C2082"/>
    <w:rsid w:val="002C303A"/>
    <w:rsid w:val="002C30FA"/>
    <w:rsid w:val="002C4906"/>
    <w:rsid w:val="002C5B99"/>
    <w:rsid w:val="002C6885"/>
    <w:rsid w:val="002D270D"/>
    <w:rsid w:val="002D547A"/>
    <w:rsid w:val="002D57D2"/>
    <w:rsid w:val="002D61DB"/>
    <w:rsid w:val="002E34F0"/>
    <w:rsid w:val="002E403C"/>
    <w:rsid w:val="002E43DA"/>
    <w:rsid w:val="002E4E60"/>
    <w:rsid w:val="002E5EA0"/>
    <w:rsid w:val="002E7BD8"/>
    <w:rsid w:val="002F6B6D"/>
    <w:rsid w:val="002F6D5B"/>
    <w:rsid w:val="003004CA"/>
    <w:rsid w:val="00301786"/>
    <w:rsid w:val="00303B30"/>
    <w:rsid w:val="00304BC7"/>
    <w:rsid w:val="003135F9"/>
    <w:rsid w:val="00317DAD"/>
    <w:rsid w:val="0032312D"/>
    <w:rsid w:val="0032577C"/>
    <w:rsid w:val="00327BAF"/>
    <w:rsid w:val="00340EBE"/>
    <w:rsid w:val="00345E27"/>
    <w:rsid w:val="00353C4A"/>
    <w:rsid w:val="00356F02"/>
    <w:rsid w:val="0036220C"/>
    <w:rsid w:val="003636DF"/>
    <w:rsid w:val="003639C7"/>
    <w:rsid w:val="003671FC"/>
    <w:rsid w:val="00371B9E"/>
    <w:rsid w:val="003739AD"/>
    <w:rsid w:val="00375AA0"/>
    <w:rsid w:val="00376376"/>
    <w:rsid w:val="00377068"/>
    <w:rsid w:val="0038394F"/>
    <w:rsid w:val="00385223"/>
    <w:rsid w:val="003868E2"/>
    <w:rsid w:val="00387EA1"/>
    <w:rsid w:val="00390AF2"/>
    <w:rsid w:val="00391B6A"/>
    <w:rsid w:val="00393237"/>
    <w:rsid w:val="00394450"/>
    <w:rsid w:val="0039490D"/>
    <w:rsid w:val="00395011"/>
    <w:rsid w:val="003A1D91"/>
    <w:rsid w:val="003A211F"/>
    <w:rsid w:val="003A247A"/>
    <w:rsid w:val="003A2FE8"/>
    <w:rsid w:val="003A6250"/>
    <w:rsid w:val="003B177A"/>
    <w:rsid w:val="003B2C66"/>
    <w:rsid w:val="003B4911"/>
    <w:rsid w:val="003C0051"/>
    <w:rsid w:val="003C250F"/>
    <w:rsid w:val="003C3FB5"/>
    <w:rsid w:val="003C7CE5"/>
    <w:rsid w:val="003D30F8"/>
    <w:rsid w:val="003D3611"/>
    <w:rsid w:val="003D4EE7"/>
    <w:rsid w:val="003F50D1"/>
    <w:rsid w:val="003F5C12"/>
    <w:rsid w:val="003F6F14"/>
    <w:rsid w:val="004053C8"/>
    <w:rsid w:val="00406834"/>
    <w:rsid w:val="00407187"/>
    <w:rsid w:val="004240C6"/>
    <w:rsid w:val="00425EE8"/>
    <w:rsid w:val="0043314E"/>
    <w:rsid w:val="0044016C"/>
    <w:rsid w:val="00443620"/>
    <w:rsid w:val="00443A1C"/>
    <w:rsid w:val="00446C97"/>
    <w:rsid w:val="004505D6"/>
    <w:rsid w:val="00450BFF"/>
    <w:rsid w:val="00455B4D"/>
    <w:rsid w:val="00456EBC"/>
    <w:rsid w:val="00456FE7"/>
    <w:rsid w:val="004573B9"/>
    <w:rsid w:val="00460DC2"/>
    <w:rsid w:val="00461820"/>
    <w:rsid w:val="00462F33"/>
    <w:rsid w:val="00463042"/>
    <w:rsid w:val="00463E27"/>
    <w:rsid w:val="0046797D"/>
    <w:rsid w:val="00470AE0"/>
    <w:rsid w:val="00473805"/>
    <w:rsid w:val="00474EB0"/>
    <w:rsid w:val="00474F20"/>
    <w:rsid w:val="00476780"/>
    <w:rsid w:val="0048331E"/>
    <w:rsid w:val="00483B8B"/>
    <w:rsid w:val="00484FEC"/>
    <w:rsid w:val="00486316"/>
    <w:rsid w:val="00486846"/>
    <w:rsid w:val="00492803"/>
    <w:rsid w:val="004970C3"/>
    <w:rsid w:val="004A0E62"/>
    <w:rsid w:val="004A1C75"/>
    <w:rsid w:val="004A63A7"/>
    <w:rsid w:val="004A7B62"/>
    <w:rsid w:val="004B07E1"/>
    <w:rsid w:val="004B2428"/>
    <w:rsid w:val="004B3812"/>
    <w:rsid w:val="004B4560"/>
    <w:rsid w:val="004B60AD"/>
    <w:rsid w:val="004B62CD"/>
    <w:rsid w:val="004C03C1"/>
    <w:rsid w:val="004C30F6"/>
    <w:rsid w:val="004C3A96"/>
    <w:rsid w:val="004C5182"/>
    <w:rsid w:val="004D4042"/>
    <w:rsid w:val="004D7DB9"/>
    <w:rsid w:val="004E03D1"/>
    <w:rsid w:val="004E2B76"/>
    <w:rsid w:val="004E2CFB"/>
    <w:rsid w:val="004E630B"/>
    <w:rsid w:val="004E64A7"/>
    <w:rsid w:val="004F1310"/>
    <w:rsid w:val="004F362C"/>
    <w:rsid w:val="004F36AC"/>
    <w:rsid w:val="005022BE"/>
    <w:rsid w:val="005028D6"/>
    <w:rsid w:val="0050320C"/>
    <w:rsid w:val="005049E8"/>
    <w:rsid w:val="00505AAF"/>
    <w:rsid w:val="00506193"/>
    <w:rsid w:val="00512855"/>
    <w:rsid w:val="0051300E"/>
    <w:rsid w:val="00517B1F"/>
    <w:rsid w:val="00517BCB"/>
    <w:rsid w:val="0052027D"/>
    <w:rsid w:val="0052130D"/>
    <w:rsid w:val="00523690"/>
    <w:rsid w:val="00524835"/>
    <w:rsid w:val="005259E7"/>
    <w:rsid w:val="00525CA7"/>
    <w:rsid w:val="0053439F"/>
    <w:rsid w:val="0053593A"/>
    <w:rsid w:val="005376A4"/>
    <w:rsid w:val="00537ABC"/>
    <w:rsid w:val="00540667"/>
    <w:rsid w:val="0054072D"/>
    <w:rsid w:val="00542B98"/>
    <w:rsid w:val="00543838"/>
    <w:rsid w:val="00546DA2"/>
    <w:rsid w:val="005502E3"/>
    <w:rsid w:val="005513E1"/>
    <w:rsid w:val="00552DE6"/>
    <w:rsid w:val="005531D0"/>
    <w:rsid w:val="0055565B"/>
    <w:rsid w:val="00557904"/>
    <w:rsid w:val="00557ADA"/>
    <w:rsid w:val="00561347"/>
    <w:rsid w:val="00562259"/>
    <w:rsid w:val="0056315A"/>
    <w:rsid w:val="0057043D"/>
    <w:rsid w:val="00571FC2"/>
    <w:rsid w:val="005747D9"/>
    <w:rsid w:val="005777E4"/>
    <w:rsid w:val="0058053B"/>
    <w:rsid w:val="00580A3E"/>
    <w:rsid w:val="00581DD0"/>
    <w:rsid w:val="005856E0"/>
    <w:rsid w:val="00590C5B"/>
    <w:rsid w:val="00591276"/>
    <w:rsid w:val="00594361"/>
    <w:rsid w:val="00594FF0"/>
    <w:rsid w:val="00595496"/>
    <w:rsid w:val="00596855"/>
    <w:rsid w:val="00596B90"/>
    <w:rsid w:val="005A058C"/>
    <w:rsid w:val="005A21BB"/>
    <w:rsid w:val="005A2A99"/>
    <w:rsid w:val="005A5665"/>
    <w:rsid w:val="005A56AB"/>
    <w:rsid w:val="005A6637"/>
    <w:rsid w:val="005B05E4"/>
    <w:rsid w:val="005B2900"/>
    <w:rsid w:val="005B77D0"/>
    <w:rsid w:val="005C0EC8"/>
    <w:rsid w:val="005C46C1"/>
    <w:rsid w:val="005C5AA3"/>
    <w:rsid w:val="005C78EE"/>
    <w:rsid w:val="005D0E6B"/>
    <w:rsid w:val="005D3D9D"/>
    <w:rsid w:val="005D4310"/>
    <w:rsid w:val="005D6E2F"/>
    <w:rsid w:val="005E0663"/>
    <w:rsid w:val="005E1AC2"/>
    <w:rsid w:val="005E382D"/>
    <w:rsid w:val="005F2A76"/>
    <w:rsid w:val="005F429C"/>
    <w:rsid w:val="005F468A"/>
    <w:rsid w:val="005F5CE1"/>
    <w:rsid w:val="00607804"/>
    <w:rsid w:val="00612B76"/>
    <w:rsid w:val="00613D40"/>
    <w:rsid w:val="0061475F"/>
    <w:rsid w:val="00616E92"/>
    <w:rsid w:val="00626484"/>
    <w:rsid w:val="00627D7B"/>
    <w:rsid w:val="00632C4A"/>
    <w:rsid w:val="006343AF"/>
    <w:rsid w:val="00634CE2"/>
    <w:rsid w:val="006354B6"/>
    <w:rsid w:val="00636761"/>
    <w:rsid w:val="00637EC2"/>
    <w:rsid w:val="00640D6F"/>
    <w:rsid w:val="006413FC"/>
    <w:rsid w:val="006527A3"/>
    <w:rsid w:val="00652FB8"/>
    <w:rsid w:val="0065362D"/>
    <w:rsid w:val="006616F6"/>
    <w:rsid w:val="00671472"/>
    <w:rsid w:val="00674BDC"/>
    <w:rsid w:val="006750BE"/>
    <w:rsid w:val="00676F00"/>
    <w:rsid w:val="00682700"/>
    <w:rsid w:val="00682912"/>
    <w:rsid w:val="0069286F"/>
    <w:rsid w:val="00692FB3"/>
    <w:rsid w:val="0069772D"/>
    <w:rsid w:val="006A2973"/>
    <w:rsid w:val="006A4CCE"/>
    <w:rsid w:val="006B3AE6"/>
    <w:rsid w:val="006B3FFC"/>
    <w:rsid w:val="006B66B2"/>
    <w:rsid w:val="006C5333"/>
    <w:rsid w:val="006D2A00"/>
    <w:rsid w:val="006D2D6F"/>
    <w:rsid w:val="006D5D87"/>
    <w:rsid w:val="006D5E59"/>
    <w:rsid w:val="006D7436"/>
    <w:rsid w:val="006F0682"/>
    <w:rsid w:val="006F0C3B"/>
    <w:rsid w:val="006F2DB3"/>
    <w:rsid w:val="006F62D6"/>
    <w:rsid w:val="006F6721"/>
    <w:rsid w:val="006F6A11"/>
    <w:rsid w:val="006F71E3"/>
    <w:rsid w:val="00702C7E"/>
    <w:rsid w:val="00702D30"/>
    <w:rsid w:val="007035D3"/>
    <w:rsid w:val="0070634A"/>
    <w:rsid w:val="00706B9C"/>
    <w:rsid w:val="00706E87"/>
    <w:rsid w:val="0070758F"/>
    <w:rsid w:val="007079D8"/>
    <w:rsid w:val="00714597"/>
    <w:rsid w:val="00715AC6"/>
    <w:rsid w:val="007230BA"/>
    <w:rsid w:val="00726C6C"/>
    <w:rsid w:val="00726EAF"/>
    <w:rsid w:val="00730059"/>
    <w:rsid w:val="007337EA"/>
    <w:rsid w:val="007358F9"/>
    <w:rsid w:val="00736685"/>
    <w:rsid w:val="007376B7"/>
    <w:rsid w:val="00737E0D"/>
    <w:rsid w:val="00744710"/>
    <w:rsid w:val="00745EB8"/>
    <w:rsid w:val="00747B2A"/>
    <w:rsid w:val="0075007E"/>
    <w:rsid w:val="00751926"/>
    <w:rsid w:val="007529B8"/>
    <w:rsid w:val="0075561C"/>
    <w:rsid w:val="00764A97"/>
    <w:rsid w:val="00771F03"/>
    <w:rsid w:val="007721AA"/>
    <w:rsid w:val="00774704"/>
    <w:rsid w:val="00774DE8"/>
    <w:rsid w:val="007775D0"/>
    <w:rsid w:val="00777C77"/>
    <w:rsid w:val="00780045"/>
    <w:rsid w:val="00780BCA"/>
    <w:rsid w:val="007869D8"/>
    <w:rsid w:val="00791A6B"/>
    <w:rsid w:val="00792C98"/>
    <w:rsid w:val="00794A92"/>
    <w:rsid w:val="00795C59"/>
    <w:rsid w:val="007961C3"/>
    <w:rsid w:val="007976DB"/>
    <w:rsid w:val="007A0F60"/>
    <w:rsid w:val="007A24CF"/>
    <w:rsid w:val="007A712B"/>
    <w:rsid w:val="007B0DA1"/>
    <w:rsid w:val="007B1305"/>
    <w:rsid w:val="007B3CA0"/>
    <w:rsid w:val="007C7262"/>
    <w:rsid w:val="007D14C4"/>
    <w:rsid w:val="007D1A7D"/>
    <w:rsid w:val="007D600A"/>
    <w:rsid w:val="007E4FD6"/>
    <w:rsid w:val="007E5CD3"/>
    <w:rsid w:val="007E6386"/>
    <w:rsid w:val="007F2981"/>
    <w:rsid w:val="007F3CF7"/>
    <w:rsid w:val="007F5613"/>
    <w:rsid w:val="007F6AE8"/>
    <w:rsid w:val="008074A6"/>
    <w:rsid w:val="00811F33"/>
    <w:rsid w:val="00813115"/>
    <w:rsid w:val="00814ED4"/>
    <w:rsid w:val="00815EB9"/>
    <w:rsid w:val="00816971"/>
    <w:rsid w:val="00822C1E"/>
    <w:rsid w:val="0082391F"/>
    <w:rsid w:val="008267C0"/>
    <w:rsid w:val="008326FF"/>
    <w:rsid w:val="00834446"/>
    <w:rsid w:val="008404EF"/>
    <w:rsid w:val="008418FC"/>
    <w:rsid w:val="00841CE8"/>
    <w:rsid w:val="00841F69"/>
    <w:rsid w:val="00842380"/>
    <w:rsid w:val="00847127"/>
    <w:rsid w:val="008514B6"/>
    <w:rsid w:val="00856A69"/>
    <w:rsid w:val="00861077"/>
    <w:rsid w:val="008614B6"/>
    <w:rsid w:val="00861CE0"/>
    <w:rsid w:val="0086574B"/>
    <w:rsid w:val="008678FB"/>
    <w:rsid w:val="00871548"/>
    <w:rsid w:val="00872982"/>
    <w:rsid w:val="00875AE4"/>
    <w:rsid w:val="00880D0C"/>
    <w:rsid w:val="00881E8B"/>
    <w:rsid w:val="008825D3"/>
    <w:rsid w:val="00882961"/>
    <w:rsid w:val="008840FA"/>
    <w:rsid w:val="00884232"/>
    <w:rsid w:val="0088466E"/>
    <w:rsid w:val="00884B04"/>
    <w:rsid w:val="008867EC"/>
    <w:rsid w:val="0089781A"/>
    <w:rsid w:val="008A0D5A"/>
    <w:rsid w:val="008A59D1"/>
    <w:rsid w:val="008A5E02"/>
    <w:rsid w:val="008A6DA1"/>
    <w:rsid w:val="008A711B"/>
    <w:rsid w:val="008A76EE"/>
    <w:rsid w:val="008B02C0"/>
    <w:rsid w:val="008B1B3C"/>
    <w:rsid w:val="008B7941"/>
    <w:rsid w:val="008C15C1"/>
    <w:rsid w:val="008C1713"/>
    <w:rsid w:val="008C5FDB"/>
    <w:rsid w:val="008C6F8F"/>
    <w:rsid w:val="008E1BBE"/>
    <w:rsid w:val="008E21C3"/>
    <w:rsid w:val="008E52BC"/>
    <w:rsid w:val="008E6C1B"/>
    <w:rsid w:val="008F3361"/>
    <w:rsid w:val="008F3AEE"/>
    <w:rsid w:val="008F4023"/>
    <w:rsid w:val="008F685A"/>
    <w:rsid w:val="009002E7"/>
    <w:rsid w:val="00900B52"/>
    <w:rsid w:val="00902BE7"/>
    <w:rsid w:val="00902BF2"/>
    <w:rsid w:val="009036DD"/>
    <w:rsid w:val="009048C8"/>
    <w:rsid w:val="00905BAD"/>
    <w:rsid w:val="00915F04"/>
    <w:rsid w:val="00915FFF"/>
    <w:rsid w:val="009160AF"/>
    <w:rsid w:val="009168F6"/>
    <w:rsid w:val="009208F7"/>
    <w:rsid w:val="009209E7"/>
    <w:rsid w:val="00922204"/>
    <w:rsid w:val="0093017E"/>
    <w:rsid w:val="009321FD"/>
    <w:rsid w:val="0093528C"/>
    <w:rsid w:val="009354D0"/>
    <w:rsid w:val="00935584"/>
    <w:rsid w:val="0094095C"/>
    <w:rsid w:val="00942C91"/>
    <w:rsid w:val="00946ECF"/>
    <w:rsid w:val="00951E5D"/>
    <w:rsid w:val="009551AF"/>
    <w:rsid w:val="009560A6"/>
    <w:rsid w:val="00956A58"/>
    <w:rsid w:val="0095798B"/>
    <w:rsid w:val="00960CD2"/>
    <w:rsid w:val="00961883"/>
    <w:rsid w:val="00965742"/>
    <w:rsid w:val="009676BE"/>
    <w:rsid w:val="00981337"/>
    <w:rsid w:val="009814FB"/>
    <w:rsid w:val="00983711"/>
    <w:rsid w:val="00987C0B"/>
    <w:rsid w:val="00991371"/>
    <w:rsid w:val="00992689"/>
    <w:rsid w:val="00994299"/>
    <w:rsid w:val="009968DA"/>
    <w:rsid w:val="009968F7"/>
    <w:rsid w:val="009A323D"/>
    <w:rsid w:val="009A3860"/>
    <w:rsid w:val="009A5401"/>
    <w:rsid w:val="009A5D2E"/>
    <w:rsid w:val="009A7AB7"/>
    <w:rsid w:val="009B0115"/>
    <w:rsid w:val="009B1189"/>
    <w:rsid w:val="009B134C"/>
    <w:rsid w:val="009B223D"/>
    <w:rsid w:val="009B458C"/>
    <w:rsid w:val="009C1D6A"/>
    <w:rsid w:val="009C25CB"/>
    <w:rsid w:val="009C4EEB"/>
    <w:rsid w:val="009C5329"/>
    <w:rsid w:val="009C7EE5"/>
    <w:rsid w:val="009D289A"/>
    <w:rsid w:val="009D412C"/>
    <w:rsid w:val="009D7FEA"/>
    <w:rsid w:val="009E05C0"/>
    <w:rsid w:val="009E07B4"/>
    <w:rsid w:val="009E5C4A"/>
    <w:rsid w:val="009E65BB"/>
    <w:rsid w:val="009F28D5"/>
    <w:rsid w:val="009F3638"/>
    <w:rsid w:val="009F5C8A"/>
    <w:rsid w:val="00A026DA"/>
    <w:rsid w:val="00A02DBD"/>
    <w:rsid w:val="00A03116"/>
    <w:rsid w:val="00A05236"/>
    <w:rsid w:val="00A055B5"/>
    <w:rsid w:val="00A0736F"/>
    <w:rsid w:val="00A074F7"/>
    <w:rsid w:val="00A11B66"/>
    <w:rsid w:val="00A156B4"/>
    <w:rsid w:val="00A171C3"/>
    <w:rsid w:val="00A216E0"/>
    <w:rsid w:val="00A235A0"/>
    <w:rsid w:val="00A327E5"/>
    <w:rsid w:val="00A330F1"/>
    <w:rsid w:val="00A351BB"/>
    <w:rsid w:val="00A42B0D"/>
    <w:rsid w:val="00A43E5E"/>
    <w:rsid w:val="00A44E50"/>
    <w:rsid w:val="00A45232"/>
    <w:rsid w:val="00A4568C"/>
    <w:rsid w:val="00A50582"/>
    <w:rsid w:val="00A512D3"/>
    <w:rsid w:val="00A5173A"/>
    <w:rsid w:val="00A525B5"/>
    <w:rsid w:val="00A529CC"/>
    <w:rsid w:val="00A5466B"/>
    <w:rsid w:val="00A557B6"/>
    <w:rsid w:val="00A5799F"/>
    <w:rsid w:val="00A814C8"/>
    <w:rsid w:val="00A83B51"/>
    <w:rsid w:val="00A84348"/>
    <w:rsid w:val="00A84CE1"/>
    <w:rsid w:val="00A86CE7"/>
    <w:rsid w:val="00A87993"/>
    <w:rsid w:val="00A93444"/>
    <w:rsid w:val="00A94B0A"/>
    <w:rsid w:val="00A94EBE"/>
    <w:rsid w:val="00A96EF6"/>
    <w:rsid w:val="00AA5EFB"/>
    <w:rsid w:val="00AB0870"/>
    <w:rsid w:val="00AB0E50"/>
    <w:rsid w:val="00AB713F"/>
    <w:rsid w:val="00AC6D4C"/>
    <w:rsid w:val="00AC72EF"/>
    <w:rsid w:val="00AC7CF2"/>
    <w:rsid w:val="00AD65A4"/>
    <w:rsid w:val="00AD7C34"/>
    <w:rsid w:val="00AE08CB"/>
    <w:rsid w:val="00AE2633"/>
    <w:rsid w:val="00AE3306"/>
    <w:rsid w:val="00AE4447"/>
    <w:rsid w:val="00AE5C8C"/>
    <w:rsid w:val="00AF1EBF"/>
    <w:rsid w:val="00AF7077"/>
    <w:rsid w:val="00AF7CD8"/>
    <w:rsid w:val="00B0026D"/>
    <w:rsid w:val="00B03E6A"/>
    <w:rsid w:val="00B049E3"/>
    <w:rsid w:val="00B05263"/>
    <w:rsid w:val="00B05DC6"/>
    <w:rsid w:val="00B06F9A"/>
    <w:rsid w:val="00B10BF7"/>
    <w:rsid w:val="00B1146B"/>
    <w:rsid w:val="00B1449A"/>
    <w:rsid w:val="00B148C9"/>
    <w:rsid w:val="00B20FF3"/>
    <w:rsid w:val="00B22845"/>
    <w:rsid w:val="00B23339"/>
    <w:rsid w:val="00B317E7"/>
    <w:rsid w:val="00B32DE8"/>
    <w:rsid w:val="00B33E1A"/>
    <w:rsid w:val="00B34EE3"/>
    <w:rsid w:val="00B351C5"/>
    <w:rsid w:val="00B45B25"/>
    <w:rsid w:val="00B51D6C"/>
    <w:rsid w:val="00B52829"/>
    <w:rsid w:val="00B529C5"/>
    <w:rsid w:val="00B546AA"/>
    <w:rsid w:val="00B610E6"/>
    <w:rsid w:val="00B65486"/>
    <w:rsid w:val="00B67192"/>
    <w:rsid w:val="00B677D1"/>
    <w:rsid w:val="00B72EC6"/>
    <w:rsid w:val="00B77679"/>
    <w:rsid w:val="00B7774D"/>
    <w:rsid w:val="00B81309"/>
    <w:rsid w:val="00B83185"/>
    <w:rsid w:val="00B84A48"/>
    <w:rsid w:val="00B86457"/>
    <w:rsid w:val="00B86494"/>
    <w:rsid w:val="00B90132"/>
    <w:rsid w:val="00B9465C"/>
    <w:rsid w:val="00B9584E"/>
    <w:rsid w:val="00B9617A"/>
    <w:rsid w:val="00B96ECD"/>
    <w:rsid w:val="00BA09D2"/>
    <w:rsid w:val="00BA180B"/>
    <w:rsid w:val="00BB5BC1"/>
    <w:rsid w:val="00BB71F2"/>
    <w:rsid w:val="00BB7211"/>
    <w:rsid w:val="00BB73F6"/>
    <w:rsid w:val="00BD35B1"/>
    <w:rsid w:val="00BD3C53"/>
    <w:rsid w:val="00BD5161"/>
    <w:rsid w:val="00BD5E79"/>
    <w:rsid w:val="00BE1BBB"/>
    <w:rsid w:val="00BF0098"/>
    <w:rsid w:val="00BF10A7"/>
    <w:rsid w:val="00BF4C22"/>
    <w:rsid w:val="00BF4E61"/>
    <w:rsid w:val="00BF68BB"/>
    <w:rsid w:val="00BF7FC0"/>
    <w:rsid w:val="00C020EC"/>
    <w:rsid w:val="00C04582"/>
    <w:rsid w:val="00C065C5"/>
    <w:rsid w:val="00C1005B"/>
    <w:rsid w:val="00C1160F"/>
    <w:rsid w:val="00C11C7B"/>
    <w:rsid w:val="00C1302C"/>
    <w:rsid w:val="00C149C4"/>
    <w:rsid w:val="00C20BC3"/>
    <w:rsid w:val="00C268B4"/>
    <w:rsid w:val="00C275C6"/>
    <w:rsid w:val="00C27D9D"/>
    <w:rsid w:val="00C32324"/>
    <w:rsid w:val="00C33514"/>
    <w:rsid w:val="00C3381F"/>
    <w:rsid w:val="00C3382B"/>
    <w:rsid w:val="00C34EBD"/>
    <w:rsid w:val="00C35C96"/>
    <w:rsid w:val="00C36337"/>
    <w:rsid w:val="00C3693F"/>
    <w:rsid w:val="00C36A89"/>
    <w:rsid w:val="00C370DE"/>
    <w:rsid w:val="00C41ADE"/>
    <w:rsid w:val="00C471EB"/>
    <w:rsid w:val="00C4774A"/>
    <w:rsid w:val="00C500CA"/>
    <w:rsid w:val="00C51DC5"/>
    <w:rsid w:val="00C53EE4"/>
    <w:rsid w:val="00C56881"/>
    <w:rsid w:val="00C652DD"/>
    <w:rsid w:val="00C65953"/>
    <w:rsid w:val="00C66DEA"/>
    <w:rsid w:val="00C74787"/>
    <w:rsid w:val="00C8061E"/>
    <w:rsid w:val="00C90567"/>
    <w:rsid w:val="00C90898"/>
    <w:rsid w:val="00C92D00"/>
    <w:rsid w:val="00C96732"/>
    <w:rsid w:val="00C97DEA"/>
    <w:rsid w:val="00CA05E2"/>
    <w:rsid w:val="00CA3C4F"/>
    <w:rsid w:val="00CA669C"/>
    <w:rsid w:val="00CA6C24"/>
    <w:rsid w:val="00CB0A1F"/>
    <w:rsid w:val="00CB1626"/>
    <w:rsid w:val="00CB2EF4"/>
    <w:rsid w:val="00CB3696"/>
    <w:rsid w:val="00CB7E99"/>
    <w:rsid w:val="00CC1282"/>
    <w:rsid w:val="00CC5EC6"/>
    <w:rsid w:val="00CC612A"/>
    <w:rsid w:val="00CD0B09"/>
    <w:rsid w:val="00CD0B82"/>
    <w:rsid w:val="00CD48FF"/>
    <w:rsid w:val="00CD56B4"/>
    <w:rsid w:val="00CD5FC5"/>
    <w:rsid w:val="00CE0378"/>
    <w:rsid w:val="00CE1CF4"/>
    <w:rsid w:val="00CE66EF"/>
    <w:rsid w:val="00CF48A7"/>
    <w:rsid w:val="00CF7722"/>
    <w:rsid w:val="00D021C9"/>
    <w:rsid w:val="00D1035A"/>
    <w:rsid w:val="00D10880"/>
    <w:rsid w:val="00D10A95"/>
    <w:rsid w:val="00D1532D"/>
    <w:rsid w:val="00D176AA"/>
    <w:rsid w:val="00D20D4A"/>
    <w:rsid w:val="00D22B49"/>
    <w:rsid w:val="00D2387D"/>
    <w:rsid w:val="00D23ACF"/>
    <w:rsid w:val="00D326BF"/>
    <w:rsid w:val="00D3369E"/>
    <w:rsid w:val="00D37BE3"/>
    <w:rsid w:val="00D400C8"/>
    <w:rsid w:val="00D53804"/>
    <w:rsid w:val="00D55655"/>
    <w:rsid w:val="00D63887"/>
    <w:rsid w:val="00D65026"/>
    <w:rsid w:val="00D660EC"/>
    <w:rsid w:val="00D673FD"/>
    <w:rsid w:val="00D70F1F"/>
    <w:rsid w:val="00D73EC1"/>
    <w:rsid w:val="00D75FF0"/>
    <w:rsid w:val="00D81E68"/>
    <w:rsid w:val="00D8248A"/>
    <w:rsid w:val="00D91FC8"/>
    <w:rsid w:val="00D926FE"/>
    <w:rsid w:val="00D92EE6"/>
    <w:rsid w:val="00D93B17"/>
    <w:rsid w:val="00D93E79"/>
    <w:rsid w:val="00D94548"/>
    <w:rsid w:val="00D976BA"/>
    <w:rsid w:val="00D9773E"/>
    <w:rsid w:val="00DA17B9"/>
    <w:rsid w:val="00DA18BC"/>
    <w:rsid w:val="00DA500E"/>
    <w:rsid w:val="00DC210C"/>
    <w:rsid w:val="00DC7239"/>
    <w:rsid w:val="00DC7E45"/>
    <w:rsid w:val="00DC7E5E"/>
    <w:rsid w:val="00DD1BE0"/>
    <w:rsid w:val="00DD1C34"/>
    <w:rsid w:val="00DD388D"/>
    <w:rsid w:val="00DD716C"/>
    <w:rsid w:val="00DE066C"/>
    <w:rsid w:val="00DE572B"/>
    <w:rsid w:val="00DE5E90"/>
    <w:rsid w:val="00DE6C99"/>
    <w:rsid w:val="00DF132B"/>
    <w:rsid w:val="00DF185E"/>
    <w:rsid w:val="00DF1E19"/>
    <w:rsid w:val="00DF27AC"/>
    <w:rsid w:val="00DF520F"/>
    <w:rsid w:val="00DF6B89"/>
    <w:rsid w:val="00E0085E"/>
    <w:rsid w:val="00E03029"/>
    <w:rsid w:val="00E04444"/>
    <w:rsid w:val="00E04958"/>
    <w:rsid w:val="00E07549"/>
    <w:rsid w:val="00E103F7"/>
    <w:rsid w:val="00E11858"/>
    <w:rsid w:val="00E143AB"/>
    <w:rsid w:val="00E170CE"/>
    <w:rsid w:val="00E2098C"/>
    <w:rsid w:val="00E2179A"/>
    <w:rsid w:val="00E227FF"/>
    <w:rsid w:val="00E2397E"/>
    <w:rsid w:val="00E30A6E"/>
    <w:rsid w:val="00E313A0"/>
    <w:rsid w:val="00E34E1D"/>
    <w:rsid w:val="00E3550B"/>
    <w:rsid w:val="00E37949"/>
    <w:rsid w:val="00E44144"/>
    <w:rsid w:val="00E507A9"/>
    <w:rsid w:val="00E5634B"/>
    <w:rsid w:val="00E6650C"/>
    <w:rsid w:val="00E66593"/>
    <w:rsid w:val="00E67457"/>
    <w:rsid w:val="00E67612"/>
    <w:rsid w:val="00E73F5C"/>
    <w:rsid w:val="00E75F8F"/>
    <w:rsid w:val="00E77F00"/>
    <w:rsid w:val="00E8054C"/>
    <w:rsid w:val="00E812EE"/>
    <w:rsid w:val="00E84A78"/>
    <w:rsid w:val="00E8514D"/>
    <w:rsid w:val="00E87F59"/>
    <w:rsid w:val="00E9321F"/>
    <w:rsid w:val="00E9686C"/>
    <w:rsid w:val="00E968C0"/>
    <w:rsid w:val="00EA01D6"/>
    <w:rsid w:val="00EA2421"/>
    <w:rsid w:val="00EA38FA"/>
    <w:rsid w:val="00EA798A"/>
    <w:rsid w:val="00EB0190"/>
    <w:rsid w:val="00EB100E"/>
    <w:rsid w:val="00EB1A7A"/>
    <w:rsid w:val="00EB6949"/>
    <w:rsid w:val="00EB6DF3"/>
    <w:rsid w:val="00EC37AD"/>
    <w:rsid w:val="00EC3CBD"/>
    <w:rsid w:val="00EC40E4"/>
    <w:rsid w:val="00EC45E7"/>
    <w:rsid w:val="00EC5CAC"/>
    <w:rsid w:val="00EC668A"/>
    <w:rsid w:val="00ED448C"/>
    <w:rsid w:val="00ED511E"/>
    <w:rsid w:val="00EE2087"/>
    <w:rsid w:val="00EE2838"/>
    <w:rsid w:val="00EE2F36"/>
    <w:rsid w:val="00EE3700"/>
    <w:rsid w:val="00EE3A3B"/>
    <w:rsid w:val="00EE567B"/>
    <w:rsid w:val="00EE7017"/>
    <w:rsid w:val="00EF1121"/>
    <w:rsid w:val="00EF1197"/>
    <w:rsid w:val="00EF62D0"/>
    <w:rsid w:val="00EF76DA"/>
    <w:rsid w:val="00F033E8"/>
    <w:rsid w:val="00F07C03"/>
    <w:rsid w:val="00F140F1"/>
    <w:rsid w:val="00F145E4"/>
    <w:rsid w:val="00F170C8"/>
    <w:rsid w:val="00F17B98"/>
    <w:rsid w:val="00F20E07"/>
    <w:rsid w:val="00F2251B"/>
    <w:rsid w:val="00F22F96"/>
    <w:rsid w:val="00F27A46"/>
    <w:rsid w:val="00F31B11"/>
    <w:rsid w:val="00F356A2"/>
    <w:rsid w:val="00F421A9"/>
    <w:rsid w:val="00F43691"/>
    <w:rsid w:val="00F44A92"/>
    <w:rsid w:val="00F44F91"/>
    <w:rsid w:val="00F46C82"/>
    <w:rsid w:val="00F55232"/>
    <w:rsid w:val="00F55545"/>
    <w:rsid w:val="00F55C18"/>
    <w:rsid w:val="00F565C8"/>
    <w:rsid w:val="00F6053D"/>
    <w:rsid w:val="00F64956"/>
    <w:rsid w:val="00F64C71"/>
    <w:rsid w:val="00F64D66"/>
    <w:rsid w:val="00F66313"/>
    <w:rsid w:val="00F665AE"/>
    <w:rsid w:val="00F7038E"/>
    <w:rsid w:val="00F72801"/>
    <w:rsid w:val="00F743FC"/>
    <w:rsid w:val="00F75566"/>
    <w:rsid w:val="00F777F0"/>
    <w:rsid w:val="00F82017"/>
    <w:rsid w:val="00F842EC"/>
    <w:rsid w:val="00F8705D"/>
    <w:rsid w:val="00F92090"/>
    <w:rsid w:val="00F94080"/>
    <w:rsid w:val="00F948C3"/>
    <w:rsid w:val="00F94B91"/>
    <w:rsid w:val="00F9577A"/>
    <w:rsid w:val="00F96987"/>
    <w:rsid w:val="00FA11E3"/>
    <w:rsid w:val="00FA1FFC"/>
    <w:rsid w:val="00FA3D79"/>
    <w:rsid w:val="00FA6621"/>
    <w:rsid w:val="00FB0AE6"/>
    <w:rsid w:val="00FB1430"/>
    <w:rsid w:val="00FB2C32"/>
    <w:rsid w:val="00FB2CD2"/>
    <w:rsid w:val="00FB63E0"/>
    <w:rsid w:val="00FB6981"/>
    <w:rsid w:val="00FC1064"/>
    <w:rsid w:val="00FC30E4"/>
    <w:rsid w:val="00FC34B8"/>
    <w:rsid w:val="00FD2585"/>
    <w:rsid w:val="00FD49B4"/>
    <w:rsid w:val="00FD5CA5"/>
    <w:rsid w:val="00FD7721"/>
    <w:rsid w:val="00FE02EE"/>
    <w:rsid w:val="00FE1524"/>
    <w:rsid w:val="00FE1E88"/>
    <w:rsid w:val="00FE57FD"/>
    <w:rsid w:val="00FE65C2"/>
    <w:rsid w:val="00FF527A"/>
    <w:rsid w:val="00FF74F4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794A92"/>
    <w:rPr>
      <w:sz w:val="24"/>
      <w:szCs w:val="24"/>
    </w:rPr>
  </w:style>
  <w:style w:type="paragraph" w:styleId="Heading1">
    <w:name w:val="heading 1"/>
    <w:basedOn w:val="Normal"/>
    <w:next w:val="CHDblIndBodyJust"/>
    <w:link w:val="Heading1Char"/>
    <w:qFormat/>
    <w:locked/>
    <w:rsid w:val="00132F0D"/>
    <w:pPr>
      <w:keepNext/>
      <w:numPr>
        <w:numId w:val="4"/>
      </w:numPr>
      <w:spacing w:before="240" w:after="240"/>
      <w:outlineLvl w:val="0"/>
    </w:pPr>
    <w:rPr>
      <w:rFonts w:ascii="Times New Roman Bold" w:hAnsi="Times New Roman Bold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CHDblIndBodyJust"/>
    <w:link w:val="Heading2Char"/>
    <w:qFormat/>
    <w:locked/>
    <w:rsid w:val="00132F0D"/>
    <w:pPr>
      <w:keepNext/>
      <w:numPr>
        <w:ilvl w:val="1"/>
        <w:numId w:val="4"/>
      </w:numPr>
      <w:spacing w:before="240" w:after="240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locked/>
    <w:rsid w:val="00132F0D"/>
    <w:pPr>
      <w:keepNext/>
      <w:numPr>
        <w:ilvl w:val="2"/>
        <w:numId w:val="4"/>
      </w:numPr>
      <w:spacing w:line="480" w:lineRule="auto"/>
      <w:jc w:val="both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132F0D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132F0D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132F0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132F0D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locked/>
    <w:rsid w:val="00132F0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locked/>
    <w:rsid w:val="00132F0D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794A92"/>
    <w:rPr>
      <w:sz w:val="18"/>
      <w:szCs w:val="20"/>
    </w:rPr>
  </w:style>
  <w:style w:type="character" w:customStyle="1" w:styleId="BalloonTextChar">
    <w:name w:val="Balloon Text Char"/>
    <w:semiHidden/>
    <w:locked/>
    <w:rsid w:val="00132F0D"/>
    <w:rPr>
      <w:rFonts w:ascii="Lucida Grande" w:hAnsi="Lucida Grande" w:cs="Times New Roman"/>
      <w:sz w:val="18"/>
      <w:szCs w:val="18"/>
    </w:rPr>
  </w:style>
  <w:style w:type="paragraph" w:customStyle="1" w:styleId="AfterQuote">
    <w:name w:val="AfterQuote"/>
    <w:basedOn w:val="Normal"/>
    <w:next w:val="Normal"/>
    <w:rsid w:val="00132F0D"/>
    <w:pPr>
      <w:spacing w:after="240"/>
    </w:pPr>
    <w:rPr>
      <w:szCs w:val="20"/>
    </w:rPr>
  </w:style>
  <w:style w:type="paragraph" w:customStyle="1" w:styleId="DWTNorm">
    <w:name w:val="DWTNorm"/>
    <w:basedOn w:val="Normal"/>
    <w:rsid w:val="00132F0D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rsid w:val="00132F0D"/>
    <w:pPr>
      <w:ind w:left="1440" w:right="1440" w:firstLine="0"/>
    </w:pPr>
  </w:style>
  <w:style w:type="paragraph" w:customStyle="1" w:styleId="DWTTitle">
    <w:name w:val="DWTTitle"/>
    <w:basedOn w:val="Normal"/>
    <w:next w:val="DWTNorm"/>
    <w:rsid w:val="00132F0D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rsid w:val="00132F0D"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rsid w:val="00132F0D"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rsid w:val="00132F0D"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rsid w:val="00132F0D"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rsid w:val="00132F0D"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rsid w:val="00132F0D"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rsid w:val="00132F0D"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rsid w:val="00132F0D"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Header">
    <w:name w:val="header"/>
    <w:basedOn w:val="Normal"/>
    <w:link w:val="HeaderChar"/>
    <w:rsid w:val="00132F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132F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32F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132F0D"/>
    <w:rPr>
      <w:rFonts w:cs="Times New Roman"/>
      <w:sz w:val="24"/>
      <w:szCs w:val="24"/>
    </w:rPr>
  </w:style>
  <w:style w:type="paragraph" w:styleId="FootnoteText">
    <w:name w:val="footnote text"/>
    <w:aliases w:val="ALTS FOOTNOTE,fn,Footnote Text 2,Footnote text,FOOTNOTE,Footnote Text Char,ALTS FOOTNOTE Char,fn Char,Footnote Text Char1 Char,Footnote Text Char Char Char,ALTS FOOTNOTE Char Char Char,fn Char Char Char,Footnote Text Char2 Char Char Char"/>
    <w:basedOn w:val="Normal"/>
    <w:link w:val="FootnoteTextChar1"/>
    <w:semiHidden/>
    <w:rsid w:val="00132F0D"/>
    <w:rPr>
      <w:sz w:val="20"/>
      <w:szCs w:val="20"/>
    </w:rPr>
  </w:style>
  <w:style w:type="character" w:customStyle="1" w:styleId="FootnoteTextChar1">
    <w:name w:val="Footnote Text Char1"/>
    <w:aliases w:val="ALTS FOOTNOTE Char1,fn Char1,Footnote Text 2 Char,Footnote text Char,FOOTNOTE Char,Footnote Text Char Char,ALTS FOOTNOTE Char Char,fn Char Char,Footnote Text Char1 Char Char,Footnote Text Char Char Char Char,fn Char Char Char Char"/>
    <w:link w:val="FootnoteText"/>
    <w:semiHidden/>
    <w:locked/>
    <w:rsid w:val="00132F0D"/>
    <w:rPr>
      <w:rFonts w:cs="Times New Roman"/>
      <w:sz w:val="20"/>
      <w:szCs w:val="20"/>
    </w:rPr>
  </w:style>
  <w:style w:type="character" w:styleId="FootnoteReference">
    <w:name w:val="footnote reference"/>
    <w:semiHidden/>
    <w:rsid w:val="00132F0D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132F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2F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32F0D"/>
    <w:rPr>
      <w:rFonts w:cs="Times New Roman"/>
      <w:sz w:val="20"/>
      <w:szCs w:val="20"/>
    </w:rPr>
  </w:style>
  <w:style w:type="character" w:customStyle="1" w:styleId="BalloonTextChar1">
    <w:name w:val="Balloon Text Char1"/>
    <w:link w:val="BalloonText"/>
    <w:semiHidden/>
    <w:locked/>
    <w:rsid w:val="00794A92"/>
    <w:rPr>
      <w:sz w:val="18"/>
    </w:rPr>
  </w:style>
  <w:style w:type="paragraph" w:styleId="Title">
    <w:name w:val="Title"/>
    <w:basedOn w:val="Normal"/>
    <w:link w:val="TitleChar"/>
    <w:qFormat/>
    <w:rsid w:val="00132F0D"/>
    <w:pPr>
      <w:spacing w:before="240" w:after="60"/>
      <w:jc w:val="center"/>
      <w:outlineLvl w:val="0"/>
    </w:pPr>
    <w:rPr>
      <w:b/>
      <w:kern w:val="28"/>
      <w:szCs w:val="20"/>
      <w:u w:val="single"/>
    </w:rPr>
  </w:style>
  <w:style w:type="character" w:customStyle="1" w:styleId="TitleChar">
    <w:name w:val="Title Char"/>
    <w:link w:val="Title"/>
    <w:locked/>
    <w:rsid w:val="00132F0D"/>
    <w:rPr>
      <w:rFonts w:cs="Times New Roman"/>
      <w:b/>
      <w:kern w:val="28"/>
      <w:sz w:val="24"/>
      <w:u w:val="single"/>
      <w:lang w:val="en-US" w:eastAsia="en-US" w:bidi="ar-SA"/>
    </w:rPr>
  </w:style>
  <w:style w:type="paragraph" w:customStyle="1" w:styleId="NormalLinespacingDouble">
    <w:name w:val="Normal + Line spacing:  Double"/>
    <w:basedOn w:val="Normal"/>
    <w:rsid w:val="00132F0D"/>
    <w:pPr>
      <w:spacing w:line="480" w:lineRule="auto"/>
    </w:pPr>
  </w:style>
  <w:style w:type="table" w:styleId="TableGrid">
    <w:name w:val="Table Grid"/>
    <w:basedOn w:val="TableNormal"/>
    <w:locked/>
    <w:rsid w:val="00132F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semiHidden/>
    <w:rsid w:val="00132F0D"/>
    <w:rPr>
      <w:rFonts w:cs="Times New Roman"/>
    </w:rPr>
  </w:style>
  <w:style w:type="paragraph" w:customStyle="1" w:styleId="MediumGrid1-Accent21">
    <w:name w:val="Medium Grid 1 - Accent 21"/>
    <w:basedOn w:val="Normal"/>
    <w:rsid w:val="00132F0D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132F0D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132F0D"/>
    <w:rPr>
      <w:rFonts w:cs="Times New Roman"/>
      <w:b/>
      <w:bCs/>
      <w:sz w:val="20"/>
      <w:szCs w:val="20"/>
    </w:rPr>
  </w:style>
  <w:style w:type="character" w:styleId="Hyperlink">
    <w:name w:val="Hyperlink"/>
    <w:rsid w:val="00132F0D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locked/>
    <w:rsid w:val="00132F0D"/>
    <w:rPr>
      <w:rFonts w:ascii="Times New Roman Bold" w:hAnsi="Times New Roman Bold"/>
      <w:b/>
      <w:bCs/>
      <w:cap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132F0D"/>
    <w:rPr>
      <w:rFonts w:ascii="Times New Roman Bold" w:hAnsi="Times New Roman Bold"/>
      <w:b/>
      <w:bCs/>
      <w:iCs/>
      <w:sz w:val="28"/>
      <w:szCs w:val="28"/>
    </w:rPr>
  </w:style>
  <w:style w:type="character" w:customStyle="1" w:styleId="Heading3Char">
    <w:name w:val="Heading 3 Char"/>
    <w:link w:val="Heading3"/>
    <w:locked/>
    <w:rsid w:val="00132F0D"/>
    <w:rPr>
      <w:bCs/>
      <w:sz w:val="26"/>
      <w:szCs w:val="26"/>
    </w:rPr>
  </w:style>
  <w:style w:type="character" w:customStyle="1" w:styleId="Heading4Char">
    <w:name w:val="Heading 4 Char"/>
    <w:link w:val="Heading4"/>
    <w:locked/>
    <w:rsid w:val="00132F0D"/>
    <w:rPr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132F0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132F0D"/>
    <w:rPr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132F0D"/>
    <w:rPr>
      <w:sz w:val="24"/>
      <w:szCs w:val="24"/>
    </w:rPr>
  </w:style>
  <w:style w:type="character" w:customStyle="1" w:styleId="Heading8Char">
    <w:name w:val="Heading 8 Char"/>
    <w:link w:val="Heading8"/>
    <w:locked/>
    <w:rsid w:val="00132F0D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132F0D"/>
    <w:rPr>
      <w:rFonts w:ascii="Arial" w:hAnsi="Arial"/>
      <w:sz w:val="22"/>
      <w:szCs w:val="22"/>
    </w:rPr>
  </w:style>
  <w:style w:type="paragraph" w:customStyle="1" w:styleId="CHDblIndBodyJust">
    <w:name w:val="CH Dbl Ind Body Just"/>
    <w:basedOn w:val="Normal"/>
    <w:rsid w:val="00132F0D"/>
    <w:pPr>
      <w:spacing w:line="480" w:lineRule="auto"/>
      <w:ind w:firstLine="720"/>
      <w:jc w:val="both"/>
    </w:pPr>
  </w:style>
  <w:style w:type="paragraph" w:styleId="BodyText2">
    <w:name w:val="Body Text 2"/>
    <w:basedOn w:val="Normal"/>
    <w:rsid w:val="00132F0D"/>
    <w:pPr>
      <w:pBdr>
        <w:top w:val="single" w:sz="4" w:space="1" w:color="auto"/>
        <w:bottom w:val="single" w:sz="4" w:space="1" w:color="auto"/>
      </w:pBdr>
      <w:jc w:val="both"/>
    </w:pPr>
    <w:rPr>
      <w:rFonts w:ascii="Century" w:hAnsi="Century"/>
      <w:b/>
      <w:szCs w:val="20"/>
    </w:rPr>
  </w:style>
  <w:style w:type="paragraph" w:styleId="BodyText">
    <w:name w:val="Body Text"/>
    <w:basedOn w:val="Normal"/>
    <w:rsid w:val="00132F0D"/>
    <w:pPr>
      <w:spacing w:after="120"/>
    </w:pPr>
  </w:style>
  <w:style w:type="paragraph" w:styleId="BodyTextIndent2">
    <w:name w:val="Body Text Indent 2"/>
    <w:basedOn w:val="Normal"/>
    <w:rsid w:val="00132F0D"/>
    <w:pPr>
      <w:spacing w:after="120" w:line="480" w:lineRule="auto"/>
      <w:ind w:left="360"/>
    </w:pPr>
  </w:style>
  <w:style w:type="paragraph" w:customStyle="1" w:styleId="ColorfulList-Accent11">
    <w:name w:val="Colorful List - Accent 11"/>
    <w:basedOn w:val="Normal"/>
    <w:rsid w:val="007B3CA0"/>
    <w:pPr>
      <w:ind w:left="720"/>
    </w:pPr>
  </w:style>
  <w:style w:type="character" w:styleId="Emphasis">
    <w:name w:val="Emphasis"/>
    <w:qFormat/>
    <w:locked/>
    <w:rsid w:val="007B3CA0"/>
    <w:rPr>
      <w:rFonts w:cs="Times New Roman"/>
      <w:i/>
      <w:iCs/>
    </w:rPr>
  </w:style>
  <w:style w:type="paragraph" w:customStyle="1" w:styleId="ColorfulShading-Accent11">
    <w:name w:val="Colorful Shading - Accent 11"/>
    <w:hidden/>
    <w:semiHidden/>
    <w:rsid w:val="007B3CA0"/>
    <w:rPr>
      <w:sz w:val="24"/>
      <w:szCs w:val="24"/>
    </w:rPr>
  </w:style>
  <w:style w:type="character" w:customStyle="1" w:styleId="ptext-25">
    <w:name w:val="ptext-25"/>
    <w:rsid w:val="007B3CA0"/>
    <w:rPr>
      <w:rFonts w:cs="Times New Roman"/>
    </w:rPr>
  </w:style>
  <w:style w:type="paragraph" w:styleId="BodyTextIndent">
    <w:name w:val="Body Text Indent"/>
    <w:basedOn w:val="Normal"/>
    <w:link w:val="BodyTextIndentChar"/>
    <w:rsid w:val="007B3CA0"/>
    <w:pPr>
      <w:spacing w:after="120" w:line="463" w:lineRule="exact"/>
      <w:ind w:left="360"/>
    </w:pPr>
    <w:rPr>
      <w:rFonts w:ascii="Courier New" w:hAnsi="Courier New"/>
      <w:sz w:val="18"/>
      <w:szCs w:val="20"/>
    </w:rPr>
  </w:style>
  <w:style w:type="character" w:customStyle="1" w:styleId="BodyTextIndentChar">
    <w:name w:val="Body Text Indent Char"/>
    <w:link w:val="BodyTextIndent"/>
    <w:locked/>
    <w:rsid w:val="007B3CA0"/>
    <w:rPr>
      <w:rFonts w:ascii="Courier New" w:hAnsi="Courier New" w:cs="Times New Roman"/>
      <w:sz w:val="18"/>
    </w:rPr>
  </w:style>
  <w:style w:type="paragraph" w:customStyle="1" w:styleId="GKDBTFL2">
    <w:name w:val="GKD BT FL2"/>
    <w:basedOn w:val="Normal"/>
    <w:rsid w:val="007B3CA0"/>
    <w:pPr>
      <w:suppressAutoHyphens/>
      <w:spacing w:line="480" w:lineRule="auto"/>
      <w:ind w:firstLine="1440"/>
    </w:pPr>
    <w:rPr>
      <w:szCs w:val="20"/>
    </w:rPr>
  </w:style>
  <w:style w:type="paragraph" w:customStyle="1" w:styleId="OutlineL1">
    <w:name w:val="Outline_L1"/>
    <w:basedOn w:val="Normal"/>
    <w:next w:val="BodyText"/>
    <w:rsid w:val="007B3CA0"/>
    <w:pPr>
      <w:keepNext/>
      <w:numPr>
        <w:numId w:val="5"/>
      </w:numPr>
      <w:spacing w:after="240"/>
      <w:jc w:val="both"/>
      <w:outlineLvl w:val="0"/>
    </w:pPr>
    <w:rPr>
      <w:b/>
      <w:caps/>
      <w:szCs w:val="20"/>
    </w:rPr>
  </w:style>
  <w:style w:type="paragraph" w:customStyle="1" w:styleId="OutlineL2">
    <w:name w:val="Outline_L2"/>
    <w:basedOn w:val="OutlineL1"/>
    <w:next w:val="BodyText"/>
    <w:rsid w:val="007B3CA0"/>
    <w:pPr>
      <w:numPr>
        <w:ilvl w:val="1"/>
      </w:numPr>
      <w:outlineLvl w:val="1"/>
    </w:pPr>
    <w:rPr>
      <w:caps w:val="0"/>
    </w:rPr>
  </w:style>
  <w:style w:type="paragraph" w:customStyle="1" w:styleId="OutlineL3">
    <w:name w:val="Outline_L3"/>
    <w:basedOn w:val="OutlineL2"/>
    <w:next w:val="BodyText"/>
    <w:rsid w:val="007B3CA0"/>
    <w:pPr>
      <w:numPr>
        <w:ilvl w:val="2"/>
      </w:numPr>
      <w:spacing w:after="0"/>
      <w:outlineLvl w:val="2"/>
    </w:pPr>
    <w:rPr>
      <w:u w:val="single"/>
    </w:rPr>
  </w:style>
  <w:style w:type="paragraph" w:customStyle="1" w:styleId="OutlineL4">
    <w:name w:val="Outline_L4"/>
    <w:basedOn w:val="OutlineL3"/>
    <w:next w:val="BodyText"/>
    <w:rsid w:val="007B3CA0"/>
    <w:pPr>
      <w:numPr>
        <w:ilvl w:val="3"/>
      </w:numPr>
      <w:spacing w:after="240"/>
      <w:ind w:left="0"/>
      <w:outlineLvl w:val="3"/>
    </w:pPr>
    <w:rPr>
      <w:i/>
      <w:u w:val="none"/>
    </w:rPr>
  </w:style>
  <w:style w:type="paragraph" w:customStyle="1" w:styleId="OutlineL5">
    <w:name w:val="Outline_L5"/>
    <w:basedOn w:val="OutlineL4"/>
    <w:next w:val="BodyText"/>
    <w:rsid w:val="007B3CA0"/>
    <w:pPr>
      <w:keepNext w:val="0"/>
      <w:numPr>
        <w:ilvl w:val="4"/>
      </w:numPr>
      <w:jc w:val="left"/>
      <w:outlineLvl w:val="4"/>
    </w:pPr>
    <w:rPr>
      <w:b w:val="0"/>
      <w:i w:val="0"/>
    </w:rPr>
  </w:style>
  <w:style w:type="paragraph" w:customStyle="1" w:styleId="OutlineL6">
    <w:name w:val="Outline_L6"/>
    <w:basedOn w:val="OutlineL5"/>
    <w:next w:val="BodyText"/>
    <w:rsid w:val="007B3CA0"/>
    <w:pPr>
      <w:numPr>
        <w:ilvl w:val="5"/>
      </w:numPr>
      <w:outlineLvl w:val="5"/>
    </w:pPr>
  </w:style>
  <w:style w:type="paragraph" w:customStyle="1" w:styleId="OutlineL7">
    <w:name w:val="Outline_L7"/>
    <w:basedOn w:val="OutlineL6"/>
    <w:next w:val="BodyText"/>
    <w:rsid w:val="007B3CA0"/>
    <w:pPr>
      <w:numPr>
        <w:ilvl w:val="6"/>
      </w:numPr>
      <w:outlineLvl w:val="6"/>
    </w:pPr>
  </w:style>
  <w:style w:type="paragraph" w:customStyle="1" w:styleId="OutlineL8">
    <w:name w:val="Outline_L8"/>
    <w:basedOn w:val="OutlineL7"/>
    <w:next w:val="BodyText"/>
    <w:rsid w:val="007B3CA0"/>
    <w:pPr>
      <w:numPr>
        <w:ilvl w:val="7"/>
      </w:numPr>
      <w:outlineLvl w:val="7"/>
    </w:pPr>
  </w:style>
  <w:style w:type="paragraph" w:customStyle="1" w:styleId="OutlineL9">
    <w:name w:val="Outline_L9"/>
    <w:basedOn w:val="OutlineL8"/>
    <w:next w:val="BodyText"/>
    <w:rsid w:val="007B3CA0"/>
    <w:pPr>
      <w:numPr>
        <w:ilvl w:val="8"/>
      </w:numPr>
      <w:outlineLvl w:val="8"/>
    </w:pPr>
  </w:style>
  <w:style w:type="paragraph" w:customStyle="1" w:styleId="ColorfulList-Accent12">
    <w:name w:val="Colorful List - Accent 12"/>
    <w:basedOn w:val="Normal"/>
    <w:qFormat/>
    <w:rsid w:val="007B3CA0"/>
    <w:pPr>
      <w:ind w:left="720"/>
      <w:contextualSpacing/>
    </w:pPr>
  </w:style>
  <w:style w:type="paragraph" w:styleId="NormalWeb">
    <w:name w:val="Normal (Web)"/>
    <w:basedOn w:val="Normal"/>
    <w:semiHidden/>
    <w:rsid w:val="0037637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C7E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OCHeading1">
    <w:name w:val="TOC Heading1"/>
    <w:basedOn w:val="Heading1"/>
    <w:next w:val="Normal"/>
    <w:qFormat/>
    <w:rsid w:val="00B81309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????" w:hAnsi="Cambria"/>
      <w:caps w:val="0"/>
      <w:color w:val="365F91"/>
      <w:kern w:val="0"/>
      <w:sz w:val="28"/>
      <w:szCs w:val="28"/>
    </w:rPr>
  </w:style>
  <w:style w:type="paragraph" w:styleId="TOC3">
    <w:name w:val="toc 3"/>
    <w:basedOn w:val="Normal"/>
    <w:next w:val="Normal"/>
    <w:autoRedefine/>
    <w:locked/>
    <w:rsid w:val="005531D0"/>
    <w:pPr>
      <w:tabs>
        <w:tab w:val="left" w:pos="1260"/>
        <w:tab w:val="left" w:pos="1710"/>
        <w:tab w:val="right" w:leader="dot" w:pos="9350"/>
      </w:tabs>
      <w:spacing w:after="240"/>
      <w:ind w:left="1710" w:hanging="450"/>
    </w:pPr>
  </w:style>
  <w:style w:type="character" w:customStyle="1" w:styleId="caps">
    <w:name w:val="caps"/>
    <w:rsid w:val="00B52829"/>
    <w:rPr>
      <w:rFonts w:cs="Times New Roman"/>
    </w:rPr>
  </w:style>
  <w:style w:type="paragraph" w:customStyle="1" w:styleId="DocumentNumber">
    <w:name w:val="Document Number"/>
    <w:basedOn w:val="Normal"/>
    <w:next w:val="Normal"/>
    <w:rsid w:val="00B34EE3"/>
    <w:pPr>
      <w:spacing w:before="360"/>
    </w:pPr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semiHidden/>
    <w:locked/>
    <w:rsid w:val="005531D0"/>
    <w:pPr>
      <w:tabs>
        <w:tab w:val="left" w:pos="540"/>
        <w:tab w:val="right" w:leader="dot" w:pos="9350"/>
      </w:tabs>
      <w:spacing w:after="240"/>
      <w:ind w:left="540" w:hanging="540"/>
    </w:pPr>
  </w:style>
  <w:style w:type="paragraph" w:styleId="TOC2">
    <w:name w:val="toc 2"/>
    <w:basedOn w:val="Normal"/>
    <w:next w:val="Normal"/>
    <w:autoRedefine/>
    <w:semiHidden/>
    <w:locked/>
    <w:rsid w:val="005531D0"/>
    <w:pPr>
      <w:tabs>
        <w:tab w:val="left" w:pos="1260"/>
        <w:tab w:val="right" w:leader="dot" w:pos="9350"/>
      </w:tabs>
      <w:spacing w:after="240"/>
      <w:ind w:left="1260" w:hanging="720"/>
    </w:pPr>
  </w:style>
  <w:style w:type="paragraph" w:customStyle="1" w:styleId="ColorfulShading-Accent12">
    <w:name w:val="Colorful Shading - Accent 12"/>
    <w:hidden/>
    <w:uiPriority w:val="71"/>
    <w:rsid w:val="00871548"/>
    <w:rPr>
      <w:sz w:val="24"/>
      <w:szCs w:val="24"/>
    </w:rPr>
  </w:style>
  <w:style w:type="paragraph" w:customStyle="1" w:styleId="ColorfulList-Accent13">
    <w:name w:val="Colorful List - Accent 13"/>
    <w:basedOn w:val="Normal"/>
    <w:uiPriority w:val="72"/>
    <w:qFormat/>
    <w:rsid w:val="00C35C96"/>
    <w:pPr>
      <w:ind w:left="720"/>
      <w:contextualSpacing/>
    </w:pPr>
  </w:style>
  <w:style w:type="character" w:customStyle="1" w:styleId="apple-tab-span">
    <w:name w:val="apple-tab-span"/>
    <w:rsid w:val="00EB6DF3"/>
  </w:style>
  <w:style w:type="paragraph" w:customStyle="1" w:styleId="ParaNum">
    <w:name w:val="ParaNum"/>
    <w:basedOn w:val="Normal"/>
    <w:rsid w:val="00B9465C"/>
    <w:pPr>
      <w:widowControl w:val="0"/>
      <w:numPr>
        <w:numId w:val="15"/>
      </w:numPr>
      <w:tabs>
        <w:tab w:val="left" w:pos="1440"/>
      </w:tabs>
      <w:spacing w:after="220"/>
    </w:pPr>
    <w:rPr>
      <w:szCs w:val="20"/>
    </w:rPr>
  </w:style>
  <w:style w:type="character" w:customStyle="1" w:styleId="apple-converted-space">
    <w:name w:val="apple-converted-space"/>
    <w:rsid w:val="00D37BE3"/>
  </w:style>
  <w:style w:type="character" w:customStyle="1" w:styleId="DocID">
    <w:name w:val="DocID"/>
    <w:basedOn w:val="DefaultParagraphFont"/>
    <w:uiPriority w:val="99"/>
    <w:semiHidden/>
    <w:rsid w:val="00A525B5"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72"/>
    <w:qFormat/>
    <w:rsid w:val="000B1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794A92"/>
    <w:rPr>
      <w:sz w:val="24"/>
      <w:szCs w:val="24"/>
    </w:rPr>
  </w:style>
  <w:style w:type="paragraph" w:styleId="Heading1">
    <w:name w:val="heading 1"/>
    <w:basedOn w:val="Normal"/>
    <w:next w:val="CHDblIndBodyJust"/>
    <w:link w:val="Heading1Char"/>
    <w:qFormat/>
    <w:locked/>
    <w:rsid w:val="00132F0D"/>
    <w:pPr>
      <w:keepNext/>
      <w:numPr>
        <w:numId w:val="4"/>
      </w:numPr>
      <w:spacing w:before="240" w:after="240"/>
      <w:outlineLvl w:val="0"/>
    </w:pPr>
    <w:rPr>
      <w:rFonts w:ascii="Times New Roman Bold" w:hAnsi="Times New Roman Bold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CHDblIndBodyJust"/>
    <w:link w:val="Heading2Char"/>
    <w:qFormat/>
    <w:locked/>
    <w:rsid w:val="00132F0D"/>
    <w:pPr>
      <w:keepNext/>
      <w:numPr>
        <w:ilvl w:val="1"/>
        <w:numId w:val="4"/>
      </w:numPr>
      <w:spacing w:before="240" w:after="240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locked/>
    <w:rsid w:val="00132F0D"/>
    <w:pPr>
      <w:keepNext/>
      <w:numPr>
        <w:ilvl w:val="2"/>
        <w:numId w:val="4"/>
      </w:numPr>
      <w:spacing w:line="480" w:lineRule="auto"/>
      <w:jc w:val="both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132F0D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132F0D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132F0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132F0D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locked/>
    <w:rsid w:val="00132F0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locked/>
    <w:rsid w:val="00132F0D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794A92"/>
    <w:rPr>
      <w:sz w:val="18"/>
      <w:szCs w:val="20"/>
    </w:rPr>
  </w:style>
  <w:style w:type="character" w:customStyle="1" w:styleId="BalloonTextChar">
    <w:name w:val="Balloon Text Char"/>
    <w:semiHidden/>
    <w:locked/>
    <w:rsid w:val="00132F0D"/>
    <w:rPr>
      <w:rFonts w:ascii="Lucida Grande" w:hAnsi="Lucida Grande" w:cs="Times New Roman"/>
      <w:sz w:val="18"/>
      <w:szCs w:val="18"/>
    </w:rPr>
  </w:style>
  <w:style w:type="paragraph" w:customStyle="1" w:styleId="AfterQuote">
    <w:name w:val="AfterQuote"/>
    <w:basedOn w:val="Normal"/>
    <w:next w:val="Normal"/>
    <w:rsid w:val="00132F0D"/>
    <w:pPr>
      <w:spacing w:after="240"/>
    </w:pPr>
    <w:rPr>
      <w:szCs w:val="20"/>
    </w:rPr>
  </w:style>
  <w:style w:type="paragraph" w:customStyle="1" w:styleId="DWTNorm">
    <w:name w:val="DWTNorm"/>
    <w:basedOn w:val="Normal"/>
    <w:rsid w:val="00132F0D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rsid w:val="00132F0D"/>
    <w:pPr>
      <w:ind w:left="1440" w:right="1440" w:firstLine="0"/>
    </w:pPr>
  </w:style>
  <w:style w:type="paragraph" w:customStyle="1" w:styleId="DWTTitle">
    <w:name w:val="DWTTitle"/>
    <w:basedOn w:val="Normal"/>
    <w:next w:val="DWTNorm"/>
    <w:rsid w:val="00132F0D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rsid w:val="00132F0D"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rsid w:val="00132F0D"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rsid w:val="00132F0D"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rsid w:val="00132F0D"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rsid w:val="00132F0D"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rsid w:val="00132F0D"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rsid w:val="00132F0D"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rsid w:val="00132F0D"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Header">
    <w:name w:val="header"/>
    <w:basedOn w:val="Normal"/>
    <w:link w:val="HeaderChar"/>
    <w:rsid w:val="00132F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132F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32F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132F0D"/>
    <w:rPr>
      <w:rFonts w:cs="Times New Roman"/>
      <w:sz w:val="24"/>
      <w:szCs w:val="24"/>
    </w:rPr>
  </w:style>
  <w:style w:type="paragraph" w:styleId="FootnoteText">
    <w:name w:val="footnote text"/>
    <w:aliases w:val="ALTS FOOTNOTE,fn,Footnote Text 2,Footnote text,FOOTNOTE,Footnote Text Char,ALTS FOOTNOTE Char,fn Char,Footnote Text Char1 Char,Footnote Text Char Char Char,ALTS FOOTNOTE Char Char Char,fn Char Char Char,Footnote Text Char2 Char Char Char"/>
    <w:basedOn w:val="Normal"/>
    <w:link w:val="FootnoteTextChar1"/>
    <w:semiHidden/>
    <w:rsid w:val="00132F0D"/>
    <w:rPr>
      <w:sz w:val="20"/>
      <w:szCs w:val="20"/>
    </w:rPr>
  </w:style>
  <w:style w:type="character" w:customStyle="1" w:styleId="FootnoteTextChar1">
    <w:name w:val="Footnote Text Char1"/>
    <w:aliases w:val="ALTS FOOTNOTE Char1,fn Char1,Footnote Text 2 Char,Footnote text Char,FOOTNOTE Char,Footnote Text Char Char,ALTS FOOTNOTE Char Char,fn Char Char,Footnote Text Char1 Char Char,Footnote Text Char Char Char Char,fn Char Char Char Char"/>
    <w:link w:val="FootnoteText"/>
    <w:semiHidden/>
    <w:locked/>
    <w:rsid w:val="00132F0D"/>
    <w:rPr>
      <w:rFonts w:cs="Times New Roman"/>
      <w:sz w:val="20"/>
      <w:szCs w:val="20"/>
    </w:rPr>
  </w:style>
  <w:style w:type="character" w:styleId="FootnoteReference">
    <w:name w:val="footnote reference"/>
    <w:semiHidden/>
    <w:rsid w:val="00132F0D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132F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2F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32F0D"/>
    <w:rPr>
      <w:rFonts w:cs="Times New Roman"/>
      <w:sz w:val="20"/>
      <w:szCs w:val="20"/>
    </w:rPr>
  </w:style>
  <w:style w:type="character" w:customStyle="1" w:styleId="BalloonTextChar1">
    <w:name w:val="Balloon Text Char1"/>
    <w:link w:val="BalloonText"/>
    <w:semiHidden/>
    <w:locked/>
    <w:rsid w:val="00794A92"/>
    <w:rPr>
      <w:sz w:val="18"/>
    </w:rPr>
  </w:style>
  <w:style w:type="paragraph" w:styleId="Title">
    <w:name w:val="Title"/>
    <w:basedOn w:val="Normal"/>
    <w:link w:val="TitleChar"/>
    <w:qFormat/>
    <w:rsid w:val="00132F0D"/>
    <w:pPr>
      <w:spacing w:before="240" w:after="60"/>
      <w:jc w:val="center"/>
      <w:outlineLvl w:val="0"/>
    </w:pPr>
    <w:rPr>
      <w:b/>
      <w:kern w:val="28"/>
      <w:szCs w:val="20"/>
      <w:u w:val="single"/>
    </w:rPr>
  </w:style>
  <w:style w:type="character" w:customStyle="1" w:styleId="TitleChar">
    <w:name w:val="Title Char"/>
    <w:link w:val="Title"/>
    <w:locked/>
    <w:rsid w:val="00132F0D"/>
    <w:rPr>
      <w:rFonts w:cs="Times New Roman"/>
      <w:b/>
      <w:kern w:val="28"/>
      <w:sz w:val="24"/>
      <w:u w:val="single"/>
      <w:lang w:val="en-US" w:eastAsia="en-US" w:bidi="ar-SA"/>
    </w:rPr>
  </w:style>
  <w:style w:type="paragraph" w:customStyle="1" w:styleId="NormalLinespacingDouble">
    <w:name w:val="Normal + Line spacing:  Double"/>
    <w:basedOn w:val="Normal"/>
    <w:rsid w:val="00132F0D"/>
    <w:pPr>
      <w:spacing w:line="480" w:lineRule="auto"/>
    </w:pPr>
  </w:style>
  <w:style w:type="table" w:styleId="TableGrid">
    <w:name w:val="Table Grid"/>
    <w:basedOn w:val="TableNormal"/>
    <w:locked/>
    <w:rsid w:val="00132F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semiHidden/>
    <w:rsid w:val="00132F0D"/>
    <w:rPr>
      <w:rFonts w:cs="Times New Roman"/>
    </w:rPr>
  </w:style>
  <w:style w:type="paragraph" w:customStyle="1" w:styleId="MediumGrid1-Accent21">
    <w:name w:val="Medium Grid 1 - Accent 21"/>
    <w:basedOn w:val="Normal"/>
    <w:rsid w:val="00132F0D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132F0D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132F0D"/>
    <w:rPr>
      <w:rFonts w:cs="Times New Roman"/>
      <w:b/>
      <w:bCs/>
      <w:sz w:val="20"/>
      <w:szCs w:val="20"/>
    </w:rPr>
  </w:style>
  <w:style w:type="character" w:styleId="Hyperlink">
    <w:name w:val="Hyperlink"/>
    <w:rsid w:val="00132F0D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locked/>
    <w:rsid w:val="00132F0D"/>
    <w:rPr>
      <w:rFonts w:ascii="Times New Roman Bold" w:hAnsi="Times New Roman Bold"/>
      <w:b/>
      <w:bCs/>
      <w:cap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132F0D"/>
    <w:rPr>
      <w:rFonts w:ascii="Times New Roman Bold" w:hAnsi="Times New Roman Bold"/>
      <w:b/>
      <w:bCs/>
      <w:iCs/>
      <w:sz w:val="28"/>
      <w:szCs w:val="28"/>
    </w:rPr>
  </w:style>
  <w:style w:type="character" w:customStyle="1" w:styleId="Heading3Char">
    <w:name w:val="Heading 3 Char"/>
    <w:link w:val="Heading3"/>
    <w:locked/>
    <w:rsid w:val="00132F0D"/>
    <w:rPr>
      <w:bCs/>
      <w:sz w:val="26"/>
      <w:szCs w:val="26"/>
    </w:rPr>
  </w:style>
  <w:style w:type="character" w:customStyle="1" w:styleId="Heading4Char">
    <w:name w:val="Heading 4 Char"/>
    <w:link w:val="Heading4"/>
    <w:locked/>
    <w:rsid w:val="00132F0D"/>
    <w:rPr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132F0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132F0D"/>
    <w:rPr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132F0D"/>
    <w:rPr>
      <w:sz w:val="24"/>
      <w:szCs w:val="24"/>
    </w:rPr>
  </w:style>
  <w:style w:type="character" w:customStyle="1" w:styleId="Heading8Char">
    <w:name w:val="Heading 8 Char"/>
    <w:link w:val="Heading8"/>
    <w:locked/>
    <w:rsid w:val="00132F0D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132F0D"/>
    <w:rPr>
      <w:rFonts w:ascii="Arial" w:hAnsi="Arial"/>
      <w:sz w:val="22"/>
      <w:szCs w:val="22"/>
    </w:rPr>
  </w:style>
  <w:style w:type="paragraph" w:customStyle="1" w:styleId="CHDblIndBodyJust">
    <w:name w:val="CH Dbl Ind Body Just"/>
    <w:basedOn w:val="Normal"/>
    <w:rsid w:val="00132F0D"/>
    <w:pPr>
      <w:spacing w:line="480" w:lineRule="auto"/>
      <w:ind w:firstLine="720"/>
      <w:jc w:val="both"/>
    </w:pPr>
  </w:style>
  <w:style w:type="paragraph" w:styleId="BodyText2">
    <w:name w:val="Body Text 2"/>
    <w:basedOn w:val="Normal"/>
    <w:rsid w:val="00132F0D"/>
    <w:pPr>
      <w:pBdr>
        <w:top w:val="single" w:sz="4" w:space="1" w:color="auto"/>
        <w:bottom w:val="single" w:sz="4" w:space="1" w:color="auto"/>
      </w:pBdr>
      <w:jc w:val="both"/>
    </w:pPr>
    <w:rPr>
      <w:rFonts w:ascii="Century" w:hAnsi="Century"/>
      <w:b/>
      <w:szCs w:val="20"/>
    </w:rPr>
  </w:style>
  <w:style w:type="paragraph" w:styleId="BodyText">
    <w:name w:val="Body Text"/>
    <w:basedOn w:val="Normal"/>
    <w:rsid w:val="00132F0D"/>
    <w:pPr>
      <w:spacing w:after="120"/>
    </w:pPr>
  </w:style>
  <w:style w:type="paragraph" w:styleId="BodyTextIndent2">
    <w:name w:val="Body Text Indent 2"/>
    <w:basedOn w:val="Normal"/>
    <w:rsid w:val="00132F0D"/>
    <w:pPr>
      <w:spacing w:after="120" w:line="480" w:lineRule="auto"/>
      <w:ind w:left="360"/>
    </w:pPr>
  </w:style>
  <w:style w:type="paragraph" w:customStyle="1" w:styleId="ColorfulList-Accent11">
    <w:name w:val="Colorful List - Accent 11"/>
    <w:basedOn w:val="Normal"/>
    <w:rsid w:val="007B3CA0"/>
    <w:pPr>
      <w:ind w:left="720"/>
    </w:pPr>
  </w:style>
  <w:style w:type="character" w:styleId="Emphasis">
    <w:name w:val="Emphasis"/>
    <w:qFormat/>
    <w:locked/>
    <w:rsid w:val="007B3CA0"/>
    <w:rPr>
      <w:rFonts w:cs="Times New Roman"/>
      <w:i/>
      <w:iCs/>
    </w:rPr>
  </w:style>
  <w:style w:type="paragraph" w:customStyle="1" w:styleId="ColorfulShading-Accent11">
    <w:name w:val="Colorful Shading - Accent 11"/>
    <w:hidden/>
    <w:semiHidden/>
    <w:rsid w:val="007B3CA0"/>
    <w:rPr>
      <w:sz w:val="24"/>
      <w:szCs w:val="24"/>
    </w:rPr>
  </w:style>
  <w:style w:type="character" w:customStyle="1" w:styleId="ptext-25">
    <w:name w:val="ptext-25"/>
    <w:rsid w:val="007B3CA0"/>
    <w:rPr>
      <w:rFonts w:cs="Times New Roman"/>
    </w:rPr>
  </w:style>
  <w:style w:type="paragraph" w:styleId="BodyTextIndent">
    <w:name w:val="Body Text Indent"/>
    <w:basedOn w:val="Normal"/>
    <w:link w:val="BodyTextIndentChar"/>
    <w:rsid w:val="007B3CA0"/>
    <w:pPr>
      <w:spacing w:after="120" w:line="463" w:lineRule="exact"/>
      <w:ind w:left="360"/>
    </w:pPr>
    <w:rPr>
      <w:rFonts w:ascii="Courier New" w:hAnsi="Courier New"/>
      <w:sz w:val="18"/>
      <w:szCs w:val="20"/>
    </w:rPr>
  </w:style>
  <w:style w:type="character" w:customStyle="1" w:styleId="BodyTextIndentChar">
    <w:name w:val="Body Text Indent Char"/>
    <w:link w:val="BodyTextIndent"/>
    <w:locked/>
    <w:rsid w:val="007B3CA0"/>
    <w:rPr>
      <w:rFonts w:ascii="Courier New" w:hAnsi="Courier New" w:cs="Times New Roman"/>
      <w:sz w:val="18"/>
    </w:rPr>
  </w:style>
  <w:style w:type="paragraph" w:customStyle="1" w:styleId="GKDBTFL2">
    <w:name w:val="GKD BT FL2"/>
    <w:basedOn w:val="Normal"/>
    <w:rsid w:val="007B3CA0"/>
    <w:pPr>
      <w:suppressAutoHyphens/>
      <w:spacing w:line="480" w:lineRule="auto"/>
      <w:ind w:firstLine="1440"/>
    </w:pPr>
    <w:rPr>
      <w:szCs w:val="20"/>
    </w:rPr>
  </w:style>
  <w:style w:type="paragraph" w:customStyle="1" w:styleId="OutlineL1">
    <w:name w:val="Outline_L1"/>
    <w:basedOn w:val="Normal"/>
    <w:next w:val="BodyText"/>
    <w:rsid w:val="007B3CA0"/>
    <w:pPr>
      <w:keepNext/>
      <w:numPr>
        <w:numId w:val="5"/>
      </w:numPr>
      <w:spacing w:after="240"/>
      <w:jc w:val="both"/>
      <w:outlineLvl w:val="0"/>
    </w:pPr>
    <w:rPr>
      <w:b/>
      <w:caps/>
      <w:szCs w:val="20"/>
    </w:rPr>
  </w:style>
  <w:style w:type="paragraph" w:customStyle="1" w:styleId="OutlineL2">
    <w:name w:val="Outline_L2"/>
    <w:basedOn w:val="OutlineL1"/>
    <w:next w:val="BodyText"/>
    <w:rsid w:val="007B3CA0"/>
    <w:pPr>
      <w:numPr>
        <w:ilvl w:val="1"/>
      </w:numPr>
      <w:outlineLvl w:val="1"/>
    </w:pPr>
    <w:rPr>
      <w:caps w:val="0"/>
    </w:rPr>
  </w:style>
  <w:style w:type="paragraph" w:customStyle="1" w:styleId="OutlineL3">
    <w:name w:val="Outline_L3"/>
    <w:basedOn w:val="OutlineL2"/>
    <w:next w:val="BodyText"/>
    <w:rsid w:val="007B3CA0"/>
    <w:pPr>
      <w:numPr>
        <w:ilvl w:val="2"/>
      </w:numPr>
      <w:spacing w:after="0"/>
      <w:outlineLvl w:val="2"/>
    </w:pPr>
    <w:rPr>
      <w:u w:val="single"/>
    </w:rPr>
  </w:style>
  <w:style w:type="paragraph" w:customStyle="1" w:styleId="OutlineL4">
    <w:name w:val="Outline_L4"/>
    <w:basedOn w:val="OutlineL3"/>
    <w:next w:val="BodyText"/>
    <w:rsid w:val="007B3CA0"/>
    <w:pPr>
      <w:numPr>
        <w:ilvl w:val="3"/>
      </w:numPr>
      <w:spacing w:after="240"/>
      <w:ind w:left="0"/>
      <w:outlineLvl w:val="3"/>
    </w:pPr>
    <w:rPr>
      <w:i/>
      <w:u w:val="none"/>
    </w:rPr>
  </w:style>
  <w:style w:type="paragraph" w:customStyle="1" w:styleId="OutlineL5">
    <w:name w:val="Outline_L5"/>
    <w:basedOn w:val="OutlineL4"/>
    <w:next w:val="BodyText"/>
    <w:rsid w:val="007B3CA0"/>
    <w:pPr>
      <w:keepNext w:val="0"/>
      <w:numPr>
        <w:ilvl w:val="4"/>
      </w:numPr>
      <w:jc w:val="left"/>
      <w:outlineLvl w:val="4"/>
    </w:pPr>
    <w:rPr>
      <w:b w:val="0"/>
      <w:i w:val="0"/>
    </w:rPr>
  </w:style>
  <w:style w:type="paragraph" w:customStyle="1" w:styleId="OutlineL6">
    <w:name w:val="Outline_L6"/>
    <w:basedOn w:val="OutlineL5"/>
    <w:next w:val="BodyText"/>
    <w:rsid w:val="007B3CA0"/>
    <w:pPr>
      <w:numPr>
        <w:ilvl w:val="5"/>
      </w:numPr>
      <w:outlineLvl w:val="5"/>
    </w:pPr>
  </w:style>
  <w:style w:type="paragraph" w:customStyle="1" w:styleId="OutlineL7">
    <w:name w:val="Outline_L7"/>
    <w:basedOn w:val="OutlineL6"/>
    <w:next w:val="BodyText"/>
    <w:rsid w:val="007B3CA0"/>
    <w:pPr>
      <w:numPr>
        <w:ilvl w:val="6"/>
      </w:numPr>
      <w:outlineLvl w:val="6"/>
    </w:pPr>
  </w:style>
  <w:style w:type="paragraph" w:customStyle="1" w:styleId="OutlineL8">
    <w:name w:val="Outline_L8"/>
    <w:basedOn w:val="OutlineL7"/>
    <w:next w:val="BodyText"/>
    <w:rsid w:val="007B3CA0"/>
    <w:pPr>
      <w:numPr>
        <w:ilvl w:val="7"/>
      </w:numPr>
      <w:outlineLvl w:val="7"/>
    </w:pPr>
  </w:style>
  <w:style w:type="paragraph" w:customStyle="1" w:styleId="OutlineL9">
    <w:name w:val="Outline_L9"/>
    <w:basedOn w:val="OutlineL8"/>
    <w:next w:val="BodyText"/>
    <w:rsid w:val="007B3CA0"/>
    <w:pPr>
      <w:numPr>
        <w:ilvl w:val="8"/>
      </w:numPr>
      <w:outlineLvl w:val="8"/>
    </w:pPr>
  </w:style>
  <w:style w:type="paragraph" w:customStyle="1" w:styleId="ColorfulList-Accent12">
    <w:name w:val="Colorful List - Accent 12"/>
    <w:basedOn w:val="Normal"/>
    <w:qFormat/>
    <w:rsid w:val="007B3CA0"/>
    <w:pPr>
      <w:ind w:left="720"/>
      <w:contextualSpacing/>
    </w:pPr>
  </w:style>
  <w:style w:type="paragraph" w:styleId="NormalWeb">
    <w:name w:val="Normal (Web)"/>
    <w:basedOn w:val="Normal"/>
    <w:semiHidden/>
    <w:rsid w:val="0037637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C7E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OCHeading1">
    <w:name w:val="TOC Heading1"/>
    <w:basedOn w:val="Heading1"/>
    <w:next w:val="Normal"/>
    <w:qFormat/>
    <w:rsid w:val="00B81309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????" w:hAnsi="Cambria"/>
      <w:caps w:val="0"/>
      <w:color w:val="365F91"/>
      <w:kern w:val="0"/>
      <w:sz w:val="28"/>
      <w:szCs w:val="28"/>
    </w:rPr>
  </w:style>
  <w:style w:type="paragraph" w:styleId="TOC3">
    <w:name w:val="toc 3"/>
    <w:basedOn w:val="Normal"/>
    <w:next w:val="Normal"/>
    <w:autoRedefine/>
    <w:locked/>
    <w:rsid w:val="005531D0"/>
    <w:pPr>
      <w:tabs>
        <w:tab w:val="left" w:pos="1260"/>
        <w:tab w:val="left" w:pos="1710"/>
        <w:tab w:val="right" w:leader="dot" w:pos="9350"/>
      </w:tabs>
      <w:spacing w:after="240"/>
      <w:ind w:left="1710" w:hanging="450"/>
    </w:pPr>
  </w:style>
  <w:style w:type="character" w:customStyle="1" w:styleId="caps">
    <w:name w:val="caps"/>
    <w:rsid w:val="00B52829"/>
    <w:rPr>
      <w:rFonts w:cs="Times New Roman"/>
    </w:rPr>
  </w:style>
  <w:style w:type="paragraph" w:customStyle="1" w:styleId="DocumentNumber">
    <w:name w:val="Document Number"/>
    <w:basedOn w:val="Normal"/>
    <w:next w:val="Normal"/>
    <w:rsid w:val="00B34EE3"/>
    <w:pPr>
      <w:spacing w:before="360"/>
    </w:pPr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semiHidden/>
    <w:locked/>
    <w:rsid w:val="005531D0"/>
    <w:pPr>
      <w:tabs>
        <w:tab w:val="left" w:pos="540"/>
        <w:tab w:val="right" w:leader="dot" w:pos="9350"/>
      </w:tabs>
      <w:spacing w:after="240"/>
      <w:ind w:left="540" w:hanging="540"/>
    </w:pPr>
  </w:style>
  <w:style w:type="paragraph" w:styleId="TOC2">
    <w:name w:val="toc 2"/>
    <w:basedOn w:val="Normal"/>
    <w:next w:val="Normal"/>
    <w:autoRedefine/>
    <w:semiHidden/>
    <w:locked/>
    <w:rsid w:val="005531D0"/>
    <w:pPr>
      <w:tabs>
        <w:tab w:val="left" w:pos="1260"/>
        <w:tab w:val="right" w:leader="dot" w:pos="9350"/>
      </w:tabs>
      <w:spacing w:after="240"/>
      <w:ind w:left="1260" w:hanging="720"/>
    </w:pPr>
  </w:style>
  <w:style w:type="paragraph" w:customStyle="1" w:styleId="ColorfulShading-Accent12">
    <w:name w:val="Colorful Shading - Accent 12"/>
    <w:hidden/>
    <w:uiPriority w:val="71"/>
    <w:rsid w:val="00871548"/>
    <w:rPr>
      <w:sz w:val="24"/>
      <w:szCs w:val="24"/>
    </w:rPr>
  </w:style>
  <w:style w:type="paragraph" w:customStyle="1" w:styleId="ColorfulList-Accent13">
    <w:name w:val="Colorful List - Accent 13"/>
    <w:basedOn w:val="Normal"/>
    <w:uiPriority w:val="72"/>
    <w:qFormat/>
    <w:rsid w:val="00C35C96"/>
    <w:pPr>
      <w:ind w:left="720"/>
      <w:contextualSpacing/>
    </w:pPr>
  </w:style>
  <w:style w:type="character" w:customStyle="1" w:styleId="apple-tab-span">
    <w:name w:val="apple-tab-span"/>
    <w:rsid w:val="00EB6DF3"/>
  </w:style>
  <w:style w:type="paragraph" w:customStyle="1" w:styleId="ParaNum">
    <w:name w:val="ParaNum"/>
    <w:basedOn w:val="Normal"/>
    <w:rsid w:val="00B9465C"/>
    <w:pPr>
      <w:widowControl w:val="0"/>
      <w:numPr>
        <w:numId w:val="15"/>
      </w:numPr>
      <w:tabs>
        <w:tab w:val="left" w:pos="1440"/>
      </w:tabs>
      <w:spacing w:after="220"/>
    </w:pPr>
    <w:rPr>
      <w:szCs w:val="20"/>
    </w:rPr>
  </w:style>
  <w:style w:type="character" w:customStyle="1" w:styleId="apple-converted-space">
    <w:name w:val="apple-converted-space"/>
    <w:rsid w:val="00D3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2012-04-06T07:00:00+00:00</OpenedDate>
    <Date1 xmlns="dc463f71-b30c-4ab2-9473-d307f9d35888">2012-05-25T07:00:00+00:00</Date1>
    <IsDocumentOrder xmlns="dc463f71-b30c-4ab2-9473-d307f9d35888" xsi:nil="true"/>
    <IsHighlyConfidential xmlns="dc463f71-b30c-4ab2-9473-d307f9d35888">false</IsHighlyConfidential>
    <CaseCompanyNames xmlns="dc463f71-b30c-4ab2-9473-d307f9d35888">T-Mobile West Corporation (ETC)</CaseCompanyNames>
    <DocketNumber xmlns="dc463f71-b30c-4ab2-9473-d307f9d35888">120512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1E376D6007694B8C93A4E7BDD5C9B6" ma:contentTypeVersion="127" ma:contentTypeDescription="" ma:contentTypeScope="" ma:versionID="e311cf42abdc705e29a864740d251a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93403-DAA6-4496-9394-7DB21C40D249}"/>
</file>

<file path=customXml/itemProps2.xml><?xml version="1.0" encoding="utf-8"?>
<ds:datastoreItem xmlns:ds="http://schemas.openxmlformats.org/officeDocument/2006/customXml" ds:itemID="{36D011FA-BC3C-4DA1-8B5A-A5D7FA834C3C}"/>
</file>

<file path=customXml/itemProps3.xml><?xml version="1.0" encoding="utf-8"?>
<ds:datastoreItem xmlns:ds="http://schemas.openxmlformats.org/officeDocument/2006/customXml" ds:itemID="{19F39077-637D-4296-92F7-EE8731E2C209}"/>
</file>

<file path=customXml/itemProps4.xml><?xml version="1.0" encoding="utf-8"?>
<ds:datastoreItem xmlns:ds="http://schemas.openxmlformats.org/officeDocument/2006/customXml" ds:itemID="{B63CDAE0-CA19-4305-9087-77DF0958A9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1975</Characters>
  <Application>Microsoft Office Word</Application>
  <DocSecurity>0</DocSecurity>
  <Lines>69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2288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2012-04-04T18:49:00Z</cp:lastPrinted>
  <dcterms:created xsi:type="dcterms:W3CDTF">2012-05-25T20:59:00Z</dcterms:created>
  <dcterms:modified xsi:type="dcterms:W3CDTF">2012-05-25T20:59:00Z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0x0101006E56B4D1795A2E4DB2F0B01679ED314A00E41E376D6007694B8C93A4E7BDD5C9B6</vt:lpwstr>
  </property>
  <property fmtid="{D5CDD505-2E9C-101B-9397-08002B2CF9AE}" pid="3" name="_docset_NoMedatataSyncRequired">
    <vt:lpwstr>False</vt:lpwstr>
  </property>
</Properties>
</file>