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B1D" w:rsidRDefault="00644B1D">
      <w:pPr>
        <w:pStyle w:val="Heading1"/>
        <w:textAlignment w:val="baseline"/>
      </w:pPr>
    </w:p>
    <w:p w:rsidR="00644B1D" w:rsidRDefault="00644B1D" w:rsidP="00644B1D"/>
    <w:p w:rsidR="00602FAF" w:rsidRDefault="00602FAF" w:rsidP="00644B1D"/>
    <w:p w:rsidR="00602FAF" w:rsidRPr="00644B1D" w:rsidRDefault="00602FAF" w:rsidP="00644B1D"/>
    <w:p w:rsidR="00644B1D" w:rsidRDefault="00A009DD">
      <w:pPr>
        <w:pStyle w:val="Heading1"/>
        <w:textAlignment w:val="baseline"/>
      </w:pPr>
      <w:r>
        <w:rPr>
          <w:noProof/>
        </w:rPr>
        <w:pict>
          <v:rect id="_x0000_s1056" style="position:absolute;left:0;text-align:left;margin-left:13.05pt;margin-top:6.3pt;width:444pt;height:174pt;z-index:-251654656" strokeweight="4.5pt">
            <v:stroke linestyle="thinThick"/>
          </v:rect>
        </w:pict>
      </w:r>
    </w:p>
    <w:p w:rsidR="00644B1D" w:rsidRDefault="00644B1D">
      <w:pPr>
        <w:pStyle w:val="Heading1"/>
        <w:textAlignment w:val="baseline"/>
      </w:pPr>
    </w:p>
    <w:p w:rsidR="00644B1D" w:rsidRPr="00644B1D" w:rsidRDefault="00644B1D" w:rsidP="00644B1D"/>
    <w:p w:rsidR="00644B1D" w:rsidRPr="0070783D" w:rsidRDefault="00644B1D">
      <w:pPr>
        <w:pStyle w:val="Heading1"/>
        <w:textAlignment w:val="baseline"/>
        <w:rPr>
          <w:sz w:val="36"/>
          <w:szCs w:val="36"/>
          <w:u w:val="single"/>
        </w:rPr>
      </w:pPr>
      <w:smartTag w:uri="urn:schemas-microsoft-com:office:smarttags" w:element="place">
        <w:smartTag w:uri="urn:schemas-microsoft-com:office:smarttags" w:element="PlaceName">
          <w:r w:rsidRPr="0070783D">
            <w:rPr>
              <w:sz w:val="36"/>
              <w:szCs w:val="36"/>
              <w:u w:val="single"/>
            </w:rPr>
            <w:t>Pend Oreille</w:t>
          </w:r>
        </w:smartTag>
        <w:r w:rsidRPr="0070783D">
          <w:rPr>
            <w:sz w:val="36"/>
            <w:szCs w:val="36"/>
            <w:u w:val="single"/>
          </w:rPr>
          <w:t xml:space="preserve"> </w:t>
        </w:r>
        <w:smartTag w:uri="urn:schemas-microsoft-com:office:smarttags" w:element="PlaceType">
          <w:r w:rsidRPr="0070783D">
            <w:rPr>
              <w:sz w:val="36"/>
              <w:szCs w:val="36"/>
              <w:u w:val="single"/>
            </w:rPr>
            <w:t>County</w:t>
          </w:r>
        </w:smartTag>
      </w:smartTag>
    </w:p>
    <w:p w:rsidR="00644B1D" w:rsidRDefault="00644B1D">
      <w:pPr>
        <w:pStyle w:val="Heading1"/>
        <w:textAlignment w:val="baseline"/>
      </w:pPr>
    </w:p>
    <w:p w:rsidR="00644B1D" w:rsidRPr="00644B1D" w:rsidRDefault="00644B1D">
      <w:pPr>
        <w:pStyle w:val="Heading1"/>
        <w:textAlignment w:val="baseline"/>
        <w:rPr>
          <w:sz w:val="36"/>
          <w:szCs w:val="36"/>
        </w:rPr>
      </w:pPr>
      <w:r w:rsidRPr="00644B1D">
        <w:rPr>
          <w:sz w:val="36"/>
          <w:szCs w:val="36"/>
        </w:rPr>
        <w:t>SOLID WASTE MANAGEMENT PLAN UPDATE</w:t>
      </w:r>
    </w:p>
    <w:p w:rsidR="00644B1D" w:rsidRDefault="00644B1D">
      <w:pPr>
        <w:pStyle w:val="Heading1"/>
        <w:textAlignment w:val="baseline"/>
      </w:pPr>
    </w:p>
    <w:p w:rsidR="00644B1D" w:rsidRDefault="00633985">
      <w:pPr>
        <w:pStyle w:val="Heading1"/>
        <w:textAlignment w:val="baseline"/>
        <w:rPr>
          <w:szCs w:val="28"/>
        </w:rPr>
      </w:pPr>
      <w:r>
        <w:rPr>
          <w:szCs w:val="28"/>
        </w:rPr>
        <w:t>Dec</w:t>
      </w:r>
      <w:r w:rsidR="00E71BB1">
        <w:rPr>
          <w:szCs w:val="28"/>
        </w:rPr>
        <w:t xml:space="preserve">ember </w:t>
      </w:r>
      <w:r w:rsidR="00960C3B">
        <w:rPr>
          <w:szCs w:val="28"/>
        </w:rPr>
        <w:t>21</w:t>
      </w:r>
      <w:r w:rsidR="00644B1D">
        <w:rPr>
          <w:szCs w:val="28"/>
        </w:rPr>
        <w:t>, 200</w:t>
      </w:r>
      <w:r w:rsidR="00E71BB1">
        <w:rPr>
          <w:szCs w:val="28"/>
        </w:rPr>
        <w:t>9</w:t>
      </w:r>
    </w:p>
    <w:p w:rsidR="00644B1D" w:rsidRDefault="00644B1D">
      <w:pPr>
        <w:pStyle w:val="Heading1"/>
        <w:textAlignment w:val="baseline"/>
        <w:rPr>
          <w:szCs w:val="28"/>
        </w:rPr>
      </w:pPr>
    </w:p>
    <w:p w:rsidR="00644B1D" w:rsidRDefault="00644B1D">
      <w:pPr>
        <w:pStyle w:val="Heading1"/>
        <w:textAlignment w:val="baseline"/>
        <w:rPr>
          <w:szCs w:val="28"/>
        </w:rPr>
      </w:pPr>
    </w:p>
    <w:p w:rsidR="00644B1D" w:rsidRDefault="00644B1D">
      <w:pPr>
        <w:pStyle w:val="Heading1"/>
        <w:textAlignment w:val="baseline"/>
      </w:pPr>
    </w:p>
    <w:p w:rsidR="00644B1D" w:rsidRDefault="00644B1D">
      <w:pPr>
        <w:pStyle w:val="Heading1"/>
        <w:textAlignment w:val="baseline"/>
      </w:pPr>
    </w:p>
    <w:p w:rsidR="00644B1D" w:rsidRDefault="00644B1D">
      <w:pPr>
        <w:pStyle w:val="Heading1"/>
        <w:textAlignment w:val="baseline"/>
      </w:pPr>
    </w:p>
    <w:p w:rsidR="00644B1D" w:rsidRDefault="00644B1D">
      <w:pPr>
        <w:pStyle w:val="Heading1"/>
        <w:textAlignment w:val="baseline"/>
      </w:pPr>
    </w:p>
    <w:p w:rsidR="00644B1D" w:rsidRDefault="00644B1D">
      <w:pPr>
        <w:pStyle w:val="Heading1"/>
        <w:textAlignment w:val="baseline"/>
      </w:pPr>
    </w:p>
    <w:p w:rsidR="00644B1D" w:rsidRDefault="00644B1D">
      <w:pPr>
        <w:pStyle w:val="Heading1"/>
        <w:textAlignment w:val="baseline"/>
      </w:pPr>
    </w:p>
    <w:p w:rsidR="00644B1D" w:rsidRDefault="00644B1D">
      <w:pPr>
        <w:pStyle w:val="Heading1"/>
        <w:textAlignment w:val="baseline"/>
      </w:pPr>
    </w:p>
    <w:p w:rsidR="00644B1D" w:rsidRPr="00602FAF" w:rsidRDefault="00644B1D" w:rsidP="00602FAF">
      <w:pPr>
        <w:pStyle w:val="Heading1"/>
        <w:jc w:val="right"/>
        <w:textAlignment w:val="baseline"/>
        <w:rPr>
          <w:u w:val="single"/>
        </w:rPr>
      </w:pPr>
      <w:r w:rsidRPr="00602FAF">
        <w:rPr>
          <w:u w:val="single"/>
        </w:rPr>
        <w:t>Prepared for</w:t>
      </w:r>
    </w:p>
    <w:p w:rsidR="00644B1D" w:rsidRDefault="00644B1D" w:rsidP="00644B1D"/>
    <w:p w:rsidR="00644B1D" w:rsidRPr="00602FAF" w:rsidRDefault="00644B1D" w:rsidP="00602FAF">
      <w:pPr>
        <w:jc w:val="right"/>
        <w:rPr>
          <w:b/>
          <w:sz w:val="24"/>
          <w:szCs w:val="24"/>
        </w:rPr>
      </w:pPr>
      <w:r w:rsidRPr="00602FAF">
        <w:rPr>
          <w:b/>
          <w:sz w:val="24"/>
          <w:szCs w:val="24"/>
        </w:rPr>
        <w:t xml:space="preserve">Pend Oreille </w:t>
      </w:r>
      <w:smartTag w:uri="urn:schemas-microsoft-com:office:smarttags" w:element="place">
        <w:smartTag w:uri="urn:schemas-microsoft-com:office:smarttags" w:element="PlaceType">
          <w:r w:rsidRPr="00602FAF">
            <w:rPr>
              <w:b/>
              <w:sz w:val="24"/>
              <w:szCs w:val="24"/>
            </w:rPr>
            <w:t>County</w:t>
          </w:r>
        </w:smartTag>
        <w:r w:rsidRPr="00602FAF">
          <w:rPr>
            <w:b/>
            <w:sz w:val="24"/>
            <w:szCs w:val="24"/>
          </w:rPr>
          <w:t xml:space="preserve"> </w:t>
        </w:r>
        <w:smartTag w:uri="urn:schemas-microsoft-com:office:smarttags" w:element="PlaceName">
          <w:r w:rsidRPr="00602FAF">
            <w:rPr>
              <w:b/>
              <w:sz w:val="24"/>
              <w:szCs w:val="24"/>
            </w:rPr>
            <w:t>Public Works</w:t>
          </w:r>
        </w:smartTag>
      </w:smartTag>
    </w:p>
    <w:p w:rsidR="00644B1D" w:rsidRPr="00602FAF" w:rsidRDefault="00644B1D" w:rsidP="00602FAF">
      <w:pPr>
        <w:jc w:val="right"/>
        <w:rPr>
          <w:b/>
          <w:sz w:val="24"/>
          <w:szCs w:val="24"/>
        </w:rPr>
      </w:pPr>
      <w:r w:rsidRPr="00602FAF">
        <w:rPr>
          <w:b/>
          <w:sz w:val="24"/>
          <w:szCs w:val="24"/>
        </w:rPr>
        <w:t>Solid Waste Department</w:t>
      </w:r>
    </w:p>
    <w:p w:rsidR="00644B1D" w:rsidRPr="00602FAF" w:rsidRDefault="00644B1D" w:rsidP="00602FAF">
      <w:pPr>
        <w:jc w:val="right"/>
        <w:rPr>
          <w:b/>
          <w:sz w:val="24"/>
          <w:szCs w:val="24"/>
        </w:rPr>
      </w:pPr>
      <w:smartTag w:uri="urn:schemas-microsoft-com:office:smarttags" w:element="address">
        <w:smartTag w:uri="urn:schemas-microsoft-com:office:smarttags" w:element="Street">
          <w:r w:rsidRPr="00602FAF">
            <w:rPr>
              <w:b/>
              <w:sz w:val="24"/>
              <w:szCs w:val="24"/>
            </w:rPr>
            <w:t>P. O. Box</w:t>
          </w:r>
        </w:smartTag>
        <w:r w:rsidRPr="00602FAF">
          <w:rPr>
            <w:b/>
            <w:sz w:val="24"/>
            <w:szCs w:val="24"/>
          </w:rPr>
          <w:t xml:space="preserve"> 5041</w:t>
        </w:r>
      </w:smartTag>
    </w:p>
    <w:p w:rsidR="00644B1D" w:rsidRPr="00602FAF" w:rsidRDefault="00644B1D" w:rsidP="00602FAF">
      <w:pPr>
        <w:jc w:val="right"/>
        <w:rPr>
          <w:b/>
          <w:sz w:val="24"/>
          <w:szCs w:val="24"/>
        </w:rPr>
      </w:pPr>
      <w:smartTag w:uri="urn:schemas-microsoft-com:office:smarttags" w:element="place">
        <w:smartTag w:uri="urn:schemas-microsoft-com:office:smarttags" w:element="City">
          <w:r w:rsidRPr="00602FAF">
            <w:rPr>
              <w:b/>
              <w:sz w:val="24"/>
              <w:szCs w:val="24"/>
            </w:rPr>
            <w:t>Newport</w:t>
          </w:r>
        </w:smartTag>
        <w:r w:rsidRPr="00602FAF">
          <w:rPr>
            <w:b/>
            <w:sz w:val="24"/>
            <w:szCs w:val="24"/>
          </w:rPr>
          <w:t xml:space="preserve">, </w:t>
        </w:r>
        <w:smartTag w:uri="urn:schemas-microsoft-com:office:smarttags" w:element="State">
          <w:r w:rsidRPr="00602FAF">
            <w:rPr>
              <w:b/>
              <w:sz w:val="24"/>
              <w:szCs w:val="24"/>
            </w:rPr>
            <w:t>WA</w:t>
          </w:r>
        </w:smartTag>
        <w:r w:rsidRPr="00602FAF">
          <w:rPr>
            <w:b/>
            <w:sz w:val="24"/>
            <w:szCs w:val="24"/>
          </w:rPr>
          <w:t xml:space="preserve">  </w:t>
        </w:r>
        <w:smartTag w:uri="urn:schemas-microsoft-com:office:smarttags" w:element="PostalCode">
          <w:r w:rsidR="00602FAF" w:rsidRPr="00602FAF">
            <w:rPr>
              <w:b/>
              <w:sz w:val="24"/>
              <w:szCs w:val="24"/>
            </w:rPr>
            <w:t>99156</w:t>
          </w:r>
        </w:smartTag>
      </w:smartTag>
    </w:p>
    <w:p w:rsidR="00602FAF" w:rsidRDefault="00602FAF" w:rsidP="00644B1D"/>
    <w:p w:rsidR="00602FAF" w:rsidRDefault="00602FAF" w:rsidP="00644B1D"/>
    <w:p w:rsidR="00602FAF" w:rsidRDefault="00602FAF" w:rsidP="00644B1D"/>
    <w:p w:rsidR="00602FAF" w:rsidRPr="00602FAF" w:rsidRDefault="00602FAF" w:rsidP="00602FAF">
      <w:pPr>
        <w:jc w:val="right"/>
        <w:rPr>
          <w:b/>
          <w:sz w:val="28"/>
          <w:szCs w:val="28"/>
          <w:u w:val="single"/>
        </w:rPr>
      </w:pPr>
      <w:r w:rsidRPr="00602FAF">
        <w:rPr>
          <w:b/>
          <w:sz w:val="28"/>
          <w:szCs w:val="28"/>
          <w:u w:val="single"/>
        </w:rPr>
        <w:t>Prepared by</w:t>
      </w:r>
    </w:p>
    <w:p w:rsidR="00602FAF" w:rsidRDefault="00602FAF" w:rsidP="00644B1D"/>
    <w:p w:rsidR="00602FAF" w:rsidRPr="00602FAF" w:rsidRDefault="00602FAF" w:rsidP="00602FAF">
      <w:pPr>
        <w:jc w:val="right"/>
        <w:rPr>
          <w:b/>
          <w:sz w:val="24"/>
          <w:szCs w:val="24"/>
        </w:rPr>
      </w:pPr>
      <w:r w:rsidRPr="00602FAF">
        <w:rPr>
          <w:b/>
          <w:sz w:val="24"/>
          <w:szCs w:val="24"/>
        </w:rPr>
        <w:t>Randy Knight, P.E.</w:t>
      </w:r>
    </w:p>
    <w:p w:rsidR="00602FAF" w:rsidRPr="00602FAF" w:rsidRDefault="00602FAF" w:rsidP="00602FAF">
      <w:pPr>
        <w:jc w:val="right"/>
        <w:rPr>
          <w:b/>
          <w:sz w:val="24"/>
          <w:szCs w:val="24"/>
        </w:rPr>
      </w:pPr>
      <w:r w:rsidRPr="00602FAF">
        <w:rPr>
          <w:b/>
          <w:sz w:val="24"/>
          <w:szCs w:val="24"/>
        </w:rPr>
        <w:t>Sheila Pachernegg, P.E.</w:t>
      </w:r>
    </w:p>
    <w:p w:rsidR="00602FAF" w:rsidRPr="00602FAF" w:rsidRDefault="00602FAF" w:rsidP="00602FAF">
      <w:pPr>
        <w:jc w:val="right"/>
        <w:rPr>
          <w:b/>
          <w:sz w:val="24"/>
          <w:szCs w:val="24"/>
        </w:rPr>
      </w:pPr>
      <w:smartTag w:uri="urn:schemas-microsoft-com:office:smarttags" w:element="address">
        <w:smartTag w:uri="urn:schemas-microsoft-com:office:smarttags" w:element="Street">
          <w:r w:rsidRPr="00602FAF">
            <w:rPr>
              <w:b/>
              <w:sz w:val="24"/>
              <w:szCs w:val="24"/>
            </w:rPr>
            <w:t>P. O. Box</w:t>
          </w:r>
        </w:smartTag>
        <w:r w:rsidRPr="00602FAF">
          <w:rPr>
            <w:b/>
            <w:sz w:val="24"/>
            <w:szCs w:val="24"/>
          </w:rPr>
          <w:t xml:space="preserve"> 128</w:t>
        </w:r>
      </w:smartTag>
    </w:p>
    <w:p w:rsidR="00602FAF" w:rsidRPr="00602FAF" w:rsidRDefault="00602FAF" w:rsidP="00602FAF">
      <w:pPr>
        <w:jc w:val="right"/>
        <w:rPr>
          <w:b/>
          <w:sz w:val="24"/>
          <w:szCs w:val="24"/>
        </w:rPr>
      </w:pPr>
      <w:smartTag w:uri="urn:schemas-microsoft-com:office:smarttags" w:element="place">
        <w:smartTag w:uri="urn:schemas-microsoft-com:office:smarttags" w:element="City">
          <w:r w:rsidRPr="00602FAF">
            <w:rPr>
              <w:b/>
              <w:sz w:val="24"/>
              <w:szCs w:val="24"/>
            </w:rPr>
            <w:t>Spokane</w:t>
          </w:r>
        </w:smartTag>
        <w:r w:rsidRPr="00602FAF">
          <w:rPr>
            <w:b/>
            <w:sz w:val="24"/>
            <w:szCs w:val="24"/>
          </w:rPr>
          <w:t xml:space="preserve">, </w:t>
        </w:r>
        <w:smartTag w:uri="urn:schemas-microsoft-com:office:smarttags" w:element="State">
          <w:r w:rsidRPr="00602FAF">
            <w:rPr>
              <w:b/>
              <w:sz w:val="24"/>
              <w:szCs w:val="24"/>
            </w:rPr>
            <w:t>WA</w:t>
          </w:r>
        </w:smartTag>
        <w:r w:rsidRPr="00602FAF">
          <w:rPr>
            <w:b/>
            <w:sz w:val="24"/>
            <w:szCs w:val="24"/>
          </w:rPr>
          <w:t xml:space="preserve">  </w:t>
        </w:r>
        <w:smartTag w:uri="urn:schemas-microsoft-com:office:smarttags" w:element="PostalCode">
          <w:r w:rsidRPr="00602FAF">
            <w:rPr>
              <w:b/>
              <w:sz w:val="24"/>
              <w:szCs w:val="24"/>
            </w:rPr>
            <w:t>99210</w:t>
          </w:r>
        </w:smartTag>
      </w:smartTag>
    </w:p>
    <w:p w:rsidR="00602FAF" w:rsidRPr="00602FAF" w:rsidRDefault="00602FAF" w:rsidP="00602FAF">
      <w:pPr>
        <w:jc w:val="right"/>
        <w:rPr>
          <w:b/>
          <w:sz w:val="24"/>
          <w:szCs w:val="24"/>
        </w:rPr>
      </w:pPr>
      <w:r w:rsidRPr="00602FAF">
        <w:rPr>
          <w:b/>
          <w:sz w:val="24"/>
          <w:szCs w:val="24"/>
        </w:rPr>
        <w:t>Tel/Fax:  509-487-4399</w:t>
      </w:r>
    </w:p>
    <w:p w:rsidR="00644B1D" w:rsidRDefault="00644B1D">
      <w:pPr>
        <w:pStyle w:val="Heading1"/>
        <w:textAlignment w:val="baseline"/>
      </w:pPr>
    </w:p>
    <w:p w:rsidR="00644B1D" w:rsidRDefault="00644B1D">
      <w:pPr>
        <w:pStyle w:val="Heading1"/>
        <w:textAlignment w:val="baseline"/>
      </w:pPr>
    </w:p>
    <w:p w:rsidR="00602FAF" w:rsidRPr="00055E53" w:rsidRDefault="00602FAF" w:rsidP="00602FAF">
      <w:pPr>
        <w:pStyle w:val="Heading1"/>
        <w:jc w:val="left"/>
        <w:textAlignment w:val="baseline"/>
        <w:rPr>
          <w:b w:val="0"/>
          <w:sz w:val="24"/>
          <w:szCs w:val="24"/>
        </w:rPr>
      </w:pPr>
      <w:r>
        <w:br w:type="page"/>
      </w:r>
      <w:r w:rsidRPr="00602FAF">
        <w:rPr>
          <w:sz w:val="24"/>
          <w:szCs w:val="24"/>
          <w:u w:val="single"/>
        </w:rPr>
        <w:lastRenderedPageBreak/>
        <w:t>TABLE OF CONTENTS</w:t>
      </w:r>
      <w:r w:rsidRPr="00602FAF">
        <w:rPr>
          <w:u w:val="single"/>
        </w:rPr>
        <w:tab/>
      </w:r>
      <w:r w:rsidRPr="00602FAF">
        <w:rPr>
          <w:u w:val="single"/>
        </w:rPr>
        <w:tab/>
      </w:r>
      <w:r w:rsidRPr="00602FAF">
        <w:rPr>
          <w:u w:val="single"/>
        </w:rPr>
        <w:tab/>
      </w:r>
      <w:r w:rsidRPr="00602FAF">
        <w:rPr>
          <w:u w:val="single"/>
        </w:rPr>
        <w:tab/>
      </w:r>
      <w:r w:rsidRPr="00602FAF">
        <w:rPr>
          <w:u w:val="single"/>
        </w:rPr>
        <w:tab/>
      </w:r>
      <w:r w:rsidRPr="00602FAF">
        <w:rPr>
          <w:u w:val="single"/>
        </w:rPr>
        <w:tab/>
      </w:r>
      <w:r w:rsidRPr="00602FAF">
        <w:rPr>
          <w:u w:val="single"/>
        </w:rPr>
        <w:tab/>
      </w:r>
      <w:r w:rsidRPr="00602FAF">
        <w:rPr>
          <w:u w:val="single"/>
        </w:rPr>
        <w:tab/>
      </w:r>
      <w:r w:rsidRPr="00602FAF">
        <w:rPr>
          <w:sz w:val="24"/>
          <w:szCs w:val="24"/>
          <w:u w:val="single"/>
        </w:rPr>
        <w:tab/>
      </w:r>
      <w:r>
        <w:rPr>
          <w:sz w:val="24"/>
          <w:szCs w:val="24"/>
          <w:u w:val="single"/>
        </w:rPr>
        <w:t xml:space="preserve">   </w:t>
      </w:r>
      <w:r w:rsidRPr="00602FAF">
        <w:rPr>
          <w:sz w:val="24"/>
          <w:szCs w:val="24"/>
          <w:u w:val="single"/>
        </w:rPr>
        <w:t>Page</w:t>
      </w:r>
    </w:p>
    <w:p w:rsidR="00055E53" w:rsidRDefault="00055E53" w:rsidP="00980D6B">
      <w:pPr>
        <w:rPr>
          <w:b/>
          <w:sz w:val="24"/>
          <w:szCs w:val="24"/>
        </w:rPr>
      </w:pPr>
    </w:p>
    <w:p w:rsidR="00980D6B" w:rsidRDefault="00980D6B" w:rsidP="00980D6B">
      <w:pPr>
        <w:rPr>
          <w:b/>
          <w:sz w:val="24"/>
          <w:szCs w:val="24"/>
        </w:rPr>
      </w:pPr>
      <w:r>
        <w:rPr>
          <w:b/>
          <w:sz w:val="24"/>
          <w:szCs w:val="24"/>
        </w:rPr>
        <w:t xml:space="preserve">Section 1.0:  EXISTING CONDITIONS SUMMARY…………………………………….    </w:t>
      </w:r>
      <w:r w:rsidR="008E1432">
        <w:rPr>
          <w:b/>
          <w:sz w:val="24"/>
          <w:szCs w:val="24"/>
        </w:rPr>
        <w:t>3</w:t>
      </w:r>
    </w:p>
    <w:p w:rsidR="00980D6B" w:rsidRDefault="00980D6B" w:rsidP="00980D6B">
      <w:pPr>
        <w:rPr>
          <w:sz w:val="24"/>
          <w:szCs w:val="24"/>
        </w:rPr>
      </w:pPr>
      <w:r>
        <w:rPr>
          <w:b/>
          <w:sz w:val="24"/>
          <w:szCs w:val="24"/>
        </w:rPr>
        <w:tab/>
      </w:r>
      <w:r>
        <w:rPr>
          <w:sz w:val="24"/>
          <w:szCs w:val="24"/>
        </w:rPr>
        <w:t>Introduction</w:t>
      </w:r>
    </w:p>
    <w:p w:rsidR="00980D6B" w:rsidRDefault="00980D6B" w:rsidP="00980D6B">
      <w:pPr>
        <w:rPr>
          <w:sz w:val="24"/>
          <w:szCs w:val="24"/>
        </w:rPr>
      </w:pPr>
      <w:r>
        <w:rPr>
          <w:sz w:val="24"/>
          <w:szCs w:val="24"/>
        </w:rPr>
        <w:tab/>
        <w:t>Background Information</w:t>
      </w:r>
    </w:p>
    <w:p w:rsidR="00980D6B" w:rsidRDefault="00980D6B" w:rsidP="00980D6B">
      <w:pPr>
        <w:rPr>
          <w:sz w:val="24"/>
          <w:szCs w:val="24"/>
        </w:rPr>
      </w:pPr>
      <w:r>
        <w:rPr>
          <w:sz w:val="24"/>
          <w:szCs w:val="24"/>
        </w:rPr>
        <w:tab/>
        <w:t>Municipal Solid Waste Generation Summary</w:t>
      </w:r>
    </w:p>
    <w:p w:rsidR="00980D6B" w:rsidRDefault="00980D6B" w:rsidP="00980D6B">
      <w:pPr>
        <w:rPr>
          <w:sz w:val="24"/>
          <w:szCs w:val="24"/>
        </w:rPr>
      </w:pPr>
      <w:r>
        <w:rPr>
          <w:sz w:val="24"/>
          <w:szCs w:val="24"/>
        </w:rPr>
        <w:tab/>
        <w:t>Recycling and Waste Reduction Summary</w:t>
      </w:r>
    </w:p>
    <w:p w:rsidR="00980D6B" w:rsidRDefault="00980D6B" w:rsidP="00980D6B">
      <w:pPr>
        <w:rPr>
          <w:sz w:val="24"/>
          <w:szCs w:val="24"/>
        </w:rPr>
      </w:pPr>
      <w:r>
        <w:rPr>
          <w:sz w:val="24"/>
          <w:szCs w:val="24"/>
        </w:rPr>
        <w:tab/>
        <w:t>Moderate Risk Waste Summary</w:t>
      </w:r>
    </w:p>
    <w:p w:rsidR="00980D6B" w:rsidRDefault="00980D6B" w:rsidP="00980D6B">
      <w:pPr>
        <w:rPr>
          <w:sz w:val="24"/>
          <w:szCs w:val="24"/>
        </w:rPr>
      </w:pPr>
      <w:r>
        <w:rPr>
          <w:sz w:val="24"/>
          <w:szCs w:val="24"/>
        </w:rPr>
        <w:tab/>
        <w:t>Community Participation</w:t>
      </w:r>
    </w:p>
    <w:p w:rsidR="00980D6B" w:rsidRDefault="00980D6B" w:rsidP="00980D6B">
      <w:pPr>
        <w:rPr>
          <w:sz w:val="24"/>
          <w:szCs w:val="24"/>
        </w:rPr>
      </w:pPr>
      <w:r>
        <w:rPr>
          <w:sz w:val="24"/>
          <w:szCs w:val="24"/>
        </w:rPr>
        <w:tab/>
        <w:t>Scope of Plan Amendments</w:t>
      </w:r>
    </w:p>
    <w:p w:rsidR="00980D6B" w:rsidRDefault="00980D6B" w:rsidP="00980D6B">
      <w:pPr>
        <w:rPr>
          <w:sz w:val="24"/>
          <w:szCs w:val="24"/>
        </w:rPr>
      </w:pPr>
      <w:r>
        <w:rPr>
          <w:sz w:val="24"/>
          <w:szCs w:val="24"/>
        </w:rPr>
        <w:tab/>
      </w:r>
      <w:smartTag w:uri="urn:schemas-microsoft-com:office:smarttags" w:element="place">
        <w:smartTag w:uri="urn:schemas-microsoft-com:office:smarttags" w:element="PlaceName">
          <w:r>
            <w:rPr>
              <w:sz w:val="24"/>
              <w:szCs w:val="24"/>
            </w:rPr>
            <w:t>Comprehensive</w:t>
          </w:r>
        </w:smartTag>
        <w:r>
          <w:rPr>
            <w:sz w:val="24"/>
            <w:szCs w:val="24"/>
          </w:rPr>
          <w:t xml:space="preserve"> </w:t>
        </w:r>
        <w:smartTag w:uri="urn:schemas-microsoft-com:office:smarttags" w:element="PlaceType">
          <w:r>
            <w:rPr>
              <w:sz w:val="24"/>
              <w:szCs w:val="24"/>
            </w:rPr>
            <w:t>Land</w:t>
          </w:r>
        </w:smartTag>
      </w:smartTag>
      <w:r>
        <w:rPr>
          <w:sz w:val="24"/>
          <w:szCs w:val="24"/>
        </w:rPr>
        <w:t xml:space="preserve"> Use Plan</w:t>
      </w:r>
    </w:p>
    <w:p w:rsidR="00980D6B" w:rsidRDefault="00980D6B" w:rsidP="00980D6B">
      <w:pPr>
        <w:rPr>
          <w:sz w:val="24"/>
          <w:szCs w:val="24"/>
        </w:rPr>
      </w:pPr>
      <w:r>
        <w:rPr>
          <w:sz w:val="24"/>
          <w:szCs w:val="24"/>
        </w:rPr>
        <w:tab/>
        <w:t>SEPA Requirements</w:t>
      </w:r>
    </w:p>
    <w:p w:rsidR="00980D6B" w:rsidRDefault="00980D6B" w:rsidP="00980D6B">
      <w:pPr>
        <w:rPr>
          <w:sz w:val="24"/>
          <w:szCs w:val="24"/>
        </w:rPr>
      </w:pPr>
      <w:r>
        <w:rPr>
          <w:sz w:val="24"/>
          <w:szCs w:val="24"/>
        </w:rPr>
        <w:tab/>
        <w:t>WUTC Requirements</w:t>
      </w:r>
    </w:p>
    <w:p w:rsidR="00980D6B" w:rsidRDefault="00980D6B" w:rsidP="00980D6B">
      <w:pPr>
        <w:rPr>
          <w:sz w:val="24"/>
          <w:szCs w:val="24"/>
        </w:rPr>
      </w:pPr>
      <w:r w:rsidRPr="00980D6B">
        <w:rPr>
          <w:b/>
          <w:sz w:val="24"/>
          <w:szCs w:val="24"/>
        </w:rPr>
        <w:t>Section 2.0:  MUNICIPAL SOLID WASTE (MSW)</w:t>
      </w:r>
      <w:r>
        <w:rPr>
          <w:b/>
          <w:sz w:val="24"/>
          <w:szCs w:val="24"/>
        </w:rPr>
        <w:t>………………………………………   1</w:t>
      </w:r>
      <w:r w:rsidR="008E1432">
        <w:rPr>
          <w:b/>
          <w:sz w:val="24"/>
          <w:szCs w:val="24"/>
        </w:rPr>
        <w:t>7</w:t>
      </w:r>
    </w:p>
    <w:p w:rsidR="00980D6B" w:rsidRDefault="00980D6B" w:rsidP="00980D6B">
      <w:pPr>
        <w:rPr>
          <w:sz w:val="24"/>
          <w:szCs w:val="24"/>
        </w:rPr>
      </w:pPr>
      <w:r>
        <w:rPr>
          <w:sz w:val="24"/>
          <w:szCs w:val="24"/>
        </w:rPr>
        <w:tab/>
        <w:t>Introduction</w:t>
      </w:r>
    </w:p>
    <w:p w:rsidR="00980D6B" w:rsidRDefault="00980D6B" w:rsidP="00980D6B">
      <w:pPr>
        <w:rPr>
          <w:sz w:val="24"/>
          <w:szCs w:val="24"/>
        </w:rPr>
      </w:pPr>
      <w:r>
        <w:rPr>
          <w:sz w:val="24"/>
          <w:szCs w:val="24"/>
        </w:rPr>
        <w:tab/>
        <w:t>Existing Conditions</w:t>
      </w:r>
    </w:p>
    <w:p w:rsidR="00980D6B" w:rsidRDefault="00980D6B" w:rsidP="00980D6B">
      <w:pPr>
        <w:rPr>
          <w:sz w:val="24"/>
          <w:szCs w:val="24"/>
        </w:rPr>
      </w:pPr>
      <w:r>
        <w:rPr>
          <w:sz w:val="24"/>
          <w:szCs w:val="24"/>
        </w:rPr>
        <w:tab/>
        <w:t>Key Issues</w:t>
      </w:r>
    </w:p>
    <w:p w:rsidR="00980D6B" w:rsidRDefault="00980D6B" w:rsidP="00980D6B">
      <w:pPr>
        <w:rPr>
          <w:sz w:val="24"/>
          <w:szCs w:val="24"/>
        </w:rPr>
      </w:pPr>
      <w:r>
        <w:rPr>
          <w:sz w:val="24"/>
          <w:szCs w:val="24"/>
        </w:rPr>
        <w:tab/>
        <w:t>Alternatives</w:t>
      </w:r>
    </w:p>
    <w:p w:rsidR="00980D6B" w:rsidRDefault="00980D6B" w:rsidP="00980D6B">
      <w:pPr>
        <w:rPr>
          <w:sz w:val="24"/>
          <w:szCs w:val="24"/>
        </w:rPr>
      </w:pPr>
      <w:r>
        <w:rPr>
          <w:sz w:val="24"/>
          <w:szCs w:val="24"/>
        </w:rPr>
        <w:tab/>
        <w:t>Recommendations</w:t>
      </w:r>
    </w:p>
    <w:p w:rsidR="00980D6B" w:rsidRDefault="00980D6B" w:rsidP="00980D6B">
      <w:pPr>
        <w:rPr>
          <w:b/>
          <w:sz w:val="24"/>
          <w:szCs w:val="24"/>
        </w:rPr>
      </w:pPr>
      <w:r w:rsidRPr="00980D6B">
        <w:rPr>
          <w:b/>
          <w:sz w:val="24"/>
          <w:szCs w:val="24"/>
        </w:rPr>
        <w:t>Section 3.0:  RECYCLING AND WASTE REDUCTION</w:t>
      </w:r>
      <w:r>
        <w:rPr>
          <w:b/>
          <w:sz w:val="24"/>
          <w:szCs w:val="24"/>
        </w:rPr>
        <w:t>…………………………………   2</w:t>
      </w:r>
      <w:r w:rsidR="008E1432">
        <w:rPr>
          <w:b/>
          <w:sz w:val="24"/>
          <w:szCs w:val="24"/>
        </w:rPr>
        <w:t>5</w:t>
      </w:r>
    </w:p>
    <w:p w:rsidR="00980D6B" w:rsidRDefault="00980D6B" w:rsidP="00980D6B">
      <w:pPr>
        <w:rPr>
          <w:sz w:val="24"/>
          <w:szCs w:val="24"/>
        </w:rPr>
      </w:pPr>
      <w:r>
        <w:rPr>
          <w:sz w:val="24"/>
          <w:szCs w:val="24"/>
        </w:rPr>
        <w:tab/>
        <w:t>Introduction</w:t>
      </w:r>
    </w:p>
    <w:p w:rsidR="00980D6B" w:rsidRDefault="00980D6B" w:rsidP="00980D6B">
      <w:pPr>
        <w:rPr>
          <w:sz w:val="24"/>
          <w:szCs w:val="24"/>
        </w:rPr>
      </w:pPr>
      <w:r>
        <w:rPr>
          <w:sz w:val="24"/>
          <w:szCs w:val="24"/>
        </w:rPr>
        <w:tab/>
        <w:t>Existing Conditions</w:t>
      </w:r>
    </w:p>
    <w:p w:rsidR="00980D6B" w:rsidRDefault="00980D6B" w:rsidP="00980D6B">
      <w:pPr>
        <w:rPr>
          <w:sz w:val="24"/>
          <w:szCs w:val="24"/>
        </w:rPr>
      </w:pPr>
      <w:r>
        <w:rPr>
          <w:sz w:val="24"/>
          <w:szCs w:val="24"/>
        </w:rPr>
        <w:tab/>
        <w:t>Key Issues</w:t>
      </w:r>
    </w:p>
    <w:p w:rsidR="00980D6B" w:rsidRDefault="00980D6B" w:rsidP="00980D6B">
      <w:pPr>
        <w:rPr>
          <w:sz w:val="24"/>
          <w:szCs w:val="24"/>
        </w:rPr>
      </w:pPr>
      <w:r>
        <w:rPr>
          <w:sz w:val="24"/>
          <w:szCs w:val="24"/>
        </w:rPr>
        <w:tab/>
        <w:t>Alternatives</w:t>
      </w:r>
    </w:p>
    <w:p w:rsidR="00980D6B" w:rsidRDefault="00980D6B" w:rsidP="00980D6B">
      <w:pPr>
        <w:rPr>
          <w:sz w:val="24"/>
          <w:szCs w:val="24"/>
        </w:rPr>
      </w:pPr>
      <w:r>
        <w:rPr>
          <w:sz w:val="24"/>
          <w:szCs w:val="24"/>
        </w:rPr>
        <w:tab/>
        <w:t>Recommendations</w:t>
      </w:r>
    </w:p>
    <w:p w:rsidR="00980D6B" w:rsidRDefault="00980D6B" w:rsidP="00980D6B">
      <w:pPr>
        <w:rPr>
          <w:b/>
          <w:sz w:val="24"/>
          <w:szCs w:val="24"/>
        </w:rPr>
      </w:pPr>
      <w:r>
        <w:rPr>
          <w:b/>
          <w:sz w:val="24"/>
          <w:szCs w:val="24"/>
        </w:rPr>
        <w:t>Section 4</w:t>
      </w:r>
      <w:r w:rsidRPr="00980D6B">
        <w:rPr>
          <w:b/>
          <w:sz w:val="24"/>
          <w:szCs w:val="24"/>
        </w:rPr>
        <w:t>.0</w:t>
      </w:r>
      <w:r>
        <w:rPr>
          <w:b/>
          <w:sz w:val="24"/>
          <w:szCs w:val="24"/>
        </w:rPr>
        <w:t xml:space="preserve">:  CDL AND INERT WASTE MANAGEMENT………………………………   </w:t>
      </w:r>
      <w:r w:rsidR="008E1432">
        <w:rPr>
          <w:b/>
          <w:sz w:val="24"/>
          <w:szCs w:val="24"/>
        </w:rPr>
        <w:t>40</w:t>
      </w:r>
    </w:p>
    <w:p w:rsidR="00980D6B" w:rsidRDefault="00980D6B" w:rsidP="00980D6B">
      <w:pPr>
        <w:rPr>
          <w:sz w:val="24"/>
          <w:szCs w:val="24"/>
        </w:rPr>
      </w:pPr>
      <w:r>
        <w:rPr>
          <w:sz w:val="24"/>
          <w:szCs w:val="24"/>
        </w:rPr>
        <w:tab/>
        <w:t>Introduction</w:t>
      </w:r>
    </w:p>
    <w:p w:rsidR="00980D6B" w:rsidRDefault="00980D6B" w:rsidP="00980D6B">
      <w:pPr>
        <w:rPr>
          <w:sz w:val="24"/>
          <w:szCs w:val="24"/>
        </w:rPr>
      </w:pPr>
      <w:r>
        <w:rPr>
          <w:sz w:val="24"/>
          <w:szCs w:val="24"/>
        </w:rPr>
        <w:tab/>
        <w:t>Existing Conditions</w:t>
      </w:r>
    </w:p>
    <w:p w:rsidR="00980D6B" w:rsidRDefault="00980D6B" w:rsidP="00980D6B">
      <w:pPr>
        <w:rPr>
          <w:sz w:val="24"/>
          <w:szCs w:val="24"/>
        </w:rPr>
      </w:pPr>
      <w:r>
        <w:rPr>
          <w:sz w:val="24"/>
          <w:szCs w:val="24"/>
        </w:rPr>
        <w:tab/>
        <w:t>Key Issues</w:t>
      </w:r>
    </w:p>
    <w:p w:rsidR="00980D6B" w:rsidRDefault="00980D6B" w:rsidP="00980D6B">
      <w:pPr>
        <w:rPr>
          <w:sz w:val="24"/>
          <w:szCs w:val="24"/>
        </w:rPr>
      </w:pPr>
      <w:r>
        <w:rPr>
          <w:sz w:val="24"/>
          <w:szCs w:val="24"/>
        </w:rPr>
        <w:tab/>
        <w:t>Alternatives</w:t>
      </w:r>
    </w:p>
    <w:p w:rsidR="00980D6B" w:rsidRDefault="00980D6B" w:rsidP="00980D6B">
      <w:pPr>
        <w:rPr>
          <w:sz w:val="24"/>
          <w:szCs w:val="24"/>
        </w:rPr>
      </w:pPr>
      <w:r>
        <w:rPr>
          <w:sz w:val="24"/>
          <w:szCs w:val="24"/>
        </w:rPr>
        <w:tab/>
        <w:t>Recommendations</w:t>
      </w:r>
    </w:p>
    <w:p w:rsidR="00980D6B" w:rsidRDefault="00980D6B" w:rsidP="00980D6B">
      <w:pPr>
        <w:rPr>
          <w:b/>
          <w:sz w:val="24"/>
          <w:szCs w:val="24"/>
        </w:rPr>
      </w:pPr>
      <w:r>
        <w:rPr>
          <w:b/>
          <w:sz w:val="24"/>
          <w:szCs w:val="24"/>
        </w:rPr>
        <w:t>Section 5</w:t>
      </w:r>
      <w:r w:rsidRPr="00980D6B">
        <w:rPr>
          <w:b/>
          <w:sz w:val="24"/>
          <w:szCs w:val="24"/>
        </w:rPr>
        <w:t>.0</w:t>
      </w:r>
      <w:r>
        <w:rPr>
          <w:b/>
          <w:sz w:val="24"/>
          <w:szCs w:val="24"/>
        </w:rPr>
        <w:t>:  MODERATE RISK WASTE MANAGEMENT……………………………..   4</w:t>
      </w:r>
      <w:r w:rsidR="008E1432">
        <w:rPr>
          <w:b/>
          <w:sz w:val="24"/>
          <w:szCs w:val="24"/>
        </w:rPr>
        <w:t>5</w:t>
      </w:r>
    </w:p>
    <w:p w:rsidR="00980D6B" w:rsidRDefault="00980D6B" w:rsidP="00980D6B">
      <w:pPr>
        <w:rPr>
          <w:sz w:val="24"/>
          <w:szCs w:val="24"/>
        </w:rPr>
      </w:pPr>
      <w:r>
        <w:rPr>
          <w:sz w:val="24"/>
          <w:szCs w:val="24"/>
        </w:rPr>
        <w:tab/>
        <w:t>Introduction</w:t>
      </w:r>
    </w:p>
    <w:p w:rsidR="00980D6B" w:rsidRDefault="00980D6B" w:rsidP="00980D6B">
      <w:pPr>
        <w:rPr>
          <w:sz w:val="24"/>
          <w:szCs w:val="24"/>
        </w:rPr>
      </w:pPr>
      <w:r>
        <w:rPr>
          <w:sz w:val="24"/>
          <w:szCs w:val="24"/>
        </w:rPr>
        <w:tab/>
        <w:t>Existing Conditions</w:t>
      </w:r>
    </w:p>
    <w:p w:rsidR="00980D6B" w:rsidRDefault="00980D6B" w:rsidP="00980D6B">
      <w:pPr>
        <w:rPr>
          <w:sz w:val="24"/>
          <w:szCs w:val="24"/>
        </w:rPr>
      </w:pPr>
      <w:r>
        <w:rPr>
          <w:sz w:val="24"/>
          <w:szCs w:val="24"/>
        </w:rPr>
        <w:tab/>
        <w:t>Key Issues</w:t>
      </w:r>
    </w:p>
    <w:p w:rsidR="00980D6B" w:rsidRDefault="00980D6B" w:rsidP="00980D6B">
      <w:pPr>
        <w:rPr>
          <w:sz w:val="24"/>
          <w:szCs w:val="24"/>
        </w:rPr>
      </w:pPr>
      <w:r>
        <w:rPr>
          <w:sz w:val="24"/>
          <w:szCs w:val="24"/>
        </w:rPr>
        <w:tab/>
        <w:t>Alternatives</w:t>
      </w:r>
    </w:p>
    <w:p w:rsidR="00980D6B" w:rsidRDefault="00980D6B" w:rsidP="00980D6B">
      <w:pPr>
        <w:rPr>
          <w:sz w:val="24"/>
          <w:szCs w:val="24"/>
        </w:rPr>
      </w:pPr>
      <w:r>
        <w:rPr>
          <w:sz w:val="24"/>
          <w:szCs w:val="24"/>
        </w:rPr>
        <w:tab/>
        <w:t>Recommendations</w:t>
      </w:r>
    </w:p>
    <w:p w:rsidR="00055E53" w:rsidRDefault="00055E53" w:rsidP="00055E53">
      <w:pPr>
        <w:rPr>
          <w:b/>
          <w:sz w:val="24"/>
          <w:szCs w:val="24"/>
        </w:rPr>
      </w:pPr>
      <w:r>
        <w:rPr>
          <w:b/>
          <w:sz w:val="24"/>
          <w:szCs w:val="24"/>
        </w:rPr>
        <w:t>Section 6</w:t>
      </w:r>
      <w:r w:rsidRPr="00980D6B">
        <w:rPr>
          <w:b/>
          <w:sz w:val="24"/>
          <w:szCs w:val="24"/>
        </w:rPr>
        <w:t>.0</w:t>
      </w:r>
      <w:r>
        <w:rPr>
          <w:b/>
          <w:sz w:val="24"/>
          <w:szCs w:val="24"/>
        </w:rPr>
        <w:t xml:space="preserve">:  SPECIAL WASTES……………………………. ……………………………..   </w:t>
      </w:r>
      <w:r w:rsidR="008E1432">
        <w:rPr>
          <w:b/>
          <w:sz w:val="24"/>
          <w:szCs w:val="24"/>
        </w:rPr>
        <w:t>55</w:t>
      </w:r>
    </w:p>
    <w:p w:rsidR="00055E53" w:rsidRDefault="00055E53" w:rsidP="00055E53">
      <w:pPr>
        <w:rPr>
          <w:sz w:val="24"/>
          <w:szCs w:val="24"/>
        </w:rPr>
      </w:pPr>
      <w:r>
        <w:rPr>
          <w:sz w:val="24"/>
          <w:szCs w:val="24"/>
        </w:rPr>
        <w:tab/>
        <w:t>Introduction</w:t>
      </w:r>
    </w:p>
    <w:p w:rsidR="00055E53" w:rsidRDefault="00055E53" w:rsidP="00055E53">
      <w:pPr>
        <w:rPr>
          <w:sz w:val="24"/>
          <w:szCs w:val="24"/>
        </w:rPr>
      </w:pPr>
      <w:r>
        <w:rPr>
          <w:sz w:val="24"/>
          <w:szCs w:val="24"/>
        </w:rPr>
        <w:tab/>
        <w:t>Existing Conditions</w:t>
      </w:r>
    </w:p>
    <w:p w:rsidR="00055E53" w:rsidRDefault="00055E53" w:rsidP="00055E53">
      <w:pPr>
        <w:rPr>
          <w:sz w:val="24"/>
          <w:szCs w:val="24"/>
        </w:rPr>
      </w:pPr>
      <w:r>
        <w:rPr>
          <w:sz w:val="24"/>
          <w:szCs w:val="24"/>
        </w:rPr>
        <w:tab/>
        <w:t>Alternatives</w:t>
      </w:r>
    </w:p>
    <w:p w:rsidR="00055E53" w:rsidRDefault="00055E53" w:rsidP="00055E53">
      <w:pPr>
        <w:rPr>
          <w:sz w:val="24"/>
          <w:szCs w:val="24"/>
        </w:rPr>
      </w:pPr>
      <w:r>
        <w:rPr>
          <w:sz w:val="24"/>
          <w:szCs w:val="24"/>
        </w:rPr>
        <w:tab/>
        <w:t>Recommendations</w:t>
      </w:r>
    </w:p>
    <w:p w:rsidR="00055E53" w:rsidRPr="00055E53" w:rsidRDefault="00055E53" w:rsidP="00055E53">
      <w:pPr>
        <w:pStyle w:val="Heading1"/>
        <w:jc w:val="left"/>
        <w:textAlignment w:val="baseline"/>
        <w:rPr>
          <w:b w:val="0"/>
          <w:sz w:val="24"/>
          <w:szCs w:val="24"/>
        </w:rPr>
      </w:pPr>
      <w:r>
        <w:rPr>
          <w:sz w:val="24"/>
          <w:szCs w:val="24"/>
        </w:rPr>
        <w:br w:type="page"/>
      </w:r>
      <w:r w:rsidRPr="00602FAF">
        <w:rPr>
          <w:sz w:val="24"/>
          <w:szCs w:val="24"/>
          <w:u w:val="single"/>
        </w:rPr>
        <w:t>TABLE OF CONTENTS</w:t>
      </w:r>
      <w:r w:rsidRPr="00602FAF">
        <w:rPr>
          <w:u w:val="single"/>
        </w:rPr>
        <w:tab/>
      </w:r>
      <w:r w:rsidRPr="00602FAF">
        <w:rPr>
          <w:u w:val="single"/>
        </w:rPr>
        <w:tab/>
      </w:r>
      <w:r w:rsidRPr="00602FAF">
        <w:rPr>
          <w:u w:val="single"/>
        </w:rPr>
        <w:tab/>
      </w:r>
      <w:r w:rsidRPr="00602FAF">
        <w:rPr>
          <w:u w:val="single"/>
        </w:rPr>
        <w:tab/>
      </w:r>
      <w:r w:rsidRPr="00602FAF">
        <w:rPr>
          <w:u w:val="single"/>
        </w:rPr>
        <w:tab/>
      </w:r>
      <w:r w:rsidRPr="00602FAF">
        <w:rPr>
          <w:u w:val="single"/>
        </w:rPr>
        <w:tab/>
      </w:r>
      <w:r w:rsidRPr="00602FAF">
        <w:rPr>
          <w:u w:val="single"/>
        </w:rPr>
        <w:tab/>
      </w:r>
      <w:r w:rsidRPr="00602FAF">
        <w:rPr>
          <w:u w:val="single"/>
        </w:rPr>
        <w:tab/>
      </w:r>
      <w:r w:rsidRPr="00602FAF">
        <w:rPr>
          <w:sz w:val="24"/>
          <w:szCs w:val="24"/>
          <w:u w:val="single"/>
        </w:rPr>
        <w:tab/>
      </w:r>
      <w:r>
        <w:rPr>
          <w:sz w:val="24"/>
          <w:szCs w:val="24"/>
          <w:u w:val="single"/>
        </w:rPr>
        <w:t xml:space="preserve">   </w:t>
      </w:r>
      <w:r w:rsidRPr="00602FAF">
        <w:rPr>
          <w:sz w:val="24"/>
          <w:szCs w:val="24"/>
          <w:u w:val="single"/>
        </w:rPr>
        <w:t>Page</w:t>
      </w:r>
    </w:p>
    <w:p w:rsidR="00055E53" w:rsidRDefault="00055E53" w:rsidP="00055E53">
      <w:pPr>
        <w:rPr>
          <w:b/>
          <w:sz w:val="24"/>
          <w:szCs w:val="24"/>
        </w:rPr>
      </w:pPr>
      <w:r>
        <w:rPr>
          <w:b/>
          <w:sz w:val="24"/>
          <w:szCs w:val="24"/>
        </w:rPr>
        <w:t>Section 7.0:  BUDGET……………………………………………………………………….    5</w:t>
      </w:r>
      <w:r w:rsidR="00703873">
        <w:rPr>
          <w:b/>
          <w:sz w:val="24"/>
          <w:szCs w:val="24"/>
        </w:rPr>
        <w:t>8</w:t>
      </w:r>
    </w:p>
    <w:p w:rsidR="00055E53" w:rsidRDefault="00055E53" w:rsidP="00055E53">
      <w:pPr>
        <w:rPr>
          <w:sz w:val="24"/>
          <w:szCs w:val="24"/>
        </w:rPr>
      </w:pPr>
      <w:r>
        <w:rPr>
          <w:sz w:val="24"/>
          <w:szCs w:val="24"/>
        </w:rPr>
        <w:tab/>
        <w:t>Introduction</w:t>
      </w:r>
    </w:p>
    <w:p w:rsidR="00055E53" w:rsidRDefault="00055E53" w:rsidP="00055E53">
      <w:pPr>
        <w:rPr>
          <w:sz w:val="24"/>
          <w:szCs w:val="24"/>
        </w:rPr>
      </w:pPr>
      <w:r>
        <w:rPr>
          <w:sz w:val="24"/>
          <w:szCs w:val="24"/>
        </w:rPr>
        <w:tab/>
        <w:t>Key Issues</w:t>
      </w:r>
    </w:p>
    <w:p w:rsidR="00055E53" w:rsidRDefault="00055E53" w:rsidP="00055E53">
      <w:pPr>
        <w:rPr>
          <w:sz w:val="24"/>
          <w:szCs w:val="24"/>
        </w:rPr>
      </w:pPr>
      <w:r>
        <w:rPr>
          <w:sz w:val="24"/>
          <w:szCs w:val="24"/>
        </w:rPr>
        <w:tab/>
        <w:t>Alternatives</w:t>
      </w:r>
    </w:p>
    <w:p w:rsidR="00055E53" w:rsidRDefault="00055E53" w:rsidP="00055E53">
      <w:pPr>
        <w:rPr>
          <w:sz w:val="24"/>
          <w:szCs w:val="24"/>
        </w:rPr>
      </w:pPr>
      <w:r>
        <w:rPr>
          <w:sz w:val="24"/>
          <w:szCs w:val="24"/>
        </w:rPr>
        <w:tab/>
        <w:t>Recommendations</w:t>
      </w:r>
    </w:p>
    <w:p w:rsidR="00055E53" w:rsidRDefault="00055E53" w:rsidP="00055E53">
      <w:pPr>
        <w:rPr>
          <w:b/>
          <w:sz w:val="24"/>
          <w:szCs w:val="24"/>
        </w:rPr>
      </w:pPr>
      <w:r>
        <w:rPr>
          <w:b/>
          <w:sz w:val="24"/>
          <w:szCs w:val="24"/>
        </w:rPr>
        <w:t>Section 8.0:  SUMMARY OF RECOMMENDATIONS AND IMPLEMENTATION</w:t>
      </w:r>
    </w:p>
    <w:p w:rsidR="00055E53" w:rsidRDefault="00055E53" w:rsidP="00055E53">
      <w:pPr>
        <w:ind w:firstLine="720"/>
        <w:rPr>
          <w:b/>
          <w:sz w:val="24"/>
          <w:szCs w:val="24"/>
        </w:rPr>
      </w:pPr>
      <w:r>
        <w:rPr>
          <w:b/>
          <w:sz w:val="24"/>
          <w:szCs w:val="24"/>
        </w:rPr>
        <w:t xml:space="preserve">SCHEDULE………………………………………………………………………….    </w:t>
      </w:r>
      <w:r w:rsidR="00703873">
        <w:rPr>
          <w:b/>
          <w:sz w:val="24"/>
          <w:szCs w:val="24"/>
        </w:rPr>
        <w:t>6</w:t>
      </w:r>
      <w:r w:rsidR="00B73BC7">
        <w:rPr>
          <w:b/>
          <w:sz w:val="24"/>
          <w:szCs w:val="24"/>
        </w:rPr>
        <w:t>5</w:t>
      </w:r>
    </w:p>
    <w:p w:rsidR="00055E53" w:rsidRDefault="00055E53" w:rsidP="00055E53">
      <w:pPr>
        <w:rPr>
          <w:b/>
          <w:sz w:val="24"/>
          <w:szCs w:val="24"/>
        </w:rPr>
      </w:pPr>
    </w:p>
    <w:p w:rsidR="00055E53" w:rsidRPr="00055E53" w:rsidRDefault="00276CA8" w:rsidP="00055E53">
      <w:pPr>
        <w:rPr>
          <w:b/>
          <w:sz w:val="24"/>
          <w:szCs w:val="24"/>
          <w:u w:val="single"/>
        </w:rPr>
      </w:pPr>
      <w:r>
        <w:rPr>
          <w:b/>
          <w:sz w:val="24"/>
          <w:szCs w:val="24"/>
          <w:u w:val="single"/>
        </w:rPr>
        <w:t>LIST OF FIGURES</w:t>
      </w:r>
    </w:p>
    <w:p w:rsidR="00055E53" w:rsidRDefault="00055E53" w:rsidP="00055E53">
      <w:pPr>
        <w:rPr>
          <w:sz w:val="24"/>
          <w:szCs w:val="24"/>
        </w:rPr>
      </w:pPr>
      <w:r>
        <w:rPr>
          <w:sz w:val="24"/>
          <w:szCs w:val="24"/>
        </w:rPr>
        <w:t>1-1</w:t>
      </w:r>
      <w:r>
        <w:rPr>
          <w:sz w:val="24"/>
          <w:szCs w:val="24"/>
        </w:rPr>
        <w:tab/>
      </w:r>
      <w:smartTag w:uri="urn:schemas-microsoft-com:office:smarttags" w:element="PlaceName">
        <w:r w:rsidR="0070783D">
          <w:rPr>
            <w:sz w:val="24"/>
            <w:szCs w:val="24"/>
          </w:rPr>
          <w:t>South</w:t>
        </w:r>
      </w:smartTag>
      <w:r w:rsidR="0070783D">
        <w:rPr>
          <w:sz w:val="24"/>
          <w:szCs w:val="24"/>
        </w:rPr>
        <w:t xml:space="preserve"> </w:t>
      </w:r>
      <w:smartTag w:uri="urn:schemas-microsoft-com:office:smarttags" w:element="PlaceType">
        <w:r w:rsidR="0070783D">
          <w:rPr>
            <w:sz w:val="24"/>
            <w:szCs w:val="24"/>
          </w:rPr>
          <w:t>County</w:t>
        </w:r>
      </w:smartTag>
      <w:r w:rsidR="0070783D">
        <w:rPr>
          <w:sz w:val="24"/>
          <w:szCs w:val="24"/>
        </w:rPr>
        <w:t xml:space="preserve"> (</w:t>
      </w:r>
      <w:smartTag w:uri="urn:schemas-microsoft-com:office:smarttags" w:element="place">
        <w:smartTag w:uri="urn:schemas-microsoft-com:office:smarttags" w:element="PlaceName">
          <w:r w:rsidR="0070783D">
            <w:rPr>
              <w:sz w:val="24"/>
              <w:szCs w:val="24"/>
            </w:rPr>
            <w:t>Deer</w:t>
          </w:r>
        </w:smartTag>
        <w:r w:rsidR="0070783D">
          <w:rPr>
            <w:sz w:val="24"/>
            <w:szCs w:val="24"/>
          </w:rPr>
          <w:t xml:space="preserve"> </w:t>
        </w:r>
        <w:smartTag w:uri="urn:schemas-microsoft-com:office:smarttags" w:element="PlaceType">
          <w:r w:rsidR="0070783D">
            <w:rPr>
              <w:sz w:val="24"/>
              <w:szCs w:val="24"/>
            </w:rPr>
            <w:t>Valley</w:t>
          </w:r>
        </w:smartTag>
      </w:smartTag>
      <w:r w:rsidR="0070783D">
        <w:rPr>
          <w:sz w:val="24"/>
          <w:szCs w:val="24"/>
        </w:rPr>
        <w:t>) Transfer Station – Vicinity Map</w:t>
      </w:r>
    </w:p>
    <w:p w:rsidR="0070783D" w:rsidRDefault="0070783D" w:rsidP="00055E53">
      <w:pPr>
        <w:rPr>
          <w:sz w:val="24"/>
          <w:szCs w:val="24"/>
        </w:rPr>
      </w:pPr>
      <w:r>
        <w:rPr>
          <w:sz w:val="24"/>
          <w:szCs w:val="24"/>
        </w:rPr>
        <w:t>1-2</w:t>
      </w:r>
      <w:r>
        <w:rPr>
          <w:sz w:val="24"/>
          <w:szCs w:val="24"/>
        </w:rPr>
        <w:tab/>
      </w:r>
      <w:smartTag w:uri="urn:schemas-microsoft-com:office:smarttags" w:element="PlaceName">
        <w:r>
          <w:rPr>
            <w:sz w:val="24"/>
            <w:szCs w:val="24"/>
          </w:rPr>
          <w:t>South</w:t>
        </w:r>
      </w:smartTag>
      <w:r>
        <w:rPr>
          <w:sz w:val="24"/>
          <w:szCs w:val="24"/>
        </w:rPr>
        <w:t xml:space="preserve"> </w:t>
      </w:r>
      <w:smartTag w:uri="urn:schemas-microsoft-com:office:smarttags" w:element="PlaceType">
        <w:r>
          <w:rPr>
            <w:sz w:val="24"/>
            <w:szCs w:val="24"/>
          </w:rPr>
          <w:t>County</w:t>
        </w:r>
      </w:smartTag>
      <w:r>
        <w:rPr>
          <w:sz w:val="24"/>
          <w:szCs w:val="24"/>
        </w:rPr>
        <w:t xml:space="preserve"> (</w:t>
      </w:r>
      <w:smartTag w:uri="urn:schemas-microsoft-com:office:smarttags" w:element="place">
        <w:smartTag w:uri="urn:schemas-microsoft-com:office:smarttags" w:element="PlaceName">
          <w:r>
            <w:rPr>
              <w:sz w:val="24"/>
              <w:szCs w:val="24"/>
            </w:rPr>
            <w:t>Deer</w:t>
          </w:r>
        </w:smartTag>
        <w:r>
          <w:rPr>
            <w:sz w:val="24"/>
            <w:szCs w:val="24"/>
          </w:rPr>
          <w:t xml:space="preserve"> </w:t>
        </w:r>
        <w:smartTag w:uri="urn:schemas-microsoft-com:office:smarttags" w:element="PlaceType">
          <w:r>
            <w:rPr>
              <w:sz w:val="24"/>
              <w:szCs w:val="24"/>
            </w:rPr>
            <w:t>Valley</w:t>
          </w:r>
        </w:smartTag>
      </w:smartTag>
      <w:r>
        <w:rPr>
          <w:sz w:val="24"/>
          <w:szCs w:val="24"/>
        </w:rPr>
        <w:t>) Transfer Station – Aerial Photograph</w:t>
      </w:r>
    </w:p>
    <w:p w:rsidR="0070783D" w:rsidRDefault="0070783D" w:rsidP="00055E53">
      <w:pPr>
        <w:rPr>
          <w:sz w:val="24"/>
          <w:szCs w:val="24"/>
        </w:rPr>
      </w:pPr>
      <w:r>
        <w:rPr>
          <w:sz w:val="24"/>
          <w:szCs w:val="24"/>
        </w:rPr>
        <w:t>1-3</w:t>
      </w:r>
      <w:r>
        <w:rPr>
          <w:sz w:val="24"/>
          <w:szCs w:val="24"/>
        </w:rPr>
        <w:tab/>
      </w:r>
      <w:smartTag w:uri="urn:schemas-microsoft-com:office:smarttags" w:element="PlaceName">
        <w:r>
          <w:rPr>
            <w:sz w:val="24"/>
            <w:szCs w:val="24"/>
          </w:rPr>
          <w:t>South</w:t>
        </w:r>
      </w:smartTag>
      <w:r>
        <w:rPr>
          <w:sz w:val="24"/>
          <w:szCs w:val="24"/>
        </w:rPr>
        <w:t xml:space="preserve"> </w:t>
      </w:r>
      <w:smartTag w:uri="urn:schemas-microsoft-com:office:smarttags" w:element="PlaceType">
        <w:r>
          <w:rPr>
            <w:sz w:val="24"/>
            <w:szCs w:val="24"/>
          </w:rPr>
          <w:t>County</w:t>
        </w:r>
      </w:smartTag>
      <w:r>
        <w:rPr>
          <w:sz w:val="24"/>
          <w:szCs w:val="24"/>
        </w:rPr>
        <w:t xml:space="preserve"> (</w:t>
      </w:r>
      <w:smartTag w:uri="urn:schemas-microsoft-com:office:smarttags" w:element="place">
        <w:smartTag w:uri="urn:schemas-microsoft-com:office:smarttags" w:element="PlaceName">
          <w:r>
            <w:rPr>
              <w:sz w:val="24"/>
              <w:szCs w:val="24"/>
            </w:rPr>
            <w:t>Deer</w:t>
          </w:r>
        </w:smartTag>
        <w:r>
          <w:rPr>
            <w:sz w:val="24"/>
            <w:szCs w:val="24"/>
          </w:rPr>
          <w:t xml:space="preserve"> </w:t>
        </w:r>
        <w:smartTag w:uri="urn:schemas-microsoft-com:office:smarttags" w:element="PlaceType">
          <w:r>
            <w:rPr>
              <w:sz w:val="24"/>
              <w:szCs w:val="24"/>
            </w:rPr>
            <w:t>Valley</w:t>
          </w:r>
        </w:smartTag>
      </w:smartTag>
      <w:r>
        <w:rPr>
          <w:sz w:val="24"/>
          <w:szCs w:val="24"/>
        </w:rPr>
        <w:t>) Transfer Station – Aerial Photograph – Wider View</w:t>
      </w:r>
    </w:p>
    <w:p w:rsidR="0070783D" w:rsidRDefault="0070783D" w:rsidP="00055E53">
      <w:pPr>
        <w:rPr>
          <w:sz w:val="24"/>
          <w:szCs w:val="24"/>
        </w:rPr>
      </w:pPr>
      <w:r>
        <w:rPr>
          <w:sz w:val="24"/>
          <w:szCs w:val="24"/>
        </w:rPr>
        <w:t>1-4</w:t>
      </w:r>
      <w:r>
        <w:rPr>
          <w:sz w:val="24"/>
          <w:szCs w:val="24"/>
        </w:rPr>
        <w:tab/>
      </w:r>
      <w:smartTag w:uri="urn:schemas-microsoft-com:office:smarttags" w:element="place">
        <w:smartTag w:uri="urn:schemas-microsoft-com:office:smarttags" w:element="PlaceName">
          <w:r>
            <w:rPr>
              <w:sz w:val="24"/>
              <w:szCs w:val="24"/>
            </w:rPr>
            <w:t>Central</w:t>
          </w:r>
        </w:smartTag>
        <w:r>
          <w:rPr>
            <w:sz w:val="24"/>
            <w:szCs w:val="24"/>
          </w:rPr>
          <w:t xml:space="preserve"> </w:t>
        </w:r>
        <w:smartTag w:uri="urn:schemas-microsoft-com:office:smarttags" w:element="PlaceType">
          <w:r>
            <w:rPr>
              <w:sz w:val="24"/>
              <w:szCs w:val="24"/>
            </w:rPr>
            <w:t>County</w:t>
          </w:r>
        </w:smartTag>
      </w:smartTag>
      <w:r>
        <w:rPr>
          <w:sz w:val="24"/>
          <w:szCs w:val="24"/>
        </w:rPr>
        <w:t xml:space="preserve"> (Usk) Drop Box Site – Vicinity Map</w:t>
      </w:r>
    </w:p>
    <w:p w:rsidR="0070783D" w:rsidRDefault="0070783D" w:rsidP="00055E53">
      <w:pPr>
        <w:rPr>
          <w:sz w:val="24"/>
          <w:szCs w:val="24"/>
        </w:rPr>
      </w:pPr>
      <w:r>
        <w:rPr>
          <w:sz w:val="24"/>
          <w:szCs w:val="24"/>
        </w:rPr>
        <w:t>1-5</w:t>
      </w:r>
      <w:r>
        <w:rPr>
          <w:sz w:val="24"/>
          <w:szCs w:val="24"/>
        </w:rPr>
        <w:tab/>
      </w:r>
      <w:smartTag w:uri="urn:schemas-microsoft-com:office:smarttags" w:element="place">
        <w:smartTag w:uri="urn:schemas-microsoft-com:office:smarttags" w:element="PlaceName">
          <w:r>
            <w:rPr>
              <w:sz w:val="24"/>
              <w:szCs w:val="24"/>
            </w:rPr>
            <w:t>Central</w:t>
          </w:r>
        </w:smartTag>
        <w:r>
          <w:rPr>
            <w:sz w:val="24"/>
            <w:szCs w:val="24"/>
          </w:rPr>
          <w:t xml:space="preserve"> </w:t>
        </w:r>
        <w:smartTag w:uri="urn:schemas-microsoft-com:office:smarttags" w:element="PlaceType">
          <w:r>
            <w:rPr>
              <w:sz w:val="24"/>
              <w:szCs w:val="24"/>
            </w:rPr>
            <w:t>County</w:t>
          </w:r>
        </w:smartTag>
      </w:smartTag>
      <w:r>
        <w:rPr>
          <w:sz w:val="24"/>
          <w:szCs w:val="24"/>
        </w:rPr>
        <w:t xml:space="preserve"> (Usk) Drop Box Site – Aerial Photograph</w:t>
      </w:r>
    </w:p>
    <w:p w:rsidR="0070783D" w:rsidRDefault="0070783D" w:rsidP="00055E53">
      <w:pPr>
        <w:rPr>
          <w:sz w:val="24"/>
          <w:szCs w:val="24"/>
        </w:rPr>
      </w:pPr>
      <w:r>
        <w:rPr>
          <w:sz w:val="24"/>
          <w:szCs w:val="24"/>
        </w:rPr>
        <w:t>1-6</w:t>
      </w:r>
      <w:r>
        <w:rPr>
          <w:sz w:val="24"/>
          <w:szCs w:val="24"/>
        </w:rPr>
        <w:tab/>
      </w:r>
      <w:smartTag w:uri="urn:schemas-microsoft-com:office:smarttags" w:element="place">
        <w:smartTag w:uri="urn:schemas-microsoft-com:office:smarttags" w:element="PlaceName">
          <w:r>
            <w:rPr>
              <w:sz w:val="24"/>
              <w:szCs w:val="24"/>
            </w:rPr>
            <w:t>North</w:t>
          </w:r>
        </w:smartTag>
        <w:r>
          <w:rPr>
            <w:sz w:val="24"/>
            <w:szCs w:val="24"/>
          </w:rPr>
          <w:t xml:space="preserve"> </w:t>
        </w:r>
        <w:smartTag w:uri="urn:schemas-microsoft-com:office:smarttags" w:element="PlaceType">
          <w:r>
            <w:rPr>
              <w:sz w:val="24"/>
              <w:szCs w:val="24"/>
            </w:rPr>
            <w:t>County</w:t>
          </w:r>
        </w:smartTag>
      </w:smartTag>
      <w:r>
        <w:rPr>
          <w:sz w:val="24"/>
          <w:szCs w:val="24"/>
        </w:rPr>
        <w:t xml:space="preserve"> (Ione) Drop Box Site – Vicinity Map</w:t>
      </w:r>
    </w:p>
    <w:p w:rsidR="0070783D" w:rsidRDefault="0070783D" w:rsidP="00055E53">
      <w:pPr>
        <w:rPr>
          <w:sz w:val="24"/>
          <w:szCs w:val="24"/>
        </w:rPr>
      </w:pPr>
      <w:r>
        <w:rPr>
          <w:sz w:val="24"/>
          <w:szCs w:val="24"/>
        </w:rPr>
        <w:t>1-7</w:t>
      </w:r>
      <w:r>
        <w:rPr>
          <w:sz w:val="24"/>
          <w:szCs w:val="24"/>
        </w:rPr>
        <w:tab/>
      </w:r>
      <w:smartTag w:uri="urn:schemas-microsoft-com:office:smarttags" w:element="place">
        <w:smartTag w:uri="urn:schemas-microsoft-com:office:smarttags" w:element="PlaceName">
          <w:r>
            <w:rPr>
              <w:sz w:val="24"/>
              <w:szCs w:val="24"/>
            </w:rPr>
            <w:t>North</w:t>
          </w:r>
        </w:smartTag>
        <w:r>
          <w:rPr>
            <w:sz w:val="24"/>
            <w:szCs w:val="24"/>
          </w:rPr>
          <w:t xml:space="preserve"> </w:t>
        </w:r>
        <w:smartTag w:uri="urn:schemas-microsoft-com:office:smarttags" w:element="PlaceType">
          <w:r>
            <w:rPr>
              <w:sz w:val="24"/>
              <w:szCs w:val="24"/>
            </w:rPr>
            <w:t>County</w:t>
          </w:r>
        </w:smartTag>
      </w:smartTag>
      <w:r>
        <w:rPr>
          <w:sz w:val="24"/>
          <w:szCs w:val="24"/>
        </w:rPr>
        <w:t xml:space="preserve"> (Ione) Drop Box Site – Vicinity Map</w:t>
      </w:r>
    </w:p>
    <w:p w:rsidR="00CF3E20" w:rsidRDefault="00CF3E20" w:rsidP="00055E53">
      <w:pPr>
        <w:rPr>
          <w:sz w:val="24"/>
          <w:szCs w:val="24"/>
        </w:rPr>
      </w:pPr>
      <w:r>
        <w:rPr>
          <w:sz w:val="24"/>
          <w:szCs w:val="24"/>
        </w:rPr>
        <w:t>2-1</w:t>
      </w:r>
      <w:r>
        <w:rPr>
          <w:sz w:val="24"/>
          <w:szCs w:val="24"/>
        </w:rPr>
        <w:tab/>
      </w:r>
      <w:smartTag w:uri="urn:schemas-microsoft-com:office:smarttags" w:element="place">
        <w:smartTag w:uri="urn:schemas-microsoft-com:office:smarttags" w:element="PlaceName">
          <w:r>
            <w:rPr>
              <w:sz w:val="24"/>
              <w:szCs w:val="24"/>
            </w:rPr>
            <w:t>Pend Oreille</w:t>
          </w:r>
        </w:smartTag>
        <w:r>
          <w:rPr>
            <w:sz w:val="24"/>
            <w:szCs w:val="24"/>
          </w:rPr>
          <w:t xml:space="preserve"> </w:t>
        </w:r>
        <w:smartTag w:uri="urn:schemas-microsoft-com:office:smarttags" w:element="PlaceType">
          <w:r>
            <w:rPr>
              <w:sz w:val="24"/>
              <w:szCs w:val="24"/>
            </w:rPr>
            <w:t>County</w:t>
          </w:r>
        </w:smartTag>
      </w:smartTag>
      <w:r>
        <w:rPr>
          <w:sz w:val="24"/>
          <w:szCs w:val="24"/>
        </w:rPr>
        <w:t xml:space="preserve"> Solid Waste Projections</w:t>
      </w:r>
    </w:p>
    <w:p w:rsidR="00CF3E20" w:rsidRDefault="00CF3E20" w:rsidP="00055E53">
      <w:pPr>
        <w:rPr>
          <w:sz w:val="24"/>
          <w:szCs w:val="24"/>
        </w:rPr>
      </w:pPr>
      <w:r>
        <w:rPr>
          <w:sz w:val="24"/>
          <w:szCs w:val="24"/>
        </w:rPr>
        <w:t>2-2</w:t>
      </w:r>
      <w:r>
        <w:rPr>
          <w:sz w:val="24"/>
          <w:szCs w:val="24"/>
        </w:rPr>
        <w:tab/>
        <w:t>Average Annual MSW Volumes (2004 – 200</w:t>
      </w:r>
      <w:r w:rsidR="00AD4030">
        <w:rPr>
          <w:sz w:val="24"/>
          <w:szCs w:val="24"/>
        </w:rPr>
        <w:t>8</w:t>
      </w:r>
      <w:r>
        <w:rPr>
          <w:sz w:val="24"/>
          <w:szCs w:val="24"/>
        </w:rPr>
        <w:t>)</w:t>
      </w:r>
    </w:p>
    <w:p w:rsidR="00055E53" w:rsidRDefault="0070783D" w:rsidP="00055E53">
      <w:pPr>
        <w:rPr>
          <w:sz w:val="24"/>
          <w:szCs w:val="24"/>
        </w:rPr>
      </w:pPr>
      <w:r>
        <w:rPr>
          <w:sz w:val="24"/>
          <w:szCs w:val="24"/>
        </w:rPr>
        <w:t>2-3</w:t>
      </w:r>
      <w:r>
        <w:rPr>
          <w:sz w:val="24"/>
          <w:szCs w:val="24"/>
        </w:rPr>
        <w:tab/>
        <w:t>Excess Disposal Franchise Service Area Map</w:t>
      </w:r>
    </w:p>
    <w:p w:rsidR="0070783D" w:rsidRDefault="0070783D" w:rsidP="00055E53">
      <w:pPr>
        <w:rPr>
          <w:sz w:val="24"/>
          <w:szCs w:val="24"/>
        </w:rPr>
      </w:pPr>
      <w:r>
        <w:rPr>
          <w:sz w:val="24"/>
          <w:szCs w:val="24"/>
        </w:rPr>
        <w:t>2-4</w:t>
      </w:r>
      <w:r>
        <w:rPr>
          <w:sz w:val="24"/>
          <w:szCs w:val="24"/>
        </w:rPr>
        <w:tab/>
        <w:t>B&amp;N Sanitation Franchise Service Area Map</w:t>
      </w:r>
    </w:p>
    <w:p w:rsidR="00CF3E20" w:rsidRDefault="00CF3E20" w:rsidP="00055E53">
      <w:pPr>
        <w:rPr>
          <w:sz w:val="24"/>
          <w:szCs w:val="24"/>
        </w:rPr>
      </w:pPr>
      <w:r>
        <w:rPr>
          <w:sz w:val="24"/>
          <w:szCs w:val="24"/>
        </w:rPr>
        <w:t>3-1</w:t>
      </w:r>
      <w:r>
        <w:rPr>
          <w:sz w:val="24"/>
          <w:szCs w:val="24"/>
        </w:rPr>
        <w:tab/>
        <w:t>Average Annual Recycling Rates</w:t>
      </w:r>
    </w:p>
    <w:p w:rsidR="00CF3E20" w:rsidRDefault="00CF3E20" w:rsidP="00055E53">
      <w:pPr>
        <w:rPr>
          <w:sz w:val="24"/>
          <w:szCs w:val="24"/>
        </w:rPr>
      </w:pPr>
      <w:r>
        <w:rPr>
          <w:sz w:val="24"/>
          <w:szCs w:val="24"/>
        </w:rPr>
        <w:t>3-2</w:t>
      </w:r>
      <w:r>
        <w:rPr>
          <w:sz w:val="24"/>
          <w:szCs w:val="24"/>
        </w:rPr>
        <w:tab/>
        <w:t>Annual Recycling Rates by Commodity (2003-200</w:t>
      </w:r>
      <w:r w:rsidR="00AD4030">
        <w:rPr>
          <w:sz w:val="24"/>
          <w:szCs w:val="24"/>
        </w:rPr>
        <w:t>8</w:t>
      </w:r>
      <w:r>
        <w:rPr>
          <w:sz w:val="24"/>
          <w:szCs w:val="24"/>
        </w:rPr>
        <w:t>)</w:t>
      </w:r>
    </w:p>
    <w:p w:rsidR="00CF3E20" w:rsidRDefault="00CF3E20" w:rsidP="00055E53">
      <w:pPr>
        <w:rPr>
          <w:sz w:val="24"/>
          <w:szCs w:val="24"/>
        </w:rPr>
      </w:pPr>
      <w:r>
        <w:rPr>
          <w:sz w:val="24"/>
          <w:szCs w:val="24"/>
        </w:rPr>
        <w:t>5-2</w:t>
      </w:r>
      <w:r>
        <w:rPr>
          <w:sz w:val="24"/>
          <w:szCs w:val="24"/>
        </w:rPr>
        <w:tab/>
        <w:t>Annual Moderate Risk Waste Collection Summary</w:t>
      </w:r>
    </w:p>
    <w:p w:rsidR="00CF3E20" w:rsidRDefault="00CF3E20" w:rsidP="00055E53">
      <w:pPr>
        <w:rPr>
          <w:sz w:val="24"/>
          <w:szCs w:val="24"/>
        </w:rPr>
      </w:pPr>
      <w:r>
        <w:rPr>
          <w:sz w:val="24"/>
          <w:szCs w:val="24"/>
        </w:rPr>
        <w:t>7-1</w:t>
      </w:r>
      <w:r>
        <w:rPr>
          <w:sz w:val="24"/>
          <w:szCs w:val="24"/>
        </w:rPr>
        <w:tab/>
        <w:t xml:space="preserve">Regional Disposal and </w:t>
      </w:r>
      <w:smartTag w:uri="urn:schemas-microsoft-com:office:smarttags" w:element="place">
        <w:smartTag w:uri="urn:schemas-microsoft-com:office:smarttags" w:element="PlaceType">
          <w:r>
            <w:rPr>
              <w:sz w:val="24"/>
              <w:szCs w:val="24"/>
            </w:rPr>
            <w:t>County</w:t>
          </w:r>
        </w:smartTag>
        <w:r>
          <w:rPr>
            <w:sz w:val="24"/>
            <w:szCs w:val="24"/>
          </w:rPr>
          <w:t xml:space="preserve"> </w:t>
        </w:r>
        <w:smartTag w:uri="urn:schemas-microsoft-com:office:smarttags" w:element="PlaceName">
          <w:r>
            <w:rPr>
              <w:sz w:val="24"/>
              <w:szCs w:val="24"/>
            </w:rPr>
            <w:t>Fees</w:t>
          </w:r>
        </w:smartTag>
      </w:smartTag>
    </w:p>
    <w:p w:rsidR="00055E53" w:rsidRDefault="00055E53" w:rsidP="00055E53">
      <w:pPr>
        <w:rPr>
          <w:sz w:val="24"/>
          <w:szCs w:val="24"/>
        </w:rPr>
      </w:pPr>
    </w:p>
    <w:p w:rsidR="00055E53" w:rsidRPr="00055E53" w:rsidRDefault="00276CA8" w:rsidP="00055E53">
      <w:pPr>
        <w:rPr>
          <w:b/>
          <w:sz w:val="24"/>
          <w:szCs w:val="24"/>
          <w:u w:val="single"/>
        </w:rPr>
      </w:pPr>
      <w:r>
        <w:rPr>
          <w:b/>
          <w:sz w:val="24"/>
          <w:szCs w:val="24"/>
          <w:u w:val="single"/>
        </w:rPr>
        <w:t>LIST OF TABLES</w:t>
      </w:r>
    </w:p>
    <w:p w:rsidR="00055E53" w:rsidRDefault="0070783D" w:rsidP="0070783D">
      <w:pPr>
        <w:numPr>
          <w:ilvl w:val="1"/>
          <w:numId w:val="66"/>
        </w:numPr>
        <w:rPr>
          <w:sz w:val="24"/>
          <w:szCs w:val="24"/>
        </w:rPr>
      </w:pPr>
      <w:r>
        <w:rPr>
          <w:sz w:val="24"/>
          <w:szCs w:val="24"/>
        </w:rPr>
        <w:t>Population Data</w:t>
      </w:r>
    </w:p>
    <w:p w:rsidR="0070783D" w:rsidRDefault="0070783D" w:rsidP="0070783D">
      <w:pPr>
        <w:numPr>
          <w:ilvl w:val="1"/>
          <w:numId w:val="66"/>
        </w:numPr>
        <w:rPr>
          <w:sz w:val="24"/>
          <w:szCs w:val="24"/>
        </w:rPr>
      </w:pPr>
      <w:r>
        <w:rPr>
          <w:sz w:val="24"/>
          <w:szCs w:val="24"/>
        </w:rPr>
        <w:t>Population Projections</w:t>
      </w:r>
    </w:p>
    <w:p w:rsidR="0070783D" w:rsidRDefault="0070783D" w:rsidP="0070783D">
      <w:pPr>
        <w:numPr>
          <w:ilvl w:val="1"/>
          <w:numId w:val="66"/>
        </w:numPr>
        <w:rPr>
          <w:sz w:val="24"/>
          <w:szCs w:val="24"/>
        </w:rPr>
      </w:pPr>
      <w:r>
        <w:rPr>
          <w:sz w:val="24"/>
          <w:szCs w:val="24"/>
        </w:rPr>
        <w:t>Municipal Solid Waste Generation Summary</w:t>
      </w:r>
    </w:p>
    <w:p w:rsidR="00CF3E20" w:rsidRDefault="00CF3E20" w:rsidP="0070783D">
      <w:pPr>
        <w:numPr>
          <w:ilvl w:val="1"/>
          <w:numId w:val="66"/>
        </w:numPr>
        <w:rPr>
          <w:sz w:val="24"/>
          <w:szCs w:val="24"/>
        </w:rPr>
      </w:pPr>
      <w:r>
        <w:rPr>
          <w:sz w:val="24"/>
          <w:szCs w:val="24"/>
        </w:rPr>
        <w:t>Twenty Year Solid Waste Generation Projections</w:t>
      </w:r>
    </w:p>
    <w:p w:rsidR="00CF3E20" w:rsidRDefault="00CF3E20" w:rsidP="00CF3E20">
      <w:pPr>
        <w:numPr>
          <w:ilvl w:val="1"/>
          <w:numId w:val="67"/>
        </w:numPr>
        <w:rPr>
          <w:sz w:val="24"/>
          <w:szCs w:val="24"/>
        </w:rPr>
      </w:pPr>
      <w:r>
        <w:rPr>
          <w:sz w:val="24"/>
          <w:szCs w:val="24"/>
        </w:rPr>
        <w:t>Annual Municipal Solid Waste Weights [tons]</w:t>
      </w:r>
    </w:p>
    <w:p w:rsidR="00CF3E20" w:rsidRDefault="00CF3E20" w:rsidP="00CF3E20">
      <w:pPr>
        <w:numPr>
          <w:ilvl w:val="1"/>
          <w:numId w:val="67"/>
        </w:numPr>
        <w:rPr>
          <w:sz w:val="24"/>
          <w:szCs w:val="24"/>
        </w:rPr>
      </w:pPr>
      <w:r>
        <w:rPr>
          <w:sz w:val="24"/>
          <w:szCs w:val="24"/>
        </w:rPr>
        <w:t>Environmental Database Review Summary</w:t>
      </w:r>
    </w:p>
    <w:p w:rsidR="00CF3E20" w:rsidRDefault="00CF3E20" w:rsidP="00CF3E20">
      <w:pPr>
        <w:numPr>
          <w:ilvl w:val="1"/>
          <w:numId w:val="68"/>
        </w:numPr>
        <w:rPr>
          <w:sz w:val="24"/>
          <w:szCs w:val="24"/>
        </w:rPr>
      </w:pPr>
      <w:r>
        <w:rPr>
          <w:sz w:val="24"/>
          <w:szCs w:val="24"/>
        </w:rPr>
        <w:t>Recycling Summary</w:t>
      </w:r>
    </w:p>
    <w:p w:rsidR="00CF3E20" w:rsidRDefault="00CF3E20" w:rsidP="00CF3E20">
      <w:pPr>
        <w:numPr>
          <w:ilvl w:val="1"/>
          <w:numId w:val="68"/>
        </w:numPr>
        <w:rPr>
          <w:sz w:val="24"/>
          <w:szCs w:val="24"/>
        </w:rPr>
      </w:pPr>
      <w:r>
        <w:rPr>
          <w:sz w:val="24"/>
          <w:szCs w:val="24"/>
        </w:rPr>
        <w:t>Annual Recycling Weights (ARW) [pounds]</w:t>
      </w:r>
    </w:p>
    <w:p w:rsidR="00CF3E20" w:rsidRDefault="00CF3E20" w:rsidP="00CF3E20">
      <w:pPr>
        <w:numPr>
          <w:ilvl w:val="1"/>
          <w:numId w:val="69"/>
        </w:numPr>
        <w:rPr>
          <w:sz w:val="24"/>
          <w:szCs w:val="24"/>
        </w:rPr>
      </w:pPr>
      <w:r>
        <w:rPr>
          <w:sz w:val="24"/>
          <w:szCs w:val="24"/>
        </w:rPr>
        <w:t>Waste Definitions and Regulatory Summary</w:t>
      </w:r>
    </w:p>
    <w:p w:rsidR="00CF3E20" w:rsidRDefault="00CF3E20" w:rsidP="00CF3E20">
      <w:pPr>
        <w:numPr>
          <w:ilvl w:val="1"/>
          <w:numId w:val="69"/>
        </w:numPr>
        <w:rPr>
          <w:sz w:val="24"/>
          <w:szCs w:val="24"/>
        </w:rPr>
      </w:pPr>
      <w:r>
        <w:rPr>
          <w:sz w:val="24"/>
          <w:szCs w:val="24"/>
        </w:rPr>
        <w:t>Summary of CDL and Inert Waste Management Facilities</w:t>
      </w:r>
    </w:p>
    <w:p w:rsidR="00CF3E20" w:rsidRDefault="00CF3E20" w:rsidP="00CF3E20">
      <w:pPr>
        <w:numPr>
          <w:ilvl w:val="1"/>
          <w:numId w:val="70"/>
        </w:numPr>
        <w:rPr>
          <w:sz w:val="24"/>
          <w:szCs w:val="24"/>
        </w:rPr>
      </w:pPr>
      <w:r>
        <w:rPr>
          <w:sz w:val="24"/>
          <w:szCs w:val="24"/>
        </w:rPr>
        <w:t>Annual Moderate Risk Waste Collection Summary</w:t>
      </w:r>
    </w:p>
    <w:p w:rsidR="00CF3E20" w:rsidRDefault="00CF3E20" w:rsidP="00CF3E20">
      <w:pPr>
        <w:numPr>
          <w:ilvl w:val="1"/>
          <w:numId w:val="71"/>
        </w:numPr>
        <w:rPr>
          <w:sz w:val="24"/>
          <w:szCs w:val="24"/>
        </w:rPr>
      </w:pPr>
      <w:r>
        <w:rPr>
          <w:sz w:val="24"/>
          <w:szCs w:val="24"/>
        </w:rPr>
        <w:t>Solid Waste Budget (Actuals)</w:t>
      </w:r>
    </w:p>
    <w:p w:rsidR="00CF3E20" w:rsidRDefault="00CF3E20" w:rsidP="00CF3E20">
      <w:pPr>
        <w:numPr>
          <w:ilvl w:val="1"/>
          <w:numId w:val="71"/>
        </w:numPr>
        <w:rPr>
          <w:sz w:val="24"/>
          <w:szCs w:val="24"/>
        </w:rPr>
      </w:pPr>
      <w:r>
        <w:rPr>
          <w:sz w:val="24"/>
          <w:szCs w:val="24"/>
        </w:rPr>
        <w:t xml:space="preserve">Regional Disposal and </w:t>
      </w:r>
      <w:smartTag w:uri="urn:schemas-microsoft-com:office:smarttags" w:element="place">
        <w:smartTag w:uri="urn:schemas-microsoft-com:office:smarttags" w:element="PlaceType">
          <w:r>
            <w:rPr>
              <w:sz w:val="24"/>
              <w:szCs w:val="24"/>
            </w:rPr>
            <w:t>County</w:t>
          </w:r>
        </w:smartTag>
        <w:r>
          <w:rPr>
            <w:sz w:val="24"/>
            <w:szCs w:val="24"/>
          </w:rPr>
          <w:t xml:space="preserve"> </w:t>
        </w:r>
        <w:smartTag w:uri="urn:schemas-microsoft-com:office:smarttags" w:element="PlaceName">
          <w:r>
            <w:rPr>
              <w:sz w:val="24"/>
              <w:szCs w:val="24"/>
            </w:rPr>
            <w:t>Fees</w:t>
          </w:r>
        </w:smartTag>
      </w:smartTag>
    </w:p>
    <w:p w:rsidR="00CF3E20" w:rsidRDefault="00CF3E20" w:rsidP="00CF3E20">
      <w:pPr>
        <w:numPr>
          <w:ilvl w:val="1"/>
          <w:numId w:val="71"/>
        </w:numPr>
        <w:rPr>
          <w:sz w:val="24"/>
          <w:szCs w:val="24"/>
        </w:rPr>
      </w:pPr>
      <w:r>
        <w:rPr>
          <w:sz w:val="24"/>
          <w:szCs w:val="24"/>
        </w:rPr>
        <w:t>Current (200</w:t>
      </w:r>
      <w:r w:rsidR="00AD4030">
        <w:rPr>
          <w:sz w:val="24"/>
          <w:szCs w:val="24"/>
        </w:rPr>
        <w:t>9</w:t>
      </w:r>
      <w:r>
        <w:rPr>
          <w:sz w:val="24"/>
          <w:szCs w:val="24"/>
        </w:rPr>
        <w:t>) Solid Waste Disposal Rates</w:t>
      </w:r>
    </w:p>
    <w:p w:rsidR="00CF3E20" w:rsidRDefault="00CF3E20" w:rsidP="00CF3E20">
      <w:pPr>
        <w:numPr>
          <w:ilvl w:val="1"/>
          <w:numId w:val="71"/>
        </w:numPr>
        <w:rPr>
          <w:sz w:val="24"/>
          <w:szCs w:val="24"/>
        </w:rPr>
      </w:pPr>
      <w:r>
        <w:rPr>
          <w:sz w:val="24"/>
          <w:szCs w:val="24"/>
        </w:rPr>
        <w:t>Pend Oreille County Solid Waste Budget Forecast (200</w:t>
      </w:r>
      <w:r w:rsidR="00AD4030">
        <w:rPr>
          <w:sz w:val="24"/>
          <w:szCs w:val="24"/>
        </w:rPr>
        <w:t>9</w:t>
      </w:r>
      <w:r>
        <w:rPr>
          <w:sz w:val="24"/>
          <w:szCs w:val="24"/>
        </w:rPr>
        <w:t>-201</w:t>
      </w:r>
      <w:r w:rsidR="00AD4030">
        <w:rPr>
          <w:sz w:val="24"/>
          <w:szCs w:val="24"/>
        </w:rPr>
        <w:t>5</w:t>
      </w:r>
      <w:r>
        <w:rPr>
          <w:sz w:val="24"/>
          <w:szCs w:val="24"/>
        </w:rPr>
        <w:t>)</w:t>
      </w:r>
    </w:p>
    <w:p w:rsidR="00276CA8" w:rsidRDefault="00276CA8" w:rsidP="00276CA8">
      <w:pPr>
        <w:rPr>
          <w:sz w:val="24"/>
          <w:szCs w:val="24"/>
        </w:rPr>
      </w:pPr>
      <w:r>
        <w:rPr>
          <w:sz w:val="24"/>
          <w:szCs w:val="24"/>
        </w:rPr>
        <w:t>8-1</w:t>
      </w:r>
      <w:r>
        <w:rPr>
          <w:sz w:val="24"/>
          <w:szCs w:val="24"/>
        </w:rPr>
        <w:tab/>
        <w:t>Implementation Schedule</w:t>
      </w:r>
    </w:p>
    <w:p w:rsidR="00980D6B" w:rsidRDefault="00980D6B" w:rsidP="00980D6B">
      <w:pPr>
        <w:rPr>
          <w:sz w:val="24"/>
          <w:szCs w:val="24"/>
        </w:rPr>
      </w:pPr>
    </w:p>
    <w:p w:rsidR="00055E53" w:rsidRPr="00276CA8" w:rsidRDefault="00055E53" w:rsidP="00980D6B">
      <w:pPr>
        <w:rPr>
          <w:b/>
          <w:sz w:val="24"/>
          <w:szCs w:val="24"/>
        </w:rPr>
      </w:pPr>
      <w:r w:rsidRPr="00276CA8">
        <w:rPr>
          <w:b/>
          <w:sz w:val="24"/>
          <w:szCs w:val="24"/>
        </w:rPr>
        <w:t>Appendix A</w:t>
      </w:r>
      <w:r w:rsidR="00276CA8">
        <w:rPr>
          <w:b/>
          <w:sz w:val="24"/>
          <w:szCs w:val="24"/>
        </w:rPr>
        <w:tab/>
        <w:t>Interlocal Agreements, Resolutions, Ordinances, Public Participation</w:t>
      </w:r>
      <w:r w:rsidR="00276CA8">
        <w:rPr>
          <w:b/>
          <w:sz w:val="24"/>
          <w:szCs w:val="24"/>
        </w:rPr>
        <w:tab/>
      </w:r>
    </w:p>
    <w:p w:rsidR="00055E53" w:rsidRPr="00276CA8" w:rsidRDefault="00055E53" w:rsidP="00980D6B">
      <w:pPr>
        <w:rPr>
          <w:b/>
          <w:sz w:val="24"/>
          <w:szCs w:val="24"/>
        </w:rPr>
      </w:pPr>
      <w:r w:rsidRPr="00276CA8">
        <w:rPr>
          <w:b/>
          <w:sz w:val="24"/>
          <w:szCs w:val="24"/>
        </w:rPr>
        <w:t>Appendix B</w:t>
      </w:r>
      <w:r w:rsidR="00276CA8">
        <w:rPr>
          <w:b/>
          <w:sz w:val="24"/>
          <w:szCs w:val="24"/>
        </w:rPr>
        <w:tab/>
        <w:t>SEPA Checklist</w:t>
      </w:r>
      <w:r w:rsidR="00276CA8">
        <w:rPr>
          <w:b/>
          <w:sz w:val="24"/>
          <w:szCs w:val="24"/>
        </w:rPr>
        <w:tab/>
      </w:r>
    </w:p>
    <w:p w:rsidR="00055E53" w:rsidRPr="00276CA8" w:rsidRDefault="00055E53" w:rsidP="00980D6B">
      <w:pPr>
        <w:rPr>
          <w:b/>
          <w:sz w:val="24"/>
          <w:szCs w:val="24"/>
        </w:rPr>
      </w:pPr>
      <w:r w:rsidRPr="00276CA8">
        <w:rPr>
          <w:b/>
          <w:sz w:val="24"/>
          <w:szCs w:val="24"/>
        </w:rPr>
        <w:t>Appendix C</w:t>
      </w:r>
      <w:r w:rsidR="00276CA8">
        <w:rPr>
          <w:b/>
          <w:sz w:val="24"/>
          <w:szCs w:val="24"/>
        </w:rPr>
        <w:tab/>
        <w:t>WUTC Cost Assessment Questionnaire</w:t>
      </w:r>
    </w:p>
    <w:p w:rsidR="00980D6B" w:rsidRPr="00980D6B" w:rsidRDefault="00980D6B" w:rsidP="00980D6B">
      <w:pPr>
        <w:rPr>
          <w:sz w:val="24"/>
          <w:szCs w:val="24"/>
        </w:rPr>
      </w:pPr>
    </w:p>
    <w:p w:rsidR="00D56E81" w:rsidRDefault="00644B1D" w:rsidP="00602FAF">
      <w:pPr>
        <w:pStyle w:val="Heading1"/>
        <w:textAlignment w:val="baseline"/>
      </w:pPr>
      <w:r>
        <w:br w:type="page"/>
      </w:r>
      <w:smartTag w:uri="urn:schemas-microsoft-com:office:smarttags" w:element="PlaceName">
        <w:r w:rsidR="00D56E81">
          <w:t>Pend Oreille</w:t>
        </w:r>
      </w:smartTag>
      <w:r w:rsidR="00D56E81">
        <w:t xml:space="preserve"> </w:t>
      </w:r>
      <w:smartTag w:uri="urn:schemas-microsoft-com:office:smarttags" w:element="PlaceType">
        <w:r w:rsidR="00D56E81">
          <w:t>County</w:t>
        </w:r>
      </w:smartTag>
    </w:p>
    <w:p w:rsidR="00D56E81" w:rsidRDefault="00220E4A" w:rsidP="00CC519B">
      <w:pPr>
        <w:pStyle w:val="Heading1"/>
      </w:pPr>
      <w:r>
        <w:t>Solid Waste Management Plan Update</w:t>
      </w:r>
    </w:p>
    <w:p w:rsidR="00D56E81" w:rsidRDefault="00D56E81">
      <w:pPr>
        <w:pStyle w:val="Heading1"/>
      </w:pPr>
    </w:p>
    <w:p w:rsidR="00D56E81" w:rsidRDefault="00A009DD">
      <w:pPr>
        <w:pStyle w:val="Heading1"/>
      </w:pPr>
      <w:r>
        <w:pict>
          <v:line id="_x0000_s1029" style="position:absolute;left:0;text-align:left;z-index:251653632" from="1.05pt,7.5pt" to="445.05pt,7.5pt" strokeweight="3pt">
            <v:stroke linestyle="thinThin"/>
          </v:line>
        </w:pict>
      </w:r>
    </w:p>
    <w:p w:rsidR="00301944" w:rsidRPr="0026797E" w:rsidRDefault="00D56E81" w:rsidP="00204808">
      <w:pPr>
        <w:pStyle w:val="Heading1"/>
        <w:rPr>
          <w:szCs w:val="28"/>
          <w:u w:val="single"/>
        </w:rPr>
      </w:pPr>
      <w:r w:rsidRPr="0026797E">
        <w:rPr>
          <w:szCs w:val="28"/>
          <w:u w:val="single"/>
        </w:rPr>
        <w:t>Section 1</w:t>
      </w:r>
      <w:r w:rsidR="00BB3733" w:rsidRPr="0026797E">
        <w:rPr>
          <w:szCs w:val="28"/>
          <w:u w:val="single"/>
        </w:rPr>
        <w:t>.0</w:t>
      </w:r>
    </w:p>
    <w:p w:rsidR="00644B1D" w:rsidRDefault="00644B1D" w:rsidP="00644B1D">
      <w:pPr>
        <w:jc w:val="center"/>
        <w:rPr>
          <w:b/>
          <w:sz w:val="28"/>
          <w:szCs w:val="28"/>
        </w:rPr>
      </w:pPr>
      <w:r>
        <w:rPr>
          <w:b/>
          <w:sz w:val="28"/>
          <w:szCs w:val="28"/>
        </w:rPr>
        <w:t>EXISTING CONDITIONS SUMMARY</w:t>
      </w:r>
    </w:p>
    <w:p w:rsidR="00644B1D" w:rsidRDefault="00644B1D" w:rsidP="00644B1D">
      <w:pPr>
        <w:jc w:val="center"/>
        <w:rPr>
          <w:b/>
          <w:sz w:val="28"/>
          <w:szCs w:val="28"/>
        </w:rPr>
      </w:pPr>
    </w:p>
    <w:p w:rsidR="00F558F9" w:rsidRPr="00644B1D" w:rsidRDefault="00BB3733" w:rsidP="00644B1D">
      <w:pPr>
        <w:rPr>
          <w:b/>
          <w:sz w:val="24"/>
          <w:szCs w:val="24"/>
        </w:rPr>
      </w:pPr>
      <w:r>
        <w:rPr>
          <w:b/>
          <w:sz w:val="24"/>
          <w:szCs w:val="24"/>
        </w:rPr>
        <w:t>1.1</w:t>
      </w:r>
      <w:r w:rsidR="00644B1D">
        <w:rPr>
          <w:b/>
          <w:sz w:val="24"/>
          <w:szCs w:val="24"/>
        </w:rPr>
        <w:tab/>
      </w:r>
      <w:r w:rsidR="00644B1D" w:rsidRPr="00644B1D">
        <w:rPr>
          <w:b/>
          <w:sz w:val="24"/>
          <w:szCs w:val="24"/>
        </w:rPr>
        <w:t>INTRODUCTION</w:t>
      </w:r>
    </w:p>
    <w:p w:rsidR="00A80606" w:rsidRDefault="00A80606">
      <w:pPr>
        <w:pStyle w:val="Heading3"/>
      </w:pPr>
    </w:p>
    <w:p w:rsidR="00D56E81" w:rsidRDefault="00D56E81">
      <w:pPr>
        <w:pStyle w:val="BodyText"/>
        <w:textAlignment w:val="auto"/>
      </w:pPr>
      <w:r>
        <w:t xml:space="preserve">This document amends the </w:t>
      </w:r>
      <w:smartTag w:uri="urn:schemas-microsoft-com:office:smarttags" w:element="place">
        <w:r>
          <w:t>Pend Oreille</w:t>
        </w:r>
      </w:smartTag>
      <w:r>
        <w:t xml:space="preserve"> County </w:t>
      </w:r>
      <w:r>
        <w:rPr>
          <w:b/>
          <w:bCs/>
          <w:i/>
          <w:iCs/>
        </w:rPr>
        <w:t>Solid Waste Plan</w:t>
      </w:r>
      <w:r>
        <w:t xml:space="preserve"> (c</w:t>
      </w:r>
      <w:r w:rsidR="008A0853">
        <w:t xml:space="preserve">ompleted in September 1994), </w:t>
      </w:r>
      <w:r>
        <w:t xml:space="preserve">the </w:t>
      </w:r>
      <w:r>
        <w:rPr>
          <w:b/>
          <w:bCs/>
          <w:i/>
          <w:iCs/>
        </w:rPr>
        <w:t>Moderate Risk Waste Plan</w:t>
      </w:r>
      <w:r>
        <w:t xml:space="preserve"> (April 1992)</w:t>
      </w:r>
      <w:r w:rsidR="008A0853">
        <w:t>,</w:t>
      </w:r>
      <w:r>
        <w:t xml:space="preserve"> and the </w:t>
      </w:r>
      <w:r>
        <w:rPr>
          <w:b/>
          <w:bCs/>
          <w:i/>
          <w:iCs/>
        </w:rPr>
        <w:t>Solid Waste and Moderate Risk Waste Plan Update</w:t>
      </w:r>
      <w:r>
        <w:t xml:space="preserve"> </w:t>
      </w:r>
      <w:r w:rsidR="008A0853">
        <w:t xml:space="preserve">(completed in </w:t>
      </w:r>
      <w:r>
        <w:t xml:space="preserve">March 2002).  </w:t>
      </w:r>
    </w:p>
    <w:p w:rsidR="00D56E81" w:rsidRDefault="00D56E81">
      <w:pPr>
        <w:pStyle w:val="BodyText"/>
        <w:textAlignment w:val="auto"/>
      </w:pPr>
    </w:p>
    <w:p w:rsidR="00D56E81" w:rsidRDefault="00D56E81">
      <w:pPr>
        <w:pStyle w:val="BodyText"/>
        <w:textAlignment w:val="auto"/>
      </w:pPr>
      <w:r>
        <w:t>Prior to the 1960s/1970s, open disposal sites were generally found outside city limits in the rural areas of the County.  It was common to dispose of waste on riverbanks, over embankments on rural roads and in the forest.  Waste was often burned</w:t>
      </w:r>
      <w:r w:rsidR="008A0853">
        <w:t xml:space="preserve">, and problems associated with rural disposal </w:t>
      </w:r>
      <w:r>
        <w:t>s</w:t>
      </w:r>
      <w:r w:rsidR="008A0853">
        <w:t>ites</w:t>
      </w:r>
      <w:r>
        <w:t xml:space="preserve"> near private property and open burning at </w:t>
      </w:r>
      <w:smartTag w:uri="urn:schemas-microsoft-com:office:smarttags" w:element="place">
        <w:smartTag w:uri="urn:schemas-microsoft-com:office:smarttags" w:element="PlaceName">
          <w:r>
            <w:t>Diamond</w:t>
          </w:r>
        </w:smartTag>
        <w:r>
          <w:t xml:space="preserve"> </w:t>
        </w:r>
        <w:smartTag w:uri="urn:schemas-microsoft-com:office:smarttags" w:element="PlaceType">
          <w:r>
            <w:t>Lake</w:t>
          </w:r>
        </w:smartTag>
      </w:smartTag>
      <w:r w:rsidR="008A0853">
        <w:t xml:space="preserve"> created</w:t>
      </w:r>
      <w:r w:rsidR="006A0973">
        <w:t xml:space="preserve"> a smoke hazard on </w:t>
      </w:r>
      <w:r>
        <w:t>Highway</w:t>
      </w:r>
      <w:r w:rsidR="006A0973">
        <w:t xml:space="preserve"> 2</w:t>
      </w:r>
      <w:r w:rsidR="008A0853">
        <w:t>.  A disposal site</w:t>
      </w:r>
      <w:r>
        <w:t xml:space="preserve"> next to the </w:t>
      </w:r>
      <w:smartTag w:uri="urn:schemas-microsoft-com:office:smarttags" w:element="place">
        <w:smartTag w:uri="urn:schemas-microsoft-com:office:smarttags" w:element="PlaceName">
          <w:r>
            <w:t>Ione</w:t>
          </w:r>
        </w:smartTag>
        <w:r>
          <w:t xml:space="preserve"> </w:t>
        </w:r>
        <w:smartTag w:uri="urn:schemas-microsoft-com:office:smarttags" w:element="PlaceType">
          <w:r>
            <w:t>Airport</w:t>
          </w:r>
        </w:smartTag>
      </w:smartTag>
      <w:r>
        <w:t xml:space="preserve"> runway </w:t>
      </w:r>
      <w:r w:rsidR="008A0853">
        <w:t xml:space="preserve">also created </w:t>
      </w:r>
      <w:r>
        <w:t xml:space="preserve">problems for </w:t>
      </w:r>
      <w:r w:rsidR="008A0853">
        <w:t>air</w:t>
      </w:r>
      <w:r w:rsidR="006A0973">
        <w:t xml:space="preserve">planes from </w:t>
      </w:r>
      <w:r>
        <w:t xml:space="preserve">the smoke and birds. </w:t>
      </w:r>
      <w:r w:rsidR="006A0973">
        <w:t xml:space="preserve"> The County closed the </w:t>
      </w:r>
      <w:r w:rsidR="008A0853">
        <w:t xml:space="preserve">disposal </w:t>
      </w:r>
      <w:r>
        <w:t>s</w:t>
      </w:r>
      <w:r w:rsidR="008A0853">
        <w:t>ites</w:t>
      </w:r>
      <w:r>
        <w:t xml:space="preserve"> and opened two landfills</w:t>
      </w:r>
      <w:r w:rsidR="008A0853">
        <w:t>,</w:t>
      </w:r>
      <w:r>
        <w:t xml:space="preserve"> restricting burning and providing daily cover of solid wast</w:t>
      </w:r>
      <w:r w:rsidR="008A0853">
        <w:t xml:space="preserve">e.  One was located at Ione and </w:t>
      </w:r>
      <w:r>
        <w:t xml:space="preserve">the other at </w:t>
      </w:r>
      <w:smartTag w:uri="urn:schemas-microsoft-com:office:smarttags" w:element="PlaceName">
        <w:r>
          <w:t>Deer</w:t>
        </w:r>
      </w:smartTag>
      <w:r>
        <w:t xml:space="preserve"> </w:t>
      </w:r>
      <w:smartTag w:uri="urn:schemas-microsoft-com:office:smarttags" w:element="PlaceType">
        <w:r>
          <w:t>Valley</w:t>
        </w:r>
      </w:smartTag>
      <w:r>
        <w:t xml:space="preserve"> (</w:t>
      </w:r>
      <w:smartTag w:uri="urn:schemas-microsoft-com:office:smarttags" w:element="place">
        <w:smartTag w:uri="urn:schemas-microsoft-com:office:smarttags" w:element="City">
          <w:r>
            <w:t>Newport</w:t>
          </w:r>
        </w:smartTag>
      </w:smartTag>
      <w:r w:rsidR="008A0853">
        <w:t>), both utilizing old gravel pit sites</w:t>
      </w:r>
      <w:r>
        <w:t>.  The County also provided a d</w:t>
      </w:r>
      <w:r w:rsidR="008A0853">
        <w:t xml:space="preserve">rop box site at Usk and </w:t>
      </w:r>
      <w:r>
        <w:t>contracted with individual attendants that operated each landfill</w:t>
      </w:r>
      <w:r w:rsidR="008A0853">
        <w:t xml:space="preserve"> and drop box site</w:t>
      </w:r>
      <w:r>
        <w:t>, had salvage rights</w:t>
      </w:r>
      <w:r w:rsidR="008A0853">
        <w:t>,</w:t>
      </w:r>
      <w:r>
        <w:t xml:space="preserve"> and provided equipment for daily cover.  Franchise haulers had keys to </w:t>
      </w:r>
      <w:r w:rsidR="008A0853">
        <w:t xml:space="preserve">the </w:t>
      </w:r>
      <w:r>
        <w:t xml:space="preserve">landfill gates and paid </w:t>
      </w:r>
      <w:r w:rsidR="008A0853">
        <w:t xml:space="preserve">the County directly, </w:t>
      </w:r>
      <w:r>
        <w:t>on a per load b</w:t>
      </w:r>
      <w:r w:rsidR="008A0853">
        <w:t>asis</w:t>
      </w:r>
      <w:r>
        <w:t>.</w:t>
      </w:r>
    </w:p>
    <w:p w:rsidR="00D56E81" w:rsidRDefault="00D56E81">
      <w:pPr>
        <w:pStyle w:val="BodyText"/>
        <w:textAlignment w:val="auto"/>
      </w:pPr>
    </w:p>
    <w:p w:rsidR="00D56E81" w:rsidRDefault="00D56E81">
      <w:pPr>
        <w:pStyle w:val="BodyText"/>
        <w:textAlignment w:val="auto"/>
      </w:pPr>
      <w:r>
        <w:t xml:space="preserve">After 1994, the County closed </w:t>
      </w:r>
      <w:r w:rsidR="008A0853">
        <w:t xml:space="preserve">the landfills and constructed </w:t>
      </w:r>
      <w:r>
        <w:t>solid waste transfer station</w:t>
      </w:r>
      <w:r w:rsidR="007D59D7">
        <w:t xml:space="preserve"> and drop box sites, </w:t>
      </w:r>
      <w:r w:rsidR="008A0853">
        <w:t xml:space="preserve">as well as </w:t>
      </w:r>
      <w:r>
        <w:t>household hazardous waste and recycling facilities.  The County contracted for operation</w:t>
      </w:r>
      <w:r w:rsidR="008A0853">
        <w:t>s</w:t>
      </w:r>
      <w:r>
        <w:t xml:space="preserve"> and transport</w:t>
      </w:r>
      <w:r w:rsidR="008A0853">
        <w:t>ation services for long-hauling</w:t>
      </w:r>
      <w:r>
        <w:t xml:space="preserve"> solid waste </w:t>
      </w:r>
      <w:r w:rsidR="008A0853">
        <w:t xml:space="preserve">to a regional landfill, </w:t>
      </w:r>
      <w:r>
        <w:t>household hazardous waste processing</w:t>
      </w:r>
      <w:r w:rsidR="008A0853">
        <w:t>,</w:t>
      </w:r>
      <w:r>
        <w:t xml:space="preserve"> and recycling</w:t>
      </w:r>
      <w:r w:rsidR="008A0853">
        <w:t xml:space="preserve"> services</w:t>
      </w:r>
      <w:r>
        <w:t xml:space="preserve">.  </w:t>
      </w:r>
    </w:p>
    <w:p w:rsidR="00D56E81" w:rsidRDefault="00D56E81">
      <w:pPr>
        <w:pStyle w:val="BodyText"/>
        <w:textAlignment w:val="auto"/>
      </w:pPr>
    </w:p>
    <w:p w:rsidR="00D56E81" w:rsidRDefault="00D56E81">
      <w:pPr>
        <w:pStyle w:val="BodyText"/>
        <w:textAlignment w:val="auto"/>
      </w:pPr>
      <w:r>
        <w:t>Earlier planning documents evalua</w:t>
      </w:r>
      <w:r w:rsidR="00505CF2">
        <w:t>ted various alternatives and le</w:t>
      </w:r>
      <w:r>
        <w:t xml:space="preserve">d to implementation of the current </w:t>
      </w:r>
      <w:r w:rsidR="008A0853">
        <w:t xml:space="preserve">solid waste </w:t>
      </w:r>
      <w:r>
        <w:t>transfer system.  This document is the second review of the current transfer</w:t>
      </w:r>
      <w:r w:rsidR="00505CF2">
        <w:t xml:space="preserve"> system</w:t>
      </w:r>
      <w:r>
        <w:t xml:space="preserve"> condition</w:t>
      </w:r>
      <w:r w:rsidR="00505CF2">
        <w:t>s, evaluates</w:t>
      </w:r>
      <w:r>
        <w:t xml:space="preserve"> previous assumptions </w:t>
      </w:r>
      <w:r w:rsidR="00505CF2">
        <w:t>and recommendations, and seeks</w:t>
      </w:r>
      <w:r>
        <w:t xml:space="preserve"> to improve the existing solid </w:t>
      </w:r>
      <w:r w:rsidR="00505CF2">
        <w:t xml:space="preserve">waste, </w:t>
      </w:r>
      <w:r>
        <w:t>moderate risk waste</w:t>
      </w:r>
      <w:r w:rsidR="00505CF2">
        <w:t>,</w:t>
      </w:r>
      <w:r>
        <w:t xml:space="preserve"> and recycling systems.    </w:t>
      </w:r>
    </w:p>
    <w:p w:rsidR="00D56E81" w:rsidRDefault="00D56E81">
      <w:pPr>
        <w:textAlignment w:val="auto"/>
        <w:rPr>
          <w:sz w:val="24"/>
        </w:rPr>
      </w:pPr>
    </w:p>
    <w:p w:rsidR="008A0853" w:rsidRPr="00552333" w:rsidRDefault="008A0853" w:rsidP="00552333"/>
    <w:p w:rsidR="00D56E81" w:rsidRPr="00204808" w:rsidRDefault="00BB3733" w:rsidP="00204808">
      <w:pPr>
        <w:rPr>
          <w:b/>
          <w:sz w:val="24"/>
          <w:szCs w:val="24"/>
        </w:rPr>
      </w:pPr>
      <w:r>
        <w:rPr>
          <w:b/>
          <w:sz w:val="24"/>
          <w:szCs w:val="24"/>
        </w:rPr>
        <w:t>1.2</w:t>
      </w:r>
      <w:r w:rsidR="00204808">
        <w:rPr>
          <w:b/>
          <w:sz w:val="24"/>
          <w:szCs w:val="24"/>
        </w:rPr>
        <w:tab/>
      </w:r>
      <w:r w:rsidR="00D56E81" w:rsidRPr="00204808">
        <w:rPr>
          <w:b/>
          <w:sz w:val="24"/>
          <w:szCs w:val="24"/>
        </w:rPr>
        <w:t>BACKGROUND</w:t>
      </w:r>
      <w:r w:rsidR="00301944" w:rsidRPr="00204808">
        <w:rPr>
          <w:b/>
          <w:sz w:val="24"/>
          <w:szCs w:val="24"/>
        </w:rPr>
        <w:t xml:space="preserve"> INFORMATION</w:t>
      </w:r>
    </w:p>
    <w:p w:rsidR="00D56E81" w:rsidRDefault="00D56E81">
      <w:pPr>
        <w:rPr>
          <w:sz w:val="24"/>
        </w:rPr>
      </w:pPr>
    </w:p>
    <w:p w:rsidR="0053059D" w:rsidRPr="0053059D" w:rsidRDefault="00BB3733">
      <w:pPr>
        <w:pStyle w:val="BodyText"/>
        <w:rPr>
          <w:b/>
        </w:rPr>
      </w:pPr>
      <w:r>
        <w:rPr>
          <w:b/>
        </w:rPr>
        <w:t>1.2</w:t>
      </w:r>
      <w:r w:rsidR="00027E81">
        <w:rPr>
          <w:b/>
        </w:rPr>
        <w:t>.1</w:t>
      </w:r>
      <w:r w:rsidR="00027E81">
        <w:rPr>
          <w:b/>
        </w:rPr>
        <w:tab/>
        <w:t>Physiographic Setting</w:t>
      </w:r>
    </w:p>
    <w:p w:rsidR="0053059D" w:rsidRDefault="0053059D">
      <w:pPr>
        <w:pStyle w:val="BodyText"/>
      </w:pPr>
    </w:p>
    <w:p w:rsidR="0026797E" w:rsidRDefault="00D56E81">
      <w:pPr>
        <w:pStyle w:val="BodyText"/>
      </w:pPr>
      <w:smartTag w:uri="urn:schemas-microsoft-com:office:smarttags" w:element="PlaceName">
        <w:r>
          <w:t>Rural</w:t>
        </w:r>
      </w:smartTag>
      <w:r>
        <w:t xml:space="preserve"> </w:t>
      </w:r>
      <w:smartTag w:uri="urn:schemas-microsoft-com:office:smarttags" w:element="PlaceName">
        <w:r>
          <w:t>Pend Oreille</w:t>
        </w:r>
      </w:smartTag>
      <w:r>
        <w:t xml:space="preserve"> </w:t>
      </w:r>
      <w:smartTag w:uri="urn:schemas-microsoft-com:office:smarttags" w:element="PlaceType">
        <w:r>
          <w:t>County</w:t>
        </w:r>
      </w:smartTag>
      <w:r>
        <w:t xml:space="preserve"> is located in the northeastern corner of </w:t>
      </w:r>
      <w:smartTag w:uri="urn:schemas-microsoft-com:office:smarttags" w:element="place">
        <w:smartTag w:uri="urn:schemas-microsoft-com:office:smarttags" w:element="PlaceName">
          <w:r>
            <w:t>Washington</w:t>
          </w:r>
        </w:smartTag>
        <w:r>
          <w:t xml:space="preserve"> </w:t>
        </w:r>
        <w:smartTag w:uri="urn:schemas-microsoft-com:office:smarttags" w:element="PlaceType">
          <w:r>
            <w:t>State</w:t>
          </w:r>
        </w:smartTag>
      </w:smartTag>
      <w:r w:rsidR="008A0853">
        <w:t xml:space="preserve">.  The County </w:t>
      </w:r>
      <w:r>
        <w:t xml:space="preserve">is narrow (22 miles in width and 66 miles long) </w:t>
      </w:r>
      <w:r w:rsidR="008A0853">
        <w:t>and generally follows the north-</w:t>
      </w:r>
      <w:r>
        <w:t xml:space="preserve">flowing </w:t>
      </w:r>
      <w:smartTag w:uri="urn:schemas-microsoft-com:office:smarttags" w:element="place">
        <w:smartTag w:uri="urn:schemas-microsoft-com:office:smarttags" w:element="PlaceName">
          <w:r>
            <w:t>Pend Oreille</w:t>
          </w:r>
        </w:smartTag>
        <w:r>
          <w:t xml:space="preserve"> </w:t>
        </w:r>
        <w:smartTag w:uri="urn:schemas-microsoft-com:office:smarttags" w:element="PlaceType">
          <w:r>
            <w:t>River</w:t>
          </w:r>
        </w:smartTag>
      </w:smartTag>
      <w:r>
        <w:t xml:space="preserve">.  </w:t>
      </w:r>
      <w:smartTag w:uri="urn:schemas-microsoft-com:office:smarttags" w:element="PlaceName">
        <w:r>
          <w:t>Spokane</w:t>
        </w:r>
      </w:smartTag>
      <w:r>
        <w:t xml:space="preserve"> </w:t>
      </w:r>
      <w:smartTag w:uri="urn:schemas-microsoft-com:office:smarttags" w:element="PlaceType">
        <w:r>
          <w:t>County</w:t>
        </w:r>
      </w:smartTag>
      <w:r>
        <w:t xml:space="preserve"> adjoins the south bound</w:t>
      </w:r>
      <w:r w:rsidR="008A0853">
        <w:t xml:space="preserve">ary, the eastern boundary is </w:t>
      </w:r>
      <w:r>
        <w:t xml:space="preserve">the </w:t>
      </w:r>
      <w:smartTag w:uri="urn:schemas-microsoft-com:office:smarttags" w:element="PlaceName">
        <w:r>
          <w:t>Idaho</w:t>
        </w:r>
      </w:smartTag>
      <w:r>
        <w:t xml:space="preserve"> </w:t>
      </w:r>
      <w:smartTag w:uri="urn:schemas-microsoft-com:office:smarttags" w:element="PlaceType">
        <w:r>
          <w:t>State</w:t>
        </w:r>
      </w:smartTag>
      <w:r>
        <w:t xml:space="preserve"> line, </w:t>
      </w:r>
      <w:smartTag w:uri="urn:schemas-microsoft-com:office:smarttags" w:element="PlaceName">
        <w:r>
          <w:t>Stevens</w:t>
        </w:r>
      </w:smartTag>
      <w:r>
        <w:t xml:space="preserve"> </w:t>
      </w:r>
      <w:smartTag w:uri="urn:schemas-microsoft-com:office:smarttags" w:element="PlaceName">
        <w:r>
          <w:t>County</w:t>
        </w:r>
      </w:smartTag>
      <w:r w:rsidR="008A0853">
        <w:t xml:space="preserve"> adjoins</w:t>
      </w:r>
      <w:r>
        <w:t xml:space="preserve"> the west</w:t>
      </w:r>
      <w:r w:rsidR="008A0853">
        <w:t>ern</w:t>
      </w:r>
      <w:r>
        <w:t xml:space="preserve"> boundary, and the northe</w:t>
      </w:r>
      <w:r w:rsidR="008A0853">
        <w:t>rn extent is at the Canadian B</w:t>
      </w:r>
      <w:r>
        <w:t>order (</w:t>
      </w:r>
      <w:smartTag w:uri="urn:schemas-microsoft-com:office:smarttags" w:element="place">
        <w:smartTag w:uri="urn:schemas-microsoft-com:office:smarttags" w:element="State">
          <w:r>
            <w:t>British Columbia</w:t>
          </w:r>
        </w:smartTag>
      </w:smartTag>
      <w:r w:rsidR="00F93620">
        <w:t xml:space="preserve">).  Population density is </w:t>
      </w:r>
      <w:r>
        <w:t xml:space="preserve">located </w:t>
      </w:r>
      <w:r w:rsidR="00F93620">
        <w:t xml:space="preserve">primarily </w:t>
      </w:r>
      <w:r>
        <w:t xml:space="preserve">on individually owned lands within the </w:t>
      </w:r>
      <w:smartTag w:uri="urn:schemas-microsoft-com:office:smarttags" w:element="place">
        <w:smartTag w:uri="urn:schemas-microsoft-com:office:smarttags" w:element="PlaceName">
          <w:r>
            <w:t>Pend Oreille</w:t>
          </w:r>
        </w:smartTag>
        <w:r>
          <w:t xml:space="preserve"> </w:t>
        </w:r>
        <w:smartTag w:uri="urn:schemas-microsoft-com:office:smarttags" w:element="PlaceType">
          <w:r>
            <w:t>River</w:t>
          </w:r>
        </w:smartTag>
        <w:r w:rsidR="00F93620">
          <w:t xml:space="preserve"> </w:t>
        </w:r>
        <w:smartTag w:uri="urn:schemas-microsoft-com:office:smarttags" w:element="PlaceType">
          <w:r w:rsidR="00F93620">
            <w:t>V</w:t>
          </w:r>
          <w:r>
            <w:t>alley</w:t>
          </w:r>
        </w:smartTag>
      </w:smartTag>
      <w:r>
        <w:t xml:space="preserve"> and communities in the southern portion of the County.  About 60% of County lands are located within the </w:t>
      </w:r>
      <w:smartTag w:uri="urn:schemas-microsoft-com:office:smarttags" w:element="place">
        <w:r>
          <w:t>Colville</w:t>
        </w:r>
      </w:smartTag>
      <w:r>
        <w:t xml:space="preserve"> and </w:t>
      </w:r>
      <w:smartTag w:uri="urn:schemas-microsoft-com:office:smarttags" w:element="PlaceName">
        <w:r>
          <w:t>Kaniksu</w:t>
        </w:r>
      </w:smartTag>
      <w:r>
        <w:t xml:space="preserve"> National </w:t>
      </w:r>
    </w:p>
    <w:p w:rsidR="00D56E81" w:rsidRPr="00997497" w:rsidRDefault="00D56E81">
      <w:pPr>
        <w:pStyle w:val="BodyText"/>
        <w:rPr>
          <w:szCs w:val="24"/>
        </w:rPr>
      </w:pPr>
      <w:r>
        <w:t xml:space="preserve">Forests (Selkirk Mountain Range) on the east and west sides of the </w:t>
      </w:r>
      <w:smartTag w:uri="urn:schemas-microsoft-com:office:smarttags" w:element="place">
        <w:smartTag w:uri="urn:schemas-microsoft-com:office:smarttags" w:element="PlaceName">
          <w:r>
            <w:t>Pend Oreille</w:t>
          </w:r>
        </w:smartTag>
        <w:r>
          <w:t xml:space="preserve"> </w:t>
        </w:r>
        <w:smartTag w:uri="urn:schemas-microsoft-com:office:smarttags" w:element="PlaceType">
          <w:r>
            <w:t>River</w:t>
          </w:r>
        </w:smartTag>
      </w:smartTag>
      <w:r w:rsidR="00505CF2">
        <w:t>.  T</w:t>
      </w:r>
      <w:r>
        <w:t xml:space="preserve">opographic elevations </w:t>
      </w:r>
      <w:r w:rsidR="00505CF2">
        <w:t xml:space="preserve">commonly range from about 5,000 feet down </w:t>
      </w:r>
      <w:r>
        <w:t>to river elevations of approximately 2,000 feet</w:t>
      </w:r>
      <w:r w:rsidRPr="00997497">
        <w:rPr>
          <w:szCs w:val="24"/>
        </w:rPr>
        <w:t xml:space="preserve">.  The four-season climate exhibits some marine influence, with 25 to 30 inches of average annual rainfall and </w:t>
      </w:r>
      <w:r w:rsidR="00505CF2" w:rsidRPr="00997497">
        <w:rPr>
          <w:szCs w:val="24"/>
        </w:rPr>
        <w:t xml:space="preserve">average </w:t>
      </w:r>
      <w:r w:rsidRPr="00997497">
        <w:rPr>
          <w:szCs w:val="24"/>
        </w:rPr>
        <w:t>t</w:t>
      </w:r>
      <w:r w:rsidR="00505CF2" w:rsidRPr="00997497">
        <w:rPr>
          <w:szCs w:val="24"/>
        </w:rPr>
        <w:t>emperatures rang</w:t>
      </w:r>
      <w:r w:rsidRPr="00997497">
        <w:rPr>
          <w:szCs w:val="24"/>
        </w:rPr>
        <w:t xml:space="preserve">ing </w:t>
      </w:r>
      <w:r w:rsidR="00997497" w:rsidRPr="00997497">
        <w:rPr>
          <w:szCs w:val="24"/>
        </w:rPr>
        <w:t>from the low 2</w:t>
      </w:r>
      <w:r w:rsidRPr="00997497">
        <w:rPr>
          <w:szCs w:val="24"/>
        </w:rPr>
        <w:t>0s (</w:t>
      </w:r>
      <w:r w:rsidRPr="00997497">
        <w:rPr>
          <w:szCs w:val="24"/>
        </w:rPr>
        <w:sym w:font="Symbol" w:char="F0B0"/>
      </w:r>
      <w:r w:rsidRPr="00997497">
        <w:rPr>
          <w:szCs w:val="24"/>
        </w:rPr>
        <w:t>F)</w:t>
      </w:r>
      <w:r w:rsidR="00997497" w:rsidRPr="00997497">
        <w:rPr>
          <w:szCs w:val="24"/>
        </w:rPr>
        <w:t xml:space="preserve"> in winter months to the 80s (°F) during the summer</w:t>
      </w:r>
      <w:r w:rsidRPr="00997497">
        <w:rPr>
          <w:szCs w:val="24"/>
        </w:rPr>
        <w:t xml:space="preserve">.  </w:t>
      </w:r>
    </w:p>
    <w:p w:rsidR="00D56E81" w:rsidRDefault="00D56E81"/>
    <w:p w:rsidR="007D59D7" w:rsidRDefault="00BB3733">
      <w:pPr>
        <w:rPr>
          <w:b/>
          <w:sz w:val="24"/>
        </w:rPr>
      </w:pPr>
      <w:r>
        <w:rPr>
          <w:b/>
          <w:sz w:val="24"/>
        </w:rPr>
        <w:t>1.2</w:t>
      </w:r>
      <w:r w:rsidR="00027E81">
        <w:rPr>
          <w:b/>
          <w:sz w:val="24"/>
        </w:rPr>
        <w:t>.2</w:t>
      </w:r>
      <w:r w:rsidR="00027E81">
        <w:rPr>
          <w:b/>
          <w:sz w:val="24"/>
        </w:rPr>
        <w:tab/>
        <w:t>Population Statistics</w:t>
      </w:r>
    </w:p>
    <w:p w:rsidR="0053059D" w:rsidRDefault="0053059D">
      <w:pPr>
        <w:rPr>
          <w:sz w:val="24"/>
        </w:rPr>
      </w:pPr>
    </w:p>
    <w:p w:rsidR="00F93620" w:rsidRDefault="00F93620">
      <w:pPr>
        <w:rPr>
          <w:sz w:val="24"/>
        </w:rPr>
      </w:pPr>
      <w:r>
        <w:rPr>
          <w:sz w:val="24"/>
        </w:rPr>
        <w:t xml:space="preserve">The following are </w:t>
      </w:r>
      <w:r w:rsidR="00570DA2">
        <w:rPr>
          <w:sz w:val="24"/>
        </w:rPr>
        <w:t>the most recent (</w:t>
      </w:r>
      <w:r w:rsidR="00140C89">
        <w:rPr>
          <w:sz w:val="24"/>
        </w:rPr>
        <w:t xml:space="preserve">2000) </w:t>
      </w:r>
      <w:r w:rsidR="00D56E81">
        <w:rPr>
          <w:sz w:val="24"/>
        </w:rPr>
        <w:t>U.S. Census Bureau</w:t>
      </w:r>
      <w:r>
        <w:rPr>
          <w:sz w:val="24"/>
        </w:rPr>
        <w:t xml:space="preserve"> statistics</w:t>
      </w:r>
      <w:r w:rsidR="00140C89">
        <w:rPr>
          <w:sz w:val="24"/>
        </w:rPr>
        <w:t xml:space="preserve"> for </w:t>
      </w:r>
      <w:smartTag w:uri="urn:schemas-microsoft-com:office:smarttags" w:element="place">
        <w:smartTag w:uri="urn:schemas-microsoft-com:office:smarttags" w:element="PlaceName">
          <w:r w:rsidR="00140C89">
            <w:rPr>
              <w:sz w:val="24"/>
            </w:rPr>
            <w:t>Pend Oreille</w:t>
          </w:r>
        </w:smartTag>
        <w:r w:rsidR="00140C89">
          <w:rPr>
            <w:sz w:val="24"/>
          </w:rPr>
          <w:t xml:space="preserve"> </w:t>
        </w:r>
        <w:smartTag w:uri="urn:schemas-microsoft-com:office:smarttags" w:element="PlaceType">
          <w:r w:rsidR="00140C89">
            <w:rPr>
              <w:sz w:val="24"/>
            </w:rPr>
            <w:t>County</w:t>
          </w:r>
        </w:smartTag>
      </w:smartTag>
      <w:r w:rsidR="00140C89">
        <w:rPr>
          <w:rStyle w:val="FootnoteReference"/>
          <w:sz w:val="24"/>
        </w:rPr>
        <w:footnoteReference w:id="1"/>
      </w:r>
      <w:r>
        <w:rPr>
          <w:sz w:val="24"/>
        </w:rPr>
        <w:t>:</w:t>
      </w:r>
    </w:p>
    <w:p w:rsidR="00F93620" w:rsidRDefault="00F93620">
      <w:pPr>
        <w:rPr>
          <w:sz w:val="24"/>
        </w:rPr>
      </w:pPr>
    </w:p>
    <w:p w:rsidR="00D56E81" w:rsidRPr="0053059D" w:rsidRDefault="00570DA2" w:rsidP="00140C89">
      <w:pPr>
        <w:ind w:left="720"/>
        <w:rPr>
          <w:i/>
          <w:sz w:val="24"/>
        </w:rPr>
      </w:pPr>
      <w:r w:rsidRPr="0053059D">
        <w:rPr>
          <w:i/>
          <w:sz w:val="24"/>
        </w:rPr>
        <w:t>T</w:t>
      </w:r>
      <w:r w:rsidR="00D56E81" w:rsidRPr="0053059D">
        <w:rPr>
          <w:i/>
          <w:sz w:val="24"/>
        </w:rPr>
        <w:t xml:space="preserve">he county has a total area of 1,425 square miles, of which, 1,400 square miles (3,627 km²) of it is land and 25 square miles (65 km²) of it (1.76%) is water.  There were 11,732 people, 4,639 households, and 3,261 </w:t>
      </w:r>
      <w:r w:rsidRPr="0053059D">
        <w:rPr>
          <w:i/>
          <w:sz w:val="24"/>
        </w:rPr>
        <w:t xml:space="preserve">families residing </w:t>
      </w:r>
      <w:r w:rsidR="00140C89" w:rsidRPr="0053059D">
        <w:rPr>
          <w:i/>
          <w:sz w:val="24"/>
        </w:rPr>
        <w:t>with</w:t>
      </w:r>
      <w:r w:rsidRPr="0053059D">
        <w:rPr>
          <w:i/>
          <w:sz w:val="24"/>
        </w:rPr>
        <w:t>in the C</w:t>
      </w:r>
      <w:r w:rsidR="00D56E81" w:rsidRPr="0053059D">
        <w:rPr>
          <w:i/>
          <w:sz w:val="24"/>
        </w:rPr>
        <w:t xml:space="preserve">ounty. </w:t>
      </w:r>
      <w:r w:rsidR="00140C89" w:rsidRPr="0053059D">
        <w:rPr>
          <w:i/>
          <w:sz w:val="24"/>
        </w:rPr>
        <w:t xml:space="preserve"> </w:t>
      </w:r>
      <w:r w:rsidR="00D56E81" w:rsidRPr="0053059D">
        <w:rPr>
          <w:i/>
          <w:sz w:val="24"/>
        </w:rPr>
        <w:t>The population density was 8 p</w:t>
      </w:r>
      <w:r w:rsidR="00140C89" w:rsidRPr="0053059D">
        <w:rPr>
          <w:i/>
          <w:sz w:val="24"/>
        </w:rPr>
        <w:t>eople per square mile (3/km²), and t</w:t>
      </w:r>
      <w:r w:rsidR="00D56E81" w:rsidRPr="0053059D">
        <w:rPr>
          <w:i/>
          <w:sz w:val="24"/>
        </w:rPr>
        <w:t>here were 6,608 housing units at an average density of 5 per square mile (2/km²).</w:t>
      </w:r>
    </w:p>
    <w:p w:rsidR="00D56E81" w:rsidRPr="0053059D" w:rsidRDefault="00D56E81" w:rsidP="00140C89">
      <w:pPr>
        <w:ind w:left="720"/>
        <w:rPr>
          <w:i/>
          <w:sz w:val="24"/>
        </w:rPr>
      </w:pPr>
    </w:p>
    <w:p w:rsidR="00D56E81" w:rsidRPr="00623857" w:rsidRDefault="00D56E81" w:rsidP="00140C89">
      <w:pPr>
        <w:pStyle w:val="BodyText"/>
        <w:ind w:left="720"/>
        <w:rPr>
          <w:i/>
          <w:szCs w:val="24"/>
        </w:rPr>
      </w:pPr>
      <w:r w:rsidRPr="00623857">
        <w:rPr>
          <w:i/>
          <w:szCs w:val="24"/>
        </w:rPr>
        <w:t>The median</w:t>
      </w:r>
      <w:r w:rsidR="00623857">
        <w:rPr>
          <w:rStyle w:val="FootnoteReference"/>
          <w:i/>
          <w:szCs w:val="24"/>
        </w:rPr>
        <w:footnoteReference w:id="2"/>
      </w:r>
      <w:r w:rsidRPr="00623857">
        <w:rPr>
          <w:i/>
          <w:szCs w:val="24"/>
        </w:rPr>
        <w:t xml:space="preserve"> income for a household </w:t>
      </w:r>
      <w:r w:rsidR="00140C89" w:rsidRPr="00623857">
        <w:rPr>
          <w:i/>
          <w:szCs w:val="24"/>
        </w:rPr>
        <w:t>within the C</w:t>
      </w:r>
      <w:r w:rsidRPr="00623857">
        <w:rPr>
          <w:i/>
          <w:szCs w:val="24"/>
        </w:rPr>
        <w:t xml:space="preserve">ounty was $31,677, and the median income for a family was $36,977. </w:t>
      </w:r>
      <w:r w:rsidR="00140C89" w:rsidRPr="00623857">
        <w:rPr>
          <w:i/>
          <w:szCs w:val="24"/>
        </w:rPr>
        <w:t xml:space="preserve"> </w:t>
      </w:r>
      <w:r w:rsidRPr="00623857">
        <w:rPr>
          <w:i/>
          <w:szCs w:val="24"/>
        </w:rPr>
        <w:t xml:space="preserve">Males had a median income of $36,951 versus $20,693 for females. </w:t>
      </w:r>
      <w:r w:rsidR="00140C89" w:rsidRPr="00623857">
        <w:rPr>
          <w:i/>
          <w:szCs w:val="24"/>
        </w:rPr>
        <w:t xml:space="preserve"> The per capita income for the County was $15,731, and a</w:t>
      </w:r>
      <w:r w:rsidRPr="00623857">
        <w:rPr>
          <w:i/>
          <w:szCs w:val="24"/>
        </w:rPr>
        <w:t xml:space="preserve">bout 13.60% of families and 18.10% of the </w:t>
      </w:r>
      <w:r w:rsidR="00140C89" w:rsidRPr="00623857">
        <w:rPr>
          <w:i/>
          <w:szCs w:val="24"/>
        </w:rPr>
        <w:t xml:space="preserve">total </w:t>
      </w:r>
      <w:r w:rsidRPr="00623857">
        <w:rPr>
          <w:i/>
          <w:szCs w:val="24"/>
        </w:rPr>
        <w:t>population were below the poverty line, including 27.60% of those unde</w:t>
      </w:r>
      <w:r w:rsidR="00140C89" w:rsidRPr="00623857">
        <w:rPr>
          <w:i/>
          <w:szCs w:val="24"/>
        </w:rPr>
        <w:t>r age 18 and 6.40% of age 65 or over.</w:t>
      </w:r>
    </w:p>
    <w:p w:rsidR="00D56E81" w:rsidRDefault="00D56E81">
      <w:pPr>
        <w:rPr>
          <w:sz w:val="24"/>
        </w:rPr>
      </w:pPr>
    </w:p>
    <w:p w:rsidR="00DA2C13" w:rsidRDefault="00D56E81" w:rsidP="00A13050">
      <w:pPr>
        <w:pStyle w:val="BodyText"/>
        <w:rPr>
          <w:szCs w:val="32"/>
        </w:rPr>
      </w:pPr>
      <w:r>
        <w:t xml:space="preserve">Population numbers within </w:t>
      </w:r>
      <w:smartTag w:uri="urn:schemas-microsoft-com:office:smarttags" w:element="place">
        <w:smartTag w:uri="urn:schemas-microsoft-com:office:smarttags" w:element="PlaceName">
          <w:r>
            <w:t>Pend Oreille</w:t>
          </w:r>
        </w:smartTag>
        <w:r>
          <w:t xml:space="preserve"> </w:t>
        </w:r>
        <w:smartTag w:uri="urn:schemas-microsoft-com:office:smarttags" w:element="PlaceType">
          <w:r>
            <w:t>County</w:t>
          </w:r>
        </w:smartTag>
      </w:smartTag>
      <w:r w:rsidR="00140C89">
        <w:rPr>
          <w:rStyle w:val="FootnoteReference"/>
        </w:rPr>
        <w:footnoteReference w:id="3"/>
      </w:r>
      <w:r>
        <w:t xml:space="preserve"> </w:t>
      </w:r>
      <w:r w:rsidR="00140C89">
        <w:rPr>
          <w:szCs w:val="32"/>
        </w:rPr>
        <w:t>provide</w:t>
      </w:r>
      <w:r>
        <w:rPr>
          <w:szCs w:val="32"/>
        </w:rPr>
        <w:t xml:space="preserve"> an estimate </w:t>
      </w:r>
      <w:r w:rsidR="00140C89">
        <w:rPr>
          <w:szCs w:val="32"/>
        </w:rPr>
        <w:t>(</w:t>
      </w:r>
      <w:r w:rsidR="00D04C79">
        <w:rPr>
          <w:szCs w:val="32"/>
        </w:rPr>
        <w:t>for 2008</w:t>
      </w:r>
      <w:r w:rsidR="00140C89">
        <w:rPr>
          <w:szCs w:val="32"/>
        </w:rPr>
        <w:t>)</w:t>
      </w:r>
      <w:r w:rsidR="00D04C79">
        <w:rPr>
          <w:szCs w:val="32"/>
        </w:rPr>
        <w:t xml:space="preserve"> of 12,8</w:t>
      </w:r>
      <w:r>
        <w:rPr>
          <w:szCs w:val="32"/>
        </w:rPr>
        <w:t>00</w:t>
      </w:r>
      <w:r w:rsidR="00140C89">
        <w:rPr>
          <w:szCs w:val="32"/>
        </w:rPr>
        <w:t>,</w:t>
      </w:r>
      <w:r>
        <w:rPr>
          <w:szCs w:val="32"/>
        </w:rPr>
        <w:t xml:space="preserve"> with the</w:t>
      </w:r>
      <w:r w:rsidR="00A13050">
        <w:rPr>
          <w:szCs w:val="32"/>
        </w:rPr>
        <w:t xml:space="preserve"> fastest</w:t>
      </w:r>
      <w:r w:rsidR="00140C89">
        <w:rPr>
          <w:szCs w:val="32"/>
        </w:rPr>
        <w:t xml:space="preserve"> growing component occurring</w:t>
      </w:r>
      <w:r>
        <w:rPr>
          <w:szCs w:val="32"/>
        </w:rPr>
        <w:t xml:space="preserve"> in the unincorporated areas.</w:t>
      </w:r>
      <w:r w:rsidR="00140C89">
        <w:rPr>
          <w:szCs w:val="32"/>
        </w:rPr>
        <w:t xml:space="preserve">  </w:t>
      </w:r>
      <w:r w:rsidR="00A13050">
        <w:t>The summer population also increases within the County</w:t>
      </w:r>
      <w:r w:rsidR="00CC519B">
        <w:t>,</w:t>
      </w:r>
      <w:r w:rsidR="00A13050">
        <w:t xml:space="preserve"> </w:t>
      </w:r>
      <w:r w:rsidR="00D04C79">
        <w:t xml:space="preserve">resulting </w:t>
      </w:r>
      <w:r w:rsidR="00A13050">
        <w:t xml:space="preserve">from occupancy of vacation and second homes, boating and recreational vehicle use, and camping.  </w:t>
      </w:r>
      <w:r w:rsidR="00140C89">
        <w:rPr>
          <w:szCs w:val="32"/>
        </w:rPr>
        <w:t>T</w:t>
      </w:r>
      <w:r w:rsidR="0026797E">
        <w:rPr>
          <w:szCs w:val="32"/>
        </w:rPr>
        <w:t>able 1-1 (and following graphs) summarize</w:t>
      </w:r>
      <w:r w:rsidR="00960C3B">
        <w:rPr>
          <w:szCs w:val="32"/>
        </w:rPr>
        <w:t>s</w:t>
      </w:r>
      <w:r w:rsidR="008F17AA">
        <w:rPr>
          <w:szCs w:val="32"/>
        </w:rPr>
        <w:t xml:space="preserve"> population data from 2000 through April 2008</w:t>
      </w:r>
      <w:r w:rsidR="00140C89">
        <w:rPr>
          <w:szCs w:val="32"/>
        </w:rPr>
        <w:t>:</w:t>
      </w:r>
    </w:p>
    <w:p w:rsidR="00DA2C13" w:rsidRPr="00DA2C13" w:rsidRDefault="00DA2C13" w:rsidP="00A13050">
      <w:pPr>
        <w:pStyle w:val="BodyText"/>
        <w:rPr>
          <w:szCs w:val="32"/>
        </w:rPr>
      </w:pPr>
    </w:p>
    <w:p w:rsidR="00D04C79" w:rsidRPr="00DA2C13" w:rsidRDefault="0026797E" w:rsidP="00DA2C13">
      <w:pPr>
        <w:overflowPunct/>
        <w:jc w:val="center"/>
        <w:textAlignment w:val="auto"/>
        <w:rPr>
          <w:b/>
          <w:sz w:val="24"/>
          <w:szCs w:val="18"/>
        </w:rPr>
      </w:pPr>
      <w:r w:rsidRPr="0026797E">
        <w:rPr>
          <w:b/>
          <w:sz w:val="24"/>
          <w:szCs w:val="18"/>
        </w:rPr>
        <w:t>Table 1-1</w:t>
      </w:r>
    </w:p>
    <w:tbl>
      <w:tblPr>
        <w:tblW w:w="10237"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00"/>
      </w:tblPr>
      <w:tblGrid>
        <w:gridCol w:w="2268"/>
        <w:gridCol w:w="990"/>
        <w:gridCol w:w="810"/>
        <w:gridCol w:w="810"/>
        <w:gridCol w:w="900"/>
        <w:gridCol w:w="810"/>
        <w:gridCol w:w="900"/>
        <w:gridCol w:w="900"/>
        <w:gridCol w:w="900"/>
        <w:gridCol w:w="949"/>
      </w:tblGrid>
      <w:tr w:rsidR="00F175DD" w:rsidRPr="00F175DD" w:rsidTr="00F175DD">
        <w:tc>
          <w:tcPr>
            <w:tcW w:w="2268" w:type="dxa"/>
            <w:tcBorders>
              <w:top w:val="double" w:sz="6" w:space="0" w:color="000000"/>
              <w:bottom w:val="single" w:sz="6" w:space="0" w:color="000000"/>
            </w:tcBorders>
            <w:shd w:val="clear" w:color="auto" w:fill="E6E6E6"/>
          </w:tcPr>
          <w:p w:rsidR="005F7F34" w:rsidRPr="00F175DD" w:rsidRDefault="005F7F34" w:rsidP="00F175DD">
            <w:pPr>
              <w:pStyle w:val="Header"/>
              <w:tabs>
                <w:tab w:val="clear" w:pos="4320"/>
                <w:tab w:val="clear" w:pos="8640"/>
              </w:tabs>
              <w:overflowPunct/>
              <w:jc w:val="center"/>
              <w:textAlignment w:val="auto"/>
              <w:rPr>
                <w:b/>
              </w:rPr>
            </w:pPr>
          </w:p>
        </w:tc>
        <w:tc>
          <w:tcPr>
            <w:tcW w:w="990" w:type="dxa"/>
            <w:tcBorders>
              <w:top w:val="double" w:sz="6" w:space="0" w:color="000000"/>
              <w:bottom w:val="single" w:sz="6" w:space="0" w:color="000000"/>
            </w:tcBorders>
            <w:shd w:val="clear" w:color="auto" w:fill="E6E6E6"/>
          </w:tcPr>
          <w:p w:rsidR="0054257F" w:rsidRPr="00F175DD" w:rsidRDefault="0054257F" w:rsidP="00F175DD">
            <w:pPr>
              <w:overflowPunct/>
              <w:jc w:val="center"/>
              <w:textAlignment w:val="auto"/>
              <w:rPr>
                <w:b/>
              </w:rPr>
            </w:pPr>
            <w:r w:rsidRPr="00F175DD">
              <w:rPr>
                <w:b/>
              </w:rPr>
              <w:t>2000</w:t>
            </w:r>
          </w:p>
          <w:p w:rsidR="005F7F34" w:rsidRPr="00F175DD" w:rsidRDefault="0054257F" w:rsidP="00F175DD">
            <w:pPr>
              <w:overflowPunct/>
              <w:jc w:val="center"/>
              <w:textAlignment w:val="auto"/>
              <w:rPr>
                <w:b/>
              </w:rPr>
            </w:pPr>
            <w:r w:rsidRPr="00F175DD">
              <w:rPr>
                <w:b/>
              </w:rPr>
              <w:t xml:space="preserve">Census </w:t>
            </w:r>
          </w:p>
        </w:tc>
        <w:tc>
          <w:tcPr>
            <w:tcW w:w="810" w:type="dxa"/>
            <w:tcBorders>
              <w:top w:val="double" w:sz="6" w:space="0" w:color="000000"/>
              <w:bottom w:val="single" w:sz="6" w:space="0" w:color="000000"/>
            </w:tcBorders>
            <w:shd w:val="clear" w:color="auto" w:fill="E6E6E6"/>
          </w:tcPr>
          <w:p w:rsidR="005F7F34" w:rsidRPr="00F175DD" w:rsidRDefault="005F7F34" w:rsidP="00F175DD">
            <w:pPr>
              <w:overflowPunct/>
              <w:jc w:val="center"/>
              <w:textAlignment w:val="auto"/>
              <w:rPr>
                <w:b/>
              </w:rPr>
            </w:pPr>
            <w:r w:rsidRPr="00F175DD">
              <w:rPr>
                <w:b/>
              </w:rPr>
              <w:t>2001</w:t>
            </w:r>
          </w:p>
        </w:tc>
        <w:tc>
          <w:tcPr>
            <w:tcW w:w="810" w:type="dxa"/>
            <w:tcBorders>
              <w:top w:val="double" w:sz="6" w:space="0" w:color="000000"/>
              <w:bottom w:val="single" w:sz="6" w:space="0" w:color="000000"/>
            </w:tcBorders>
            <w:shd w:val="clear" w:color="auto" w:fill="E6E6E6"/>
          </w:tcPr>
          <w:p w:rsidR="005F7F34" w:rsidRPr="00F175DD" w:rsidRDefault="005F7F34" w:rsidP="00F175DD">
            <w:pPr>
              <w:overflowPunct/>
              <w:jc w:val="center"/>
              <w:textAlignment w:val="auto"/>
              <w:rPr>
                <w:b/>
              </w:rPr>
            </w:pPr>
            <w:r w:rsidRPr="00F175DD">
              <w:rPr>
                <w:b/>
              </w:rPr>
              <w:t>2002</w:t>
            </w:r>
          </w:p>
        </w:tc>
        <w:tc>
          <w:tcPr>
            <w:tcW w:w="900" w:type="dxa"/>
            <w:tcBorders>
              <w:top w:val="double" w:sz="6" w:space="0" w:color="000000"/>
              <w:bottom w:val="single" w:sz="6" w:space="0" w:color="000000"/>
            </w:tcBorders>
            <w:shd w:val="clear" w:color="auto" w:fill="E6E6E6"/>
          </w:tcPr>
          <w:p w:rsidR="005F7F34" w:rsidRPr="00F175DD" w:rsidRDefault="005F7F34" w:rsidP="00F175DD">
            <w:pPr>
              <w:overflowPunct/>
              <w:jc w:val="center"/>
              <w:textAlignment w:val="auto"/>
              <w:rPr>
                <w:b/>
              </w:rPr>
            </w:pPr>
            <w:r w:rsidRPr="00F175DD">
              <w:rPr>
                <w:b/>
              </w:rPr>
              <w:t>2003</w:t>
            </w:r>
          </w:p>
        </w:tc>
        <w:tc>
          <w:tcPr>
            <w:tcW w:w="810" w:type="dxa"/>
            <w:tcBorders>
              <w:top w:val="double" w:sz="6" w:space="0" w:color="000000"/>
              <w:bottom w:val="single" w:sz="6" w:space="0" w:color="000000"/>
            </w:tcBorders>
            <w:shd w:val="clear" w:color="auto" w:fill="E6E6E6"/>
          </w:tcPr>
          <w:p w:rsidR="005F7F34" w:rsidRPr="00F175DD" w:rsidRDefault="005F7F34" w:rsidP="00F175DD">
            <w:pPr>
              <w:overflowPunct/>
              <w:jc w:val="center"/>
              <w:textAlignment w:val="auto"/>
              <w:rPr>
                <w:b/>
              </w:rPr>
            </w:pPr>
            <w:r w:rsidRPr="00F175DD">
              <w:rPr>
                <w:b/>
              </w:rPr>
              <w:t>2004</w:t>
            </w:r>
          </w:p>
        </w:tc>
        <w:tc>
          <w:tcPr>
            <w:tcW w:w="900" w:type="dxa"/>
            <w:tcBorders>
              <w:top w:val="double" w:sz="6" w:space="0" w:color="000000"/>
              <w:bottom w:val="single" w:sz="6" w:space="0" w:color="000000"/>
            </w:tcBorders>
            <w:shd w:val="clear" w:color="auto" w:fill="E6E6E6"/>
          </w:tcPr>
          <w:p w:rsidR="005F7F34" w:rsidRPr="00F175DD" w:rsidRDefault="005F7F34" w:rsidP="00F175DD">
            <w:pPr>
              <w:overflowPunct/>
              <w:jc w:val="center"/>
              <w:textAlignment w:val="auto"/>
              <w:rPr>
                <w:b/>
              </w:rPr>
            </w:pPr>
            <w:r w:rsidRPr="00F175DD">
              <w:rPr>
                <w:b/>
              </w:rPr>
              <w:t>2005</w:t>
            </w:r>
          </w:p>
        </w:tc>
        <w:tc>
          <w:tcPr>
            <w:tcW w:w="900" w:type="dxa"/>
            <w:tcBorders>
              <w:top w:val="double" w:sz="6" w:space="0" w:color="000000"/>
              <w:bottom w:val="single" w:sz="6" w:space="0" w:color="000000"/>
            </w:tcBorders>
            <w:shd w:val="clear" w:color="auto" w:fill="E6E6E6"/>
          </w:tcPr>
          <w:p w:rsidR="005F7F34" w:rsidRPr="00F175DD" w:rsidRDefault="005F7F34" w:rsidP="00F175DD">
            <w:pPr>
              <w:overflowPunct/>
              <w:jc w:val="center"/>
              <w:textAlignment w:val="auto"/>
              <w:rPr>
                <w:b/>
              </w:rPr>
            </w:pPr>
            <w:r w:rsidRPr="00F175DD">
              <w:rPr>
                <w:b/>
              </w:rPr>
              <w:t>2006</w:t>
            </w:r>
          </w:p>
        </w:tc>
        <w:tc>
          <w:tcPr>
            <w:tcW w:w="900" w:type="dxa"/>
            <w:tcBorders>
              <w:top w:val="double" w:sz="6" w:space="0" w:color="000000"/>
              <w:bottom w:val="single" w:sz="6" w:space="0" w:color="000000"/>
            </w:tcBorders>
            <w:shd w:val="clear" w:color="auto" w:fill="E6E6E6"/>
          </w:tcPr>
          <w:p w:rsidR="005F7F34" w:rsidRPr="00F175DD" w:rsidRDefault="005F7F34" w:rsidP="00F175DD">
            <w:pPr>
              <w:overflowPunct/>
              <w:jc w:val="center"/>
              <w:textAlignment w:val="auto"/>
              <w:rPr>
                <w:b/>
              </w:rPr>
            </w:pPr>
            <w:r w:rsidRPr="00F175DD">
              <w:rPr>
                <w:b/>
              </w:rPr>
              <w:t>2007</w:t>
            </w:r>
          </w:p>
        </w:tc>
        <w:tc>
          <w:tcPr>
            <w:tcW w:w="949" w:type="dxa"/>
            <w:tcBorders>
              <w:top w:val="double" w:sz="6" w:space="0" w:color="000000"/>
              <w:bottom w:val="single" w:sz="6" w:space="0" w:color="000000"/>
            </w:tcBorders>
            <w:shd w:val="clear" w:color="auto" w:fill="E6E6E6"/>
          </w:tcPr>
          <w:p w:rsidR="005F7F34" w:rsidRPr="00F175DD" w:rsidRDefault="005F7F34" w:rsidP="00F175DD">
            <w:pPr>
              <w:overflowPunct/>
              <w:jc w:val="center"/>
              <w:textAlignment w:val="auto"/>
              <w:rPr>
                <w:b/>
              </w:rPr>
            </w:pPr>
            <w:r w:rsidRPr="00F175DD">
              <w:rPr>
                <w:b/>
              </w:rPr>
              <w:t>2008</w:t>
            </w:r>
          </w:p>
        </w:tc>
      </w:tr>
      <w:tr w:rsidR="00F175DD" w:rsidRPr="00F175DD" w:rsidTr="00F175DD">
        <w:tc>
          <w:tcPr>
            <w:tcW w:w="2268" w:type="dxa"/>
            <w:tcBorders>
              <w:top w:val="single" w:sz="6" w:space="0" w:color="000000"/>
              <w:bottom w:val="single" w:sz="6" w:space="0" w:color="000000"/>
            </w:tcBorders>
            <w:shd w:val="clear" w:color="auto" w:fill="auto"/>
          </w:tcPr>
          <w:p w:rsidR="005F7F34" w:rsidRPr="00F175DD" w:rsidRDefault="0054257F" w:rsidP="00F175DD">
            <w:pPr>
              <w:pStyle w:val="Header"/>
              <w:tabs>
                <w:tab w:val="clear" w:pos="4320"/>
                <w:tab w:val="clear" w:pos="8640"/>
              </w:tabs>
              <w:overflowPunct/>
              <w:jc w:val="center"/>
              <w:textAlignment w:val="auto"/>
              <w:rPr>
                <w:b/>
              </w:rPr>
            </w:pPr>
            <w:r w:rsidRPr="00F175DD">
              <w:rPr>
                <w:b/>
              </w:rPr>
              <w:t>TOTALS</w:t>
            </w:r>
          </w:p>
          <w:p w:rsidR="0054257F" w:rsidRPr="00F175DD" w:rsidRDefault="0054257F" w:rsidP="00F175DD">
            <w:pPr>
              <w:pStyle w:val="Header"/>
              <w:tabs>
                <w:tab w:val="clear" w:pos="4320"/>
                <w:tab w:val="clear" w:pos="8640"/>
              </w:tabs>
              <w:overflowPunct/>
              <w:jc w:val="center"/>
              <w:textAlignment w:val="auto"/>
              <w:rPr>
                <w:b/>
              </w:rPr>
            </w:pPr>
          </w:p>
        </w:tc>
        <w:tc>
          <w:tcPr>
            <w:tcW w:w="990" w:type="dxa"/>
            <w:tcBorders>
              <w:top w:val="single" w:sz="6" w:space="0" w:color="000000"/>
              <w:bottom w:val="single" w:sz="6" w:space="0" w:color="000000"/>
            </w:tcBorders>
            <w:shd w:val="clear" w:color="auto" w:fill="auto"/>
          </w:tcPr>
          <w:p w:rsidR="005F7F34" w:rsidRPr="00F175DD" w:rsidRDefault="005F7F34" w:rsidP="00F175DD">
            <w:pPr>
              <w:overflowPunct/>
              <w:jc w:val="center"/>
              <w:textAlignment w:val="auto"/>
              <w:rPr>
                <w:b/>
              </w:rPr>
            </w:pPr>
            <w:r w:rsidRPr="00F175DD">
              <w:rPr>
                <w:b/>
              </w:rPr>
              <w:t>11,732</w:t>
            </w:r>
          </w:p>
        </w:tc>
        <w:tc>
          <w:tcPr>
            <w:tcW w:w="810" w:type="dxa"/>
            <w:tcBorders>
              <w:top w:val="single" w:sz="6" w:space="0" w:color="000000"/>
              <w:bottom w:val="single" w:sz="6" w:space="0" w:color="000000"/>
            </w:tcBorders>
            <w:shd w:val="clear" w:color="auto" w:fill="auto"/>
          </w:tcPr>
          <w:p w:rsidR="005F7F34" w:rsidRPr="00F175DD" w:rsidRDefault="005F7F34" w:rsidP="00F175DD">
            <w:pPr>
              <w:overflowPunct/>
              <w:jc w:val="center"/>
              <w:textAlignment w:val="auto"/>
              <w:rPr>
                <w:b/>
              </w:rPr>
            </w:pPr>
            <w:r w:rsidRPr="00F175DD">
              <w:rPr>
                <w:b/>
              </w:rPr>
              <w:t>11,800</w:t>
            </w:r>
          </w:p>
        </w:tc>
        <w:tc>
          <w:tcPr>
            <w:tcW w:w="810" w:type="dxa"/>
            <w:tcBorders>
              <w:top w:val="single" w:sz="6" w:space="0" w:color="000000"/>
              <w:bottom w:val="single" w:sz="6" w:space="0" w:color="000000"/>
            </w:tcBorders>
            <w:shd w:val="clear" w:color="auto" w:fill="auto"/>
          </w:tcPr>
          <w:p w:rsidR="005F7F34" w:rsidRPr="00F175DD" w:rsidRDefault="005F7F34" w:rsidP="00F175DD">
            <w:pPr>
              <w:overflowPunct/>
              <w:jc w:val="center"/>
              <w:textAlignment w:val="auto"/>
              <w:rPr>
                <w:b/>
              </w:rPr>
            </w:pPr>
            <w:r w:rsidRPr="00F175DD">
              <w:rPr>
                <w:b/>
              </w:rPr>
              <w:t>11,800</w:t>
            </w:r>
          </w:p>
        </w:tc>
        <w:tc>
          <w:tcPr>
            <w:tcW w:w="900" w:type="dxa"/>
            <w:tcBorders>
              <w:top w:val="single" w:sz="6" w:space="0" w:color="000000"/>
              <w:bottom w:val="single" w:sz="6" w:space="0" w:color="000000"/>
            </w:tcBorders>
            <w:shd w:val="clear" w:color="auto" w:fill="auto"/>
          </w:tcPr>
          <w:p w:rsidR="005F7F34" w:rsidRPr="00F175DD" w:rsidRDefault="005F7F34" w:rsidP="00F175DD">
            <w:pPr>
              <w:overflowPunct/>
              <w:jc w:val="center"/>
              <w:textAlignment w:val="auto"/>
              <w:rPr>
                <w:b/>
              </w:rPr>
            </w:pPr>
            <w:r w:rsidRPr="00F175DD">
              <w:rPr>
                <w:b/>
              </w:rPr>
              <w:t>11,800</w:t>
            </w:r>
          </w:p>
        </w:tc>
        <w:tc>
          <w:tcPr>
            <w:tcW w:w="810" w:type="dxa"/>
            <w:tcBorders>
              <w:top w:val="single" w:sz="6" w:space="0" w:color="000000"/>
              <w:bottom w:val="single" w:sz="6" w:space="0" w:color="000000"/>
            </w:tcBorders>
            <w:shd w:val="clear" w:color="auto" w:fill="auto"/>
          </w:tcPr>
          <w:p w:rsidR="005F7F34" w:rsidRPr="00F175DD" w:rsidRDefault="005F7F34" w:rsidP="00F175DD">
            <w:pPr>
              <w:overflowPunct/>
              <w:jc w:val="center"/>
              <w:textAlignment w:val="auto"/>
              <w:rPr>
                <w:b/>
              </w:rPr>
            </w:pPr>
            <w:r w:rsidRPr="00F175DD">
              <w:rPr>
                <w:b/>
              </w:rPr>
              <w:t>11,900</w:t>
            </w:r>
          </w:p>
        </w:tc>
        <w:tc>
          <w:tcPr>
            <w:tcW w:w="900" w:type="dxa"/>
            <w:tcBorders>
              <w:top w:val="single" w:sz="6" w:space="0" w:color="000000"/>
              <w:bottom w:val="single" w:sz="6" w:space="0" w:color="000000"/>
            </w:tcBorders>
            <w:shd w:val="clear" w:color="auto" w:fill="auto"/>
          </w:tcPr>
          <w:p w:rsidR="005F7F34" w:rsidRPr="00F175DD" w:rsidRDefault="005F7F34" w:rsidP="00F175DD">
            <w:pPr>
              <w:overflowPunct/>
              <w:jc w:val="center"/>
              <w:textAlignment w:val="auto"/>
              <w:rPr>
                <w:b/>
              </w:rPr>
            </w:pPr>
            <w:r w:rsidRPr="00F175DD">
              <w:rPr>
                <w:b/>
              </w:rPr>
              <w:t>12,200</w:t>
            </w:r>
          </w:p>
        </w:tc>
        <w:tc>
          <w:tcPr>
            <w:tcW w:w="900" w:type="dxa"/>
            <w:tcBorders>
              <w:top w:val="single" w:sz="6" w:space="0" w:color="000000"/>
              <w:bottom w:val="single" w:sz="6" w:space="0" w:color="000000"/>
            </w:tcBorders>
            <w:shd w:val="clear" w:color="auto" w:fill="auto"/>
          </w:tcPr>
          <w:p w:rsidR="005F7F34" w:rsidRPr="00F175DD" w:rsidRDefault="005F7F34" w:rsidP="00F175DD">
            <w:pPr>
              <w:overflowPunct/>
              <w:jc w:val="center"/>
              <w:textAlignment w:val="auto"/>
              <w:rPr>
                <w:b/>
              </w:rPr>
            </w:pPr>
            <w:r w:rsidRPr="00F175DD">
              <w:rPr>
                <w:b/>
              </w:rPr>
              <w:t>12,300</w:t>
            </w:r>
          </w:p>
        </w:tc>
        <w:tc>
          <w:tcPr>
            <w:tcW w:w="900" w:type="dxa"/>
            <w:tcBorders>
              <w:top w:val="single" w:sz="6" w:space="0" w:color="000000"/>
              <w:bottom w:val="single" w:sz="6" w:space="0" w:color="000000"/>
            </w:tcBorders>
            <w:shd w:val="clear" w:color="auto" w:fill="auto"/>
          </w:tcPr>
          <w:p w:rsidR="005F7F34" w:rsidRPr="00F175DD" w:rsidRDefault="005F7F34" w:rsidP="00F175DD">
            <w:pPr>
              <w:overflowPunct/>
              <w:jc w:val="center"/>
              <w:textAlignment w:val="auto"/>
              <w:rPr>
                <w:b/>
              </w:rPr>
            </w:pPr>
            <w:r w:rsidRPr="00F175DD">
              <w:rPr>
                <w:b/>
              </w:rPr>
              <w:t>12,600</w:t>
            </w:r>
          </w:p>
        </w:tc>
        <w:tc>
          <w:tcPr>
            <w:tcW w:w="949" w:type="dxa"/>
            <w:tcBorders>
              <w:top w:val="single" w:sz="6" w:space="0" w:color="000000"/>
              <w:bottom w:val="single" w:sz="6" w:space="0" w:color="000000"/>
            </w:tcBorders>
            <w:shd w:val="clear" w:color="auto" w:fill="auto"/>
          </w:tcPr>
          <w:p w:rsidR="005F7F34" w:rsidRPr="00F175DD" w:rsidRDefault="005F7F34" w:rsidP="00F175DD">
            <w:pPr>
              <w:overflowPunct/>
              <w:jc w:val="center"/>
              <w:textAlignment w:val="auto"/>
              <w:rPr>
                <w:b/>
              </w:rPr>
            </w:pPr>
            <w:r w:rsidRPr="00F175DD">
              <w:rPr>
                <w:b/>
              </w:rPr>
              <w:t>12,800</w:t>
            </w:r>
          </w:p>
        </w:tc>
      </w:tr>
      <w:tr w:rsidR="00D04C79" w:rsidRPr="00F175DD" w:rsidTr="00F175DD">
        <w:tc>
          <w:tcPr>
            <w:tcW w:w="10237" w:type="dxa"/>
            <w:gridSpan w:val="10"/>
            <w:tcBorders>
              <w:top w:val="single" w:sz="6" w:space="0" w:color="000000"/>
              <w:bottom w:val="single" w:sz="6" w:space="0" w:color="000000"/>
            </w:tcBorders>
            <w:shd w:val="clear" w:color="auto" w:fill="E6E6E6"/>
          </w:tcPr>
          <w:p w:rsidR="00D04C79" w:rsidRDefault="00D04C79" w:rsidP="00F175DD">
            <w:pPr>
              <w:overflowPunct/>
              <w:jc w:val="center"/>
              <w:textAlignment w:val="auto"/>
            </w:pPr>
          </w:p>
        </w:tc>
      </w:tr>
      <w:tr w:rsidR="00F175DD" w:rsidRPr="00F175DD" w:rsidTr="00F175DD">
        <w:tc>
          <w:tcPr>
            <w:tcW w:w="2268" w:type="dxa"/>
            <w:tcBorders>
              <w:bottom w:val="single" w:sz="6" w:space="0" w:color="000000"/>
            </w:tcBorders>
            <w:shd w:val="clear" w:color="auto" w:fill="auto"/>
          </w:tcPr>
          <w:p w:rsidR="005F7F34" w:rsidRPr="00F175DD" w:rsidRDefault="005F7F34" w:rsidP="00F175DD">
            <w:pPr>
              <w:overflowPunct/>
              <w:jc w:val="center"/>
              <w:textAlignment w:val="auto"/>
              <w:rPr>
                <w:b/>
              </w:rPr>
            </w:pPr>
            <w:r w:rsidRPr="00F175DD">
              <w:rPr>
                <w:b/>
              </w:rPr>
              <w:t>Unincorporated</w:t>
            </w:r>
          </w:p>
          <w:p w:rsidR="0054257F" w:rsidRPr="00F175DD" w:rsidRDefault="00D04C79" w:rsidP="00F175DD">
            <w:pPr>
              <w:overflowPunct/>
              <w:jc w:val="center"/>
              <w:textAlignment w:val="auto"/>
              <w:rPr>
                <w:b/>
              </w:rPr>
            </w:pPr>
            <w:r w:rsidRPr="00F175DD">
              <w:rPr>
                <w:b/>
              </w:rPr>
              <w:t xml:space="preserve">Totals </w:t>
            </w:r>
            <w:r w:rsidR="0054257F" w:rsidRPr="00F175DD">
              <w:rPr>
                <w:b/>
              </w:rPr>
              <w:t>(1)</w:t>
            </w:r>
          </w:p>
        </w:tc>
        <w:tc>
          <w:tcPr>
            <w:tcW w:w="990" w:type="dxa"/>
            <w:tcBorders>
              <w:bottom w:val="single" w:sz="6" w:space="0" w:color="000000"/>
            </w:tcBorders>
            <w:shd w:val="clear" w:color="auto" w:fill="auto"/>
          </w:tcPr>
          <w:p w:rsidR="005F7F34" w:rsidRPr="00140C89" w:rsidRDefault="005F7F34" w:rsidP="00F175DD">
            <w:pPr>
              <w:overflowPunct/>
              <w:jc w:val="center"/>
              <w:textAlignment w:val="auto"/>
            </w:pPr>
            <w:r w:rsidRPr="00140C89">
              <w:t>8,735</w:t>
            </w:r>
          </w:p>
        </w:tc>
        <w:tc>
          <w:tcPr>
            <w:tcW w:w="810" w:type="dxa"/>
            <w:tcBorders>
              <w:bottom w:val="single" w:sz="6" w:space="0" w:color="000000"/>
            </w:tcBorders>
            <w:shd w:val="clear" w:color="auto" w:fill="auto"/>
          </w:tcPr>
          <w:p w:rsidR="005F7F34" w:rsidRPr="00140C89" w:rsidRDefault="005F7F34" w:rsidP="00F175DD">
            <w:pPr>
              <w:overflowPunct/>
              <w:jc w:val="center"/>
              <w:textAlignment w:val="auto"/>
            </w:pPr>
            <w:r w:rsidRPr="00140C89">
              <w:t>8,710</w:t>
            </w:r>
          </w:p>
        </w:tc>
        <w:tc>
          <w:tcPr>
            <w:tcW w:w="810" w:type="dxa"/>
            <w:tcBorders>
              <w:bottom w:val="single" w:sz="6" w:space="0" w:color="000000"/>
            </w:tcBorders>
            <w:shd w:val="clear" w:color="auto" w:fill="auto"/>
          </w:tcPr>
          <w:p w:rsidR="005F7F34" w:rsidRPr="00140C89" w:rsidRDefault="005F7F34" w:rsidP="00F175DD">
            <w:pPr>
              <w:overflowPunct/>
              <w:jc w:val="center"/>
              <w:textAlignment w:val="auto"/>
            </w:pPr>
            <w:r w:rsidRPr="00140C89">
              <w:t>8,735</w:t>
            </w:r>
          </w:p>
        </w:tc>
        <w:tc>
          <w:tcPr>
            <w:tcW w:w="900" w:type="dxa"/>
            <w:tcBorders>
              <w:bottom w:val="single" w:sz="6" w:space="0" w:color="000000"/>
            </w:tcBorders>
            <w:shd w:val="clear" w:color="auto" w:fill="auto"/>
          </w:tcPr>
          <w:p w:rsidR="005F7F34" w:rsidRPr="00140C89" w:rsidRDefault="005F7F34" w:rsidP="00F175DD">
            <w:pPr>
              <w:overflowPunct/>
              <w:jc w:val="center"/>
              <w:textAlignment w:val="auto"/>
            </w:pPr>
            <w:r w:rsidRPr="00140C89">
              <w:t>8,810</w:t>
            </w:r>
          </w:p>
        </w:tc>
        <w:tc>
          <w:tcPr>
            <w:tcW w:w="810" w:type="dxa"/>
            <w:tcBorders>
              <w:bottom w:val="single" w:sz="6" w:space="0" w:color="000000"/>
            </w:tcBorders>
            <w:shd w:val="clear" w:color="auto" w:fill="auto"/>
          </w:tcPr>
          <w:p w:rsidR="005F7F34" w:rsidRPr="00140C89" w:rsidRDefault="005F7F34" w:rsidP="00F175DD">
            <w:pPr>
              <w:overflowPunct/>
              <w:jc w:val="center"/>
              <w:textAlignment w:val="auto"/>
            </w:pPr>
            <w:r w:rsidRPr="00140C89">
              <w:t>8,920</w:t>
            </w:r>
          </w:p>
        </w:tc>
        <w:tc>
          <w:tcPr>
            <w:tcW w:w="900" w:type="dxa"/>
            <w:tcBorders>
              <w:bottom w:val="single" w:sz="6" w:space="0" w:color="000000"/>
            </w:tcBorders>
            <w:shd w:val="clear" w:color="auto" w:fill="auto"/>
          </w:tcPr>
          <w:p w:rsidR="005F7F34" w:rsidRPr="00140C89" w:rsidRDefault="005F7F34" w:rsidP="00F175DD">
            <w:pPr>
              <w:overflowPunct/>
              <w:jc w:val="center"/>
              <w:textAlignment w:val="auto"/>
            </w:pPr>
            <w:r w:rsidRPr="00140C89">
              <w:t>9,210</w:t>
            </w:r>
          </w:p>
        </w:tc>
        <w:tc>
          <w:tcPr>
            <w:tcW w:w="900" w:type="dxa"/>
            <w:tcBorders>
              <w:bottom w:val="single" w:sz="6" w:space="0" w:color="000000"/>
            </w:tcBorders>
            <w:shd w:val="clear" w:color="auto" w:fill="auto"/>
          </w:tcPr>
          <w:p w:rsidR="005F7F34" w:rsidRPr="00140C89" w:rsidRDefault="005F7F34" w:rsidP="00F175DD">
            <w:pPr>
              <w:overflowPunct/>
              <w:jc w:val="center"/>
              <w:textAlignment w:val="auto"/>
            </w:pPr>
            <w:r w:rsidRPr="00140C89">
              <w:t>9,300</w:t>
            </w:r>
          </w:p>
        </w:tc>
        <w:tc>
          <w:tcPr>
            <w:tcW w:w="900" w:type="dxa"/>
            <w:tcBorders>
              <w:bottom w:val="single" w:sz="6" w:space="0" w:color="000000"/>
            </w:tcBorders>
            <w:shd w:val="clear" w:color="auto" w:fill="auto"/>
          </w:tcPr>
          <w:p w:rsidR="005F7F34" w:rsidRPr="00140C89" w:rsidRDefault="005F7F34" w:rsidP="00F175DD">
            <w:pPr>
              <w:overflowPunct/>
              <w:jc w:val="center"/>
              <w:textAlignment w:val="auto"/>
            </w:pPr>
            <w:r w:rsidRPr="00140C89">
              <w:t>9,529</w:t>
            </w:r>
          </w:p>
        </w:tc>
        <w:tc>
          <w:tcPr>
            <w:tcW w:w="949" w:type="dxa"/>
            <w:tcBorders>
              <w:bottom w:val="single" w:sz="6" w:space="0" w:color="000000"/>
            </w:tcBorders>
            <w:shd w:val="clear" w:color="auto" w:fill="auto"/>
          </w:tcPr>
          <w:p w:rsidR="005F7F34" w:rsidRPr="00140C89" w:rsidRDefault="00D04C79" w:rsidP="00F175DD">
            <w:pPr>
              <w:overflowPunct/>
              <w:jc w:val="center"/>
              <w:textAlignment w:val="auto"/>
            </w:pPr>
            <w:r>
              <w:t>9,700</w:t>
            </w:r>
          </w:p>
        </w:tc>
      </w:tr>
      <w:tr w:rsidR="00F175DD" w:rsidRPr="00F175DD" w:rsidTr="00F175DD">
        <w:tc>
          <w:tcPr>
            <w:tcW w:w="2268" w:type="dxa"/>
            <w:tcBorders>
              <w:top w:val="single" w:sz="6" w:space="0" w:color="000000"/>
            </w:tcBorders>
            <w:shd w:val="clear" w:color="auto" w:fill="auto"/>
          </w:tcPr>
          <w:p w:rsidR="00D04C79" w:rsidRPr="00F175DD" w:rsidRDefault="00D04C79" w:rsidP="00F175DD">
            <w:pPr>
              <w:overflowPunct/>
              <w:jc w:val="center"/>
              <w:textAlignment w:val="auto"/>
              <w:rPr>
                <w:b/>
              </w:rPr>
            </w:pPr>
            <w:r w:rsidRPr="00F175DD">
              <w:rPr>
                <w:b/>
              </w:rPr>
              <w:t>Incorporated</w:t>
            </w:r>
          </w:p>
          <w:p w:rsidR="00D04C79" w:rsidRPr="00F175DD" w:rsidRDefault="00D04C79" w:rsidP="00F175DD">
            <w:pPr>
              <w:overflowPunct/>
              <w:jc w:val="center"/>
              <w:textAlignment w:val="auto"/>
              <w:rPr>
                <w:b/>
              </w:rPr>
            </w:pPr>
            <w:r w:rsidRPr="00F175DD">
              <w:rPr>
                <w:b/>
              </w:rPr>
              <w:t>Totals</w:t>
            </w:r>
          </w:p>
        </w:tc>
        <w:tc>
          <w:tcPr>
            <w:tcW w:w="990" w:type="dxa"/>
            <w:tcBorders>
              <w:top w:val="single" w:sz="6" w:space="0" w:color="000000"/>
            </w:tcBorders>
            <w:shd w:val="clear" w:color="auto" w:fill="auto"/>
          </w:tcPr>
          <w:p w:rsidR="00D04C79" w:rsidRPr="00140C89" w:rsidRDefault="00D04C79" w:rsidP="00F175DD">
            <w:pPr>
              <w:overflowPunct/>
              <w:jc w:val="center"/>
              <w:textAlignment w:val="auto"/>
            </w:pPr>
            <w:r>
              <w:t>2,997</w:t>
            </w:r>
          </w:p>
        </w:tc>
        <w:tc>
          <w:tcPr>
            <w:tcW w:w="810" w:type="dxa"/>
            <w:tcBorders>
              <w:top w:val="single" w:sz="6" w:space="0" w:color="000000"/>
            </w:tcBorders>
            <w:shd w:val="clear" w:color="auto" w:fill="auto"/>
          </w:tcPr>
          <w:p w:rsidR="00D04C79" w:rsidRPr="00140C89" w:rsidRDefault="00D04C79" w:rsidP="00F175DD">
            <w:pPr>
              <w:overflowPunct/>
              <w:jc w:val="center"/>
              <w:textAlignment w:val="auto"/>
            </w:pPr>
            <w:r>
              <w:t>3,090</w:t>
            </w:r>
          </w:p>
        </w:tc>
        <w:tc>
          <w:tcPr>
            <w:tcW w:w="810" w:type="dxa"/>
            <w:tcBorders>
              <w:top w:val="single" w:sz="6" w:space="0" w:color="000000"/>
            </w:tcBorders>
            <w:shd w:val="clear" w:color="auto" w:fill="auto"/>
          </w:tcPr>
          <w:p w:rsidR="00D04C79" w:rsidRPr="00140C89" w:rsidRDefault="00D04C79" w:rsidP="00F175DD">
            <w:pPr>
              <w:overflowPunct/>
              <w:jc w:val="center"/>
              <w:textAlignment w:val="auto"/>
            </w:pPr>
            <w:r>
              <w:t>3,065</w:t>
            </w:r>
          </w:p>
        </w:tc>
        <w:tc>
          <w:tcPr>
            <w:tcW w:w="900" w:type="dxa"/>
            <w:tcBorders>
              <w:top w:val="single" w:sz="6" w:space="0" w:color="000000"/>
            </w:tcBorders>
            <w:shd w:val="clear" w:color="auto" w:fill="auto"/>
          </w:tcPr>
          <w:p w:rsidR="00D04C79" w:rsidRPr="00140C89" w:rsidRDefault="00D04C79" w:rsidP="00F175DD">
            <w:pPr>
              <w:overflowPunct/>
              <w:jc w:val="center"/>
              <w:textAlignment w:val="auto"/>
            </w:pPr>
            <w:r>
              <w:t>2,990</w:t>
            </w:r>
          </w:p>
        </w:tc>
        <w:tc>
          <w:tcPr>
            <w:tcW w:w="810" w:type="dxa"/>
            <w:tcBorders>
              <w:top w:val="single" w:sz="6" w:space="0" w:color="000000"/>
            </w:tcBorders>
            <w:shd w:val="clear" w:color="auto" w:fill="auto"/>
          </w:tcPr>
          <w:p w:rsidR="00D04C79" w:rsidRPr="00140C89" w:rsidRDefault="00D04C79" w:rsidP="00F175DD">
            <w:pPr>
              <w:overflowPunct/>
              <w:jc w:val="center"/>
              <w:textAlignment w:val="auto"/>
            </w:pPr>
            <w:r>
              <w:t>2,980</w:t>
            </w:r>
          </w:p>
        </w:tc>
        <w:tc>
          <w:tcPr>
            <w:tcW w:w="900" w:type="dxa"/>
            <w:tcBorders>
              <w:top w:val="single" w:sz="6" w:space="0" w:color="000000"/>
            </w:tcBorders>
            <w:shd w:val="clear" w:color="auto" w:fill="auto"/>
          </w:tcPr>
          <w:p w:rsidR="00D04C79" w:rsidRPr="00140C89" w:rsidRDefault="00D04C79" w:rsidP="00F175DD">
            <w:pPr>
              <w:overflowPunct/>
              <w:jc w:val="center"/>
              <w:textAlignment w:val="auto"/>
            </w:pPr>
            <w:r>
              <w:t>2,990</w:t>
            </w:r>
          </w:p>
        </w:tc>
        <w:tc>
          <w:tcPr>
            <w:tcW w:w="900" w:type="dxa"/>
            <w:tcBorders>
              <w:top w:val="single" w:sz="6" w:space="0" w:color="000000"/>
            </w:tcBorders>
            <w:shd w:val="clear" w:color="auto" w:fill="auto"/>
          </w:tcPr>
          <w:p w:rsidR="00D04C79" w:rsidRPr="00140C89" w:rsidRDefault="00D04C79" w:rsidP="00F175DD">
            <w:pPr>
              <w:overflowPunct/>
              <w:jc w:val="center"/>
              <w:textAlignment w:val="auto"/>
            </w:pPr>
            <w:r>
              <w:t>3,000</w:t>
            </w:r>
          </w:p>
        </w:tc>
        <w:tc>
          <w:tcPr>
            <w:tcW w:w="900" w:type="dxa"/>
            <w:tcBorders>
              <w:top w:val="single" w:sz="6" w:space="0" w:color="000000"/>
            </w:tcBorders>
            <w:shd w:val="clear" w:color="auto" w:fill="auto"/>
          </w:tcPr>
          <w:p w:rsidR="00D04C79" w:rsidRPr="00140C89" w:rsidRDefault="00D04C79" w:rsidP="00F175DD">
            <w:pPr>
              <w:overflowPunct/>
              <w:jc w:val="center"/>
              <w:textAlignment w:val="auto"/>
            </w:pPr>
            <w:r>
              <w:t>3,071</w:t>
            </w:r>
          </w:p>
        </w:tc>
        <w:tc>
          <w:tcPr>
            <w:tcW w:w="949" w:type="dxa"/>
            <w:tcBorders>
              <w:top w:val="single" w:sz="6" w:space="0" w:color="000000"/>
            </w:tcBorders>
            <w:shd w:val="clear" w:color="auto" w:fill="auto"/>
          </w:tcPr>
          <w:p w:rsidR="00D04C79" w:rsidRDefault="00D04C79" w:rsidP="00F175DD">
            <w:pPr>
              <w:overflowPunct/>
              <w:jc w:val="center"/>
              <w:textAlignment w:val="auto"/>
            </w:pPr>
            <w:r>
              <w:t>3,100</w:t>
            </w:r>
          </w:p>
        </w:tc>
      </w:tr>
      <w:tr w:rsidR="00F175DD" w:rsidRPr="00F175DD" w:rsidTr="00F175DD">
        <w:tc>
          <w:tcPr>
            <w:tcW w:w="2268" w:type="dxa"/>
            <w:tcBorders>
              <w:top w:val="single" w:sz="6" w:space="0" w:color="000000"/>
            </w:tcBorders>
            <w:shd w:val="clear" w:color="auto" w:fill="auto"/>
          </w:tcPr>
          <w:p w:rsidR="005F7F34" w:rsidRPr="00D04C79" w:rsidRDefault="00D04C79" w:rsidP="00F175DD">
            <w:pPr>
              <w:overflowPunct/>
              <w:jc w:val="center"/>
              <w:textAlignment w:val="auto"/>
            </w:pPr>
            <w:r>
              <w:t xml:space="preserve">Town of </w:t>
            </w:r>
            <w:smartTag w:uri="urn:schemas-microsoft-com:office:smarttags" w:element="place">
              <w:smartTag w:uri="urn:schemas-microsoft-com:office:smarttags" w:element="City">
                <w:r w:rsidR="005F7F34" w:rsidRPr="00D04C79">
                  <w:t>Cusick</w:t>
                </w:r>
              </w:smartTag>
            </w:smartTag>
          </w:p>
        </w:tc>
        <w:tc>
          <w:tcPr>
            <w:tcW w:w="990" w:type="dxa"/>
            <w:tcBorders>
              <w:top w:val="single" w:sz="6" w:space="0" w:color="000000"/>
            </w:tcBorders>
            <w:shd w:val="clear" w:color="auto" w:fill="auto"/>
          </w:tcPr>
          <w:p w:rsidR="005F7F34" w:rsidRPr="00140C89" w:rsidRDefault="005F7F34" w:rsidP="00F175DD">
            <w:pPr>
              <w:overflowPunct/>
              <w:jc w:val="center"/>
              <w:textAlignment w:val="auto"/>
            </w:pPr>
            <w:r w:rsidRPr="00140C89">
              <w:t>212</w:t>
            </w:r>
          </w:p>
        </w:tc>
        <w:tc>
          <w:tcPr>
            <w:tcW w:w="810" w:type="dxa"/>
            <w:tcBorders>
              <w:top w:val="single" w:sz="6" w:space="0" w:color="000000"/>
            </w:tcBorders>
            <w:shd w:val="clear" w:color="auto" w:fill="auto"/>
          </w:tcPr>
          <w:p w:rsidR="005F7F34" w:rsidRPr="00140C89" w:rsidRDefault="005F7F34" w:rsidP="00F175DD">
            <w:pPr>
              <w:overflowPunct/>
              <w:jc w:val="center"/>
              <w:textAlignment w:val="auto"/>
            </w:pPr>
            <w:r w:rsidRPr="00140C89">
              <w:t>210</w:t>
            </w:r>
          </w:p>
        </w:tc>
        <w:tc>
          <w:tcPr>
            <w:tcW w:w="810" w:type="dxa"/>
            <w:tcBorders>
              <w:top w:val="single" w:sz="6" w:space="0" w:color="000000"/>
            </w:tcBorders>
            <w:shd w:val="clear" w:color="auto" w:fill="auto"/>
          </w:tcPr>
          <w:p w:rsidR="005F7F34" w:rsidRPr="00140C89" w:rsidRDefault="005F7F34" w:rsidP="00F175DD">
            <w:pPr>
              <w:overflowPunct/>
              <w:jc w:val="center"/>
              <w:textAlignment w:val="auto"/>
            </w:pPr>
            <w:r w:rsidRPr="00140C89">
              <w:t>210</w:t>
            </w:r>
          </w:p>
        </w:tc>
        <w:tc>
          <w:tcPr>
            <w:tcW w:w="900" w:type="dxa"/>
            <w:tcBorders>
              <w:top w:val="single" w:sz="6" w:space="0" w:color="000000"/>
            </w:tcBorders>
            <w:shd w:val="clear" w:color="auto" w:fill="auto"/>
          </w:tcPr>
          <w:p w:rsidR="005F7F34" w:rsidRPr="00140C89" w:rsidRDefault="005F7F34" w:rsidP="00F175DD">
            <w:pPr>
              <w:overflowPunct/>
              <w:jc w:val="center"/>
              <w:textAlignment w:val="auto"/>
            </w:pPr>
            <w:r w:rsidRPr="00140C89">
              <w:t>205</w:t>
            </w:r>
          </w:p>
        </w:tc>
        <w:tc>
          <w:tcPr>
            <w:tcW w:w="810" w:type="dxa"/>
            <w:tcBorders>
              <w:top w:val="single" w:sz="6" w:space="0" w:color="000000"/>
            </w:tcBorders>
            <w:shd w:val="clear" w:color="auto" w:fill="auto"/>
          </w:tcPr>
          <w:p w:rsidR="005F7F34" w:rsidRPr="00140C89" w:rsidRDefault="005F7F34" w:rsidP="00F175DD">
            <w:pPr>
              <w:overflowPunct/>
              <w:jc w:val="center"/>
              <w:textAlignment w:val="auto"/>
            </w:pPr>
            <w:r w:rsidRPr="00140C89">
              <w:t>210</w:t>
            </w:r>
          </w:p>
        </w:tc>
        <w:tc>
          <w:tcPr>
            <w:tcW w:w="900" w:type="dxa"/>
            <w:tcBorders>
              <w:top w:val="single" w:sz="6" w:space="0" w:color="000000"/>
            </w:tcBorders>
            <w:shd w:val="clear" w:color="auto" w:fill="auto"/>
          </w:tcPr>
          <w:p w:rsidR="005F7F34" w:rsidRPr="00140C89" w:rsidRDefault="005F7F34" w:rsidP="00F175DD">
            <w:pPr>
              <w:overflowPunct/>
              <w:jc w:val="center"/>
              <w:textAlignment w:val="auto"/>
            </w:pPr>
            <w:r w:rsidRPr="00140C89">
              <w:t>210</w:t>
            </w:r>
          </w:p>
        </w:tc>
        <w:tc>
          <w:tcPr>
            <w:tcW w:w="900" w:type="dxa"/>
            <w:tcBorders>
              <w:top w:val="single" w:sz="6" w:space="0" w:color="000000"/>
            </w:tcBorders>
            <w:shd w:val="clear" w:color="auto" w:fill="auto"/>
          </w:tcPr>
          <w:p w:rsidR="005F7F34" w:rsidRPr="00140C89" w:rsidRDefault="005F7F34" w:rsidP="00F175DD">
            <w:pPr>
              <w:overflowPunct/>
              <w:jc w:val="center"/>
              <w:textAlignment w:val="auto"/>
            </w:pPr>
            <w:r w:rsidRPr="00140C89">
              <w:t>205</w:t>
            </w:r>
          </w:p>
        </w:tc>
        <w:tc>
          <w:tcPr>
            <w:tcW w:w="900" w:type="dxa"/>
            <w:tcBorders>
              <w:top w:val="single" w:sz="6" w:space="0" w:color="000000"/>
            </w:tcBorders>
            <w:shd w:val="clear" w:color="auto" w:fill="auto"/>
          </w:tcPr>
          <w:p w:rsidR="005F7F34" w:rsidRPr="00140C89" w:rsidRDefault="005F7F34" w:rsidP="00F175DD">
            <w:pPr>
              <w:overflowPunct/>
              <w:jc w:val="center"/>
              <w:textAlignment w:val="auto"/>
            </w:pPr>
            <w:r w:rsidRPr="00140C89">
              <w:t>210</w:t>
            </w:r>
          </w:p>
        </w:tc>
        <w:tc>
          <w:tcPr>
            <w:tcW w:w="949" w:type="dxa"/>
            <w:tcBorders>
              <w:top w:val="single" w:sz="6" w:space="0" w:color="000000"/>
            </w:tcBorders>
            <w:shd w:val="clear" w:color="auto" w:fill="auto"/>
          </w:tcPr>
          <w:p w:rsidR="005F7F34" w:rsidRPr="00140C89" w:rsidRDefault="0054257F" w:rsidP="00F175DD">
            <w:pPr>
              <w:overflowPunct/>
              <w:jc w:val="center"/>
              <w:textAlignment w:val="auto"/>
            </w:pPr>
            <w:r>
              <w:t>205</w:t>
            </w:r>
          </w:p>
        </w:tc>
      </w:tr>
      <w:tr w:rsidR="00F175DD" w:rsidRPr="00F175DD" w:rsidTr="00F175DD">
        <w:tc>
          <w:tcPr>
            <w:tcW w:w="2268" w:type="dxa"/>
            <w:shd w:val="clear" w:color="auto" w:fill="auto"/>
          </w:tcPr>
          <w:p w:rsidR="005F7F34" w:rsidRPr="00D04C79" w:rsidRDefault="00D04C79" w:rsidP="00F175DD">
            <w:pPr>
              <w:overflowPunct/>
              <w:jc w:val="center"/>
              <w:textAlignment w:val="auto"/>
            </w:pPr>
            <w:r>
              <w:t xml:space="preserve">Town of </w:t>
            </w:r>
            <w:smartTag w:uri="urn:schemas-microsoft-com:office:smarttags" w:element="place">
              <w:smartTag w:uri="urn:schemas-microsoft-com:office:smarttags" w:element="City">
                <w:r w:rsidR="005F7F34" w:rsidRPr="00D04C79">
                  <w:t>Ione</w:t>
                </w:r>
              </w:smartTag>
            </w:smartTag>
          </w:p>
        </w:tc>
        <w:tc>
          <w:tcPr>
            <w:tcW w:w="990" w:type="dxa"/>
            <w:shd w:val="clear" w:color="auto" w:fill="auto"/>
          </w:tcPr>
          <w:p w:rsidR="005F7F34" w:rsidRPr="00140C89" w:rsidRDefault="005F7F34" w:rsidP="00F175DD">
            <w:pPr>
              <w:overflowPunct/>
              <w:jc w:val="center"/>
              <w:textAlignment w:val="auto"/>
            </w:pPr>
            <w:r w:rsidRPr="00140C89">
              <w:t>479</w:t>
            </w:r>
          </w:p>
        </w:tc>
        <w:tc>
          <w:tcPr>
            <w:tcW w:w="810" w:type="dxa"/>
            <w:shd w:val="clear" w:color="auto" w:fill="auto"/>
          </w:tcPr>
          <w:p w:rsidR="005F7F34" w:rsidRPr="00140C89" w:rsidRDefault="005F7F34" w:rsidP="00F175DD">
            <w:pPr>
              <w:overflowPunct/>
              <w:jc w:val="center"/>
              <w:textAlignment w:val="auto"/>
            </w:pPr>
            <w:r w:rsidRPr="00140C89">
              <w:t>475</w:t>
            </w:r>
          </w:p>
        </w:tc>
        <w:tc>
          <w:tcPr>
            <w:tcW w:w="810" w:type="dxa"/>
            <w:shd w:val="clear" w:color="auto" w:fill="auto"/>
          </w:tcPr>
          <w:p w:rsidR="005F7F34" w:rsidRPr="00140C89" w:rsidRDefault="005F7F34" w:rsidP="00F175DD">
            <w:pPr>
              <w:overflowPunct/>
              <w:jc w:val="center"/>
              <w:textAlignment w:val="auto"/>
            </w:pPr>
            <w:r w:rsidRPr="00140C89">
              <w:t>465</w:t>
            </w:r>
          </w:p>
        </w:tc>
        <w:tc>
          <w:tcPr>
            <w:tcW w:w="900" w:type="dxa"/>
            <w:shd w:val="clear" w:color="auto" w:fill="auto"/>
          </w:tcPr>
          <w:p w:rsidR="005F7F34" w:rsidRPr="00140C89" w:rsidRDefault="005F7F34" w:rsidP="00F175DD">
            <w:pPr>
              <w:overflowPunct/>
              <w:jc w:val="center"/>
              <w:textAlignment w:val="auto"/>
            </w:pPr>
            <w:r w:rsidRPr="00140C89">
              <w:t>440</w:t>
            </w:r>
          </w:p>
        </w:tc>
        <w:tc>
          <w:tcPr>
            <w:tcW w:w="810" w:type="dxa"/>
            <w:shd w:val="clear" w:color="auto" w:fill="auto"/>
          </w:tcPr>
          <w:p w:rsidR="005F7F34" w:rsidRPr="00140C89" w:rsidRDefault="005F7F34" w:rsidP="00F175DD">
            <w:pPr>
              <w:overflowPunct/>
              <w:jc w:val="center"/>
              <w:textAlignment w:val="auto"/>
            </w:pPr>
            <w:r w:rsidRPr="00140C89">
              <w:t>425</w:t>
            </w:r>
          </w:p>
        </w:tc>
        <w:tc>
          <w:tcPr>
            <w:tcW w:w="900" w:type="dxa"/>
            <w:shd w:val="clear" w:color="auto" w:fill="auto"/>
          </w:tcPr>
          <w:p w:rsidR="005F7F34" w:rsidRPr="00140C89" w:rsidRDefault="005F7F34" w:rsidP="00F175DD">
            <w:pPr>
              <w:overflowPunct/>
              <w:jc w:val="center"/>
              <w:textAlignment w:val="auto"/>
            </w:pPr>
            <w:r w:rsidRPr="00140C89">
              <w:t>425</w:t>
            </w:r>
          </w:p>
        </w:tc>
        <w:tc>
          <w:tcPr>
            <w:tcW w:w="900" w:type="dxa"/>
            <w:shd w:val="clear" w:color="auto" w:fill="auto"/>
          </w:tcPr>
          <w:p w:rsidR="005F7F34" w:rsidRPr="00140C89" w:rsidRDefault="005F7F34" w:rsidP="00F175DD">
            <w:pPr>
              <w:overflowPunct/>
              <w:jc w:val="center"/>
              <w:textAlignment w:val="auto"/>
            </w:pPr>
            <w:r w:rsidRPr="00140C89">
              <w:t>420</w:t>
            </w:r>
          </w:p>
        </w:tc>
        <w:tc>
          <w:tcPr>
            <w:tcW w:w="900" w:type="dxa"/>
            <w:shd w:val="clear" w:color="auto" w:fill="auto"/>
          </w:tcPr>
          <w:p w:rsidR="005F7F34" w:rsidRPr="00140C89" w:rsidRDefault="005F7F34" w:rsidP="00F175DD">
            <w:pPr>
              <w:overflowPunct/>
              <w:jc w:val="center"/>
              <w:textAlignment w:val="auto"/>
            </w:pPr>
            <w:r w:rsidRPr="00140C89">
              <w:t>420</w:t>
            </w:r>
          </w:p>
        </w:tc>
        <w:tc>
          <w:tcPr>
            <w:tcW w:w="949" w:type="dxa"/>
            <w:shd w:val="clear" w:color="auto" w:fill="auto"/>
          </w:tcPr>
          <w:p w:rsidR="005F7F34" w:rsidRPr="00140C89" w:rsidRDefault="0054257F" w:rsidP="00F175DD">
            <w:pPr>
              <w:overflowPunct/>
              <w:jc w:val="center"/>
              <w:textAlignment w:val="auto"/>
            </w:pPr>
            <w:r>
              <w:t>425</w:t>
            </w:r>
          </w:p>
        </w:tc>
      </w:tr>
      <w:tr w:rsidR="00F175DD" w:rsidRPr="00F175DD" w:rsidTr="00F175DD">
        <w:tc>
          <w:tcPr>
            <w:tcW w:w="2268" w:type="dxa"/>
            <w:shd w:val="clear" w:color="auto" w:fill="auto"/>
          </w:tcPr>
          <w:p w:rsidR="005F7F34" w:rsidRPr="00D04C79" w:rsidRDefault="009B4273" w:rsidP="00F175DD">
            <w:pPr>
              <w:overflowPunct/>
              <w:jc w:val="center"/>
              <w:textAlignment w:val="auto"/>
            </w:pPr>
            <w:r>
              <w:t xml:space="preserve">Town of </w:t>
            </w:r>
            <w:smartTag w:uri="urn:schemas-microsoft-com:office:smarttags" w:element="place">
              <w:smartTag w:uri="urn:schemas-microsoft-com:office:smarttags" w:element="City">
                <w:r w:rsidR="005F7F34" w:rsidRPr="00D04C79">
                  <w:t>Metaline</w:t>
                </w:r>
              </w:smartTag>
            </w:smartTag>
          </w:p>
        </w:tc>
        <w:tc>
          <w:tcPr>
            <w:tcW w:w="990" w:type="dxa"/>
            <w:shd w:val="clear" w:color="auto" w:fill="auto"/>
          </w:tcPr>
          <w:p w:rsidR="005F7F34" w:rsidRPr="00140C89" w:rsidRDefault="005F7F34" w:rsidP="00F175DD">
            <w:pPr>
              <w:overflowPunct/>
              <w:jc w:val="center"/>
              <w:textAlignment w:val="auto"/>
            </w:pPr>
            <w:r w:rsidRPr="00140C89">
              <w:t>162</w:t>
            </w:r>
          </w:p>
        </w:tc>
        <w:tc>
          <w:tcPr>
            <w:tcW w:w="810" w:type="dxa"/>
            <w:shd w:val="clear" w:color="auto" w:fill="auto"/>
          </w:tcPr>
          <w:p w:rsidR="005F7F34" w:rsidRPr="00140C89" w:rsidRDefault="005F7F34" w:rsidP="00F175DD">
            <w:pPr>
              <w:overflowPunct/>
              <w:jc w:val="center"/>
              <w:textAlignment w:val="auto"/>
            </w:pPr>
            <w:r w:rsidRPr="00140C89">
              <w:t>160</w:t>
            </w:r>
          </w:p>
        </w:tc>
        <w:tc>
          <w:tcPr>
            <w:tcW w:w="810" w:type="dxa"/>
            <w:shd w:val="clear" w:color="auto" w:fill="auto"/>
          </w:tcPr>
          <w:p w:rsidR="005F7F34" w:rsidRPr="00140C89" w:rsidRDefault="005F7F34" w:rsidP="00F175DD">
            <w:pPr>
              <w:overflowPunct/>
              <w:jc w:val="center"/>
              <w:textAlignment w:val="auto"/>
            </w:pPr>
            <w:r w:rsidRPr="00140C89">
              <w:t>160</w:t>
            </w:r>
          </w:p>
        </w:tc>
        <w:tc>
          <w:tcPr>
            <w:tcW w:w="900" w:type="dxa"/>
            <w:shd w:val="clear" w:color="auto" w:fill="auto"/>
          </w:tcPr>
          <w:p w:rsidR="005F7F34" w:rsidRPr="00140C89" w:rsidRDefault="005F7F34" w:rsidP="00F175DD">
            <w:pPr>
              <w:overflowPunct/>
              <w:jc w:val="center"/>
              <w:textAlignment w:val="auto"/>
            </w:pPr>
            <w:r w:rsidRPr="00140C89">
              <w:t>160</w:t>
            </w:r>
          </w:p>
        </w:tc>
        <w:tc>
          <w:tcPr>
            <w:tcW w:w="810" w:type="dxa"/>
            <w:shd w:val="clear" w:color="auto" w:fill="auto"/>
          </w:tcPr>
          <w:p w:rsidR="005F7F34" w:rsidRPr="00140C89" w:rsidRDefault="005F7F34" w:rsidP="00F175DD">
            <w:pPr>
              <w:overflowPunct/>
              <w:jc w:val="center"/>
              <w:textAlignment w:val="auto"/>
            </w:pPr>
            <w:r w:rsidRPr="00140C89">
              <w:t>160</w:t>
            </w:r>
          </w:p>
        </w:tc>
        <w:tc>
          <w:tcPr>
            <w:tcW w:w="900" w:type="dxa"/>
            <w:shd w:val="clear" w:color="auto" w:fill="auto"/>
          </w:tcPr>
          <w:p w:rsidR="005F7F34" w:rsidRPr="00140C89" w:rsidRDefault="005F7F34" w:rsidP="00F175DD">
            <w:pPr>
              <w:overflowPunct/>
              <w:jc w:val="center"/>
              <w:textAlignment w:val="auto"/>
            </w:pPr>
            <w:r w:rsidRPr="00140C89">
              <w:t>160</w:t>
            </w:r>
          </w:p>
        </w:tc>
        <w:tc>
          <w:tcPr>
            <w:tcW w:w="900" w:type="dxa"/>
            <w:shd w:val="clear" w:color="auto" w:fill="auto"/>
          </w:tcPr>
          <w:p w:rsidR="005F7F34" w:rsidRPr="00140C89" w:rsidRDefault="005F7F34" w:rsidP="00F175DD">
            <w:pPr>
              <w:overflowPunct/>
              <w:jc w:val="center"/>
              <w:textAlignment w:val="auto"/>
            </w:pPr>
            <w:r w:rsidRPr="00140C89">
              <w:t>165</w:t>
            </w:r>
          </w:p>
        </w:tc>
        <w:tc>
          <w:tcPr>
            <w:tcW w:w="900" w:type="dxa"/>
            <w:shd w:val="clear" w:color="auto" w:fill="auto"/>
          </w:tcPr>
          <w:p w:rsidR="005F7F34" w:rsidRPr="00140C89" w:rsidRDefault="005F7F34" w:rsidP="00F175DD">
            <w:pPr>
              <w:overflowPunct/>
              <w:jc w:val="center"/>
              <w:textAlignment w:val="auto"/>
            </w:pPr>
            <w:r w:rsidRPr="00140C89">
              <w:t>165</w:t>
            </w:r>
          </w:p>
        </w:tc>
        <w:tc>
          <w:tcPr>
            <w:tcW w:w="949" w:type="dxa"/>
            <w:shd w:val="clear" w:color="auto" w:fill="auto"/>
          </w:tcPr>
          <w:p w:rsidR="005F7F34" w:rsidRPr="00140C89" w:rsidRDefault="0054257F" w:rsidP="00F175DD">
            <w:pPr>
              <w:overflowPunct/>
              <w:jc w:val="center"/>
              <w:textAlignment w:val="auto"/>
            </w:pPr>
            <w:r>
              <w:t>170</w:t>
            </w:r>
          </w:p>
        </w:tc>
      </w:tr>
      <w:tr w:rsidR="00F175DD" w:rsidRPr="00F175DD" w:rsidTr="00F175DD">
        <w:tc>
          <w:tcPr>
            <w:tcW w:w="2268" w:type="dxa"/>
            <w:tcBorders>
              <w:bottom w:val="single" w:sz="6" w:space="0" w:color="000000"/>
            </w:tcBorders>
            <w:shd w:val="clear" w:color="auto" w:fill="auto"/>
          </w:tcPr>
          <w:p w:rsidR="005F7F34" w:rsidRPr="00D04C79" w:rsidRDefault="00D04C79" w:rsidP="00F175DD">
            <w:pPr>
              <w:overflowPunct/>
              <w:jc w:val="center"/>
              <w:textAlignment w:val="auto"/>
            </w:pPr>
            <w:r>
              <w:t xml:space="preserve">Town of </w:t>
            </w:r>
            <w:smartTag w:uri="urn:schemas-microsoft-com:office:smarttags" w:element="place">
              <w:smartTag w:uri="urn:schemas-microsoft-com:office:smarttags" w:element="City">
                <w:r w:rsidR="005F7F34" w:rsidRPr="00D04C79">
                  <w:t>Metaline</w:t>
                </w:r>
              </w:smartTag>
            </w:smartTag>
            <w:r w:rsidR="005F7F34" w:rsidRPr="00D04C79">
              <w:t xml:space="preserve"> Falls</w:t>
            </w:r>
          </w:p>
        </w:tc>
        <w:tc>
          <w:tcPr>
            <w:tcW w:w="990" w:type="dxa"/>
            <w:tcBorders>
              <w:bottom w:val="single" w:sz="6" w:space="0" w:color="000000"/>
            </w:tcBorders>
            <w:shd w:val="clear" w:color="auto" w:fill="auto"/>
          </w:tcPr>
          <w:p w:rsidR="005F7F34" w:rsidRPr="00140C89" w:rsidRDefault="005F7F34" w:rsidP="00F175DD">
            <w:pPr>
              <w:overflowPunct/>
              <w:jc w:val="center"/>
              <w:textAlignment w:val="auto"/>
            </w:pPr>
            <w:r w:rsidRPr="00140C89">
              <w:t>223</w:t>
            </w:r>
          </w:p>
        </w:tc>
        <w:tc>
          <w:tcPr>
            <w:tcW w:w="810" w:type="dxa"/>
            <w:tcBorders>
              <w:bottom w:val="single" w:sz="6" w:space="0" w:color="000000"/>
            </w:tcBorders>
            <w:shd w:val="clear" w:color="auto" w:fill="auto"/>
          </w:tcPr>
          <w:p w:rsidR="005F7F34" w:rsidRPr="00140C89" w:rsidRDefault="005F7F34" w:rsidP="00F175DD">
            <w:pPr>
              <w:overflowPunct/>
              <w:jc w:val="center"/>
              <w:textAlignment w:val="auto"/>
            </w:pPr>
            <w:r w:rsidRPr="00140C89">
              <w:t>225</w:t>
            </w:r>
          </w:p>
        </w:tc>
        <w:tc>
          <w:tcPr>
            <w:tcW w:w="810" w:type="dxa"/>
            <w:tcBorders>
              <w:bottom w:val="single" w:sz="6" w:space="0" w:color="000000"/>
            </w:tcBorders>
            <w:shd w:val="clear" w:color="auto" w:fill="auto"/>
          </w:tcPr>
          <w:p w:rsidR="005F7F34" w:rsidRPr="00140C89" w:rsidRDefault="005F7F34" w:rsidP="00F175DD">
            <w:pPr>
              <w:overflowPunct/>
              <w:jc w:val="center"/>
              <w:textAlignment w:val="auto"/>
            </w:pPr>
            <w:r w:rsidRPr="00140C89">
              <w:t>225</w:t>
            </w:r>
          </w:p>
        </w:tc>
        <w:tc>
          <w:tcPr>
            <w:tcW w:w="900" w:type="dxa"/>
            <w:tcBorders>
              <w:bottom w:val="single" w:sz="6" w:space="0" w:color="000000"/>
            </w:tcBorders>
            <w:shd w:val="clear" w:color="auto" w:fill="auto"/>
          </w:tcPr>
          <w:p w:rsidR="005F7F34" w:rsidRPr="00140C89" w:rsidRDefault="005F7F34" w:rsidP="00F175DD">
            <w:pPr>
              <w:overflowPunct/>
              <w:jc w:val="center"/>
              <w:textAlignment w:val="auto"/>
            </w:pPr>
            <w:r w:rsidRPr="00140C89">
              <w:t>220</w:t>
            </w:r>
          </w:p>
        </w:tc>
        <w:tc>
          <w:tcPr>
            <w:tcW w:w="810" w:type="dxa"/>
            <w:tcBorders>
              <w:bottom w:val="single" w:sz="6" w:space="0" w:color="000000"/>
            </w:tcBorders>
            <w:shd w:val="clear" w:color="auto" w:fill="auto"/>
          </w:tcPr>
          <w:p w:rsidR="005F7F34" w:rsidRPr="00140C89" w:rsidRDefault="005F7F34" w:rsidP="00F175DD">
            <w:pPr>
              <w:overflowPunct/>
              <w:jc w:val="center"/>
              <w:textAlignment w:val="auto"/>
            </w:pPr>
            <w:r w:rsidRPr="00140C89">
              <w:t>220</w:t>
            </w:r>
          </w:p>
        </w:tc>
        <w:tc>
          <w:tcPr>
            <w:tcW w:w="900" w:type="dxa"/>
            <w:tcBorders>
              <w:bottom w:val="single" w:sz="6" w:space="0" w:color="000000"/>
            </w:tcBorders>
            <w:shd w:val="clear" w:color="auto" w:fill="auto"/>
          </w:tcPr>
          <w:p w:rsidR="005F7F34" w:rsidRPr="00140C89" w:rsidRDefault="005F7F34" w:rsidP="00F175DD">
            <w:pPr>
              <w:overflowPunct/>
              <w:jc w:val="center"/>
              <w:textAlignment w:val="auto"/>
            </w:pPr>
            <w:r w:rsidRPr="00140C89">
              <w:t>220</w:t>
            </w:r>
          </w:p>
        </w:tc>
        <w:tc>
          <w:tcPr>
            <w:tcW w:w="900" w:type="dxa"/>
            <w:tcBorders>
              <w:bottom w:val="single" w:sz="6" w:space="0" w:color="000000"/>
            </w:tcBorders>
            <w:shd w:val="clear" w:color="auto" w:fill="auto"/>
          </w:tcPr>
          <w:p w:rsidR="005F7F34" w:rsidRPr="00140C89" w:rsidRDefault="005F7F34" w:rsidP="00F175DD">
            <w:pPr>
              <w:overflowPunct/>
              <w:jc w:val="center"/>
              <w:textAlignment w:val="auto"/>
            </w:pPr>
            <w:r w:rsidRPr="00140C89">
              <w:t>225</w:t>
            </w:r>
          </w:p>
        </w:tc>
        <w:tc>
          <w:tcPr>
            <w:tcW w:w="900" w:type="dxa"/>
            <w:tcBorders>
              <w:bottom w:val="single" w:sz="6" w:space="0" w:color="000000"/>
            </w:tcBorders>
            <w:shd w:val="clear" w:color="auto" w:fill="auto"/>
          </w:tcPr>
          <w:p w:rsidR="005F7F34" w:rsidRPr="00140C89" w:rsidRDefault="005F7F34" w:rsidP="00F175DD">
            <w:pPr>
              <w:overflowPunct/>
              <w:jc w:val="center"/>
              <w:textAlignment w:val="auto"/>
            </w:pPr>
            <w:r w:rsidRPr="00140C89">
              <w:t>286</w:t>
            </w:r>
          </w:p>
        </w:tc>
        <w:tc>
          <w:tcPr>
            <w:tcW w:w="949" w:type="dxa"/>
            <w:tcBorders>
              <w:bottom w:val="single" w:sz="6" w:space="0" w:color="000000"/>
            </w:tcBorders>
            <w:shd w:val="clear" w:color="auto" w:fill="auto"/>
          </w:tcPr>
          <w:p w:rsidR="005F7F34" w:rsidRPr="00140C89" w:rsidRDefault="0054257F" w:rsidP="00F175DD">
            <w:pPr>
              <w:overflowPunct/>
              <w:jc w:val="center"/>
              <w:textAlignment w:val="auto"/>
            </w:pPr>
            <w:r>
              <w:t>285</w:t>
            </w:r>
          </w:p>
        </w:tc>
      </w:tr>
      <w:tr w:rsidR="00F175DD" w:rsidRPr="00F175DD" w:rsidTr="00F175DD">
        <w:tc>
          <w:tcPr>
            <w:tcW w:w="2268" w:type="dxa"/>
            <w:tcBorders>
              <w:top w:val="single" w:sz="6" w:space="0" w:color="000000"/>
            </w:tcBorders>
            <w:shd w:val="clear" w:color="auto" w:fill="auto"/>
          </w:tcPr>
          <w:p w:rsidR="005F7F34" w:rsidRPr="00D04C79" w:rsidRDefault="00D04C79" w:rsidP="00F175DD">
            <w:pPr>
              <w:overflowPunct/>
              <w:jc w:val="center"/>
              <w:textAlignment w:val="auto"/>
            </w:pPr>
            <w:r>
              <w:t xml:space="preserve">City of </w:t>
            </w:r>
            <w:smartTag w:uri="urn:schemas-microsoft-com:office:smarttags" w:element="place">
              <w:smartTag w:uri="urn:schemas-microsoft-com:office:smarttags" w:element="City">
                <w:r w:rsidR="005F7F34" w:rsidRPr="00D04C79">
                  <w:t>Newport</w:t>
                </w:r>
              </w:smartTag>
            </w:smartTag>
          </w:p>
        </w:tc>
        <w:tc>
          <w:tcPr>
            <w:tcW w:w="990" w:type="dxa"/>
            <w:tcBorders>
              <w:top w:val="single" w:sz="6" w:space="0" w:color="000000"/>
            </w:tcBorders>
            <w:shd w:val="clear" w:color="auto" w:fill="auto"/>
          </w:tcPr>
          <w:p w:rsidR="005F7F34" w:rsidRPr="00140C89" w:rsidRDefault="005F7F34" w:rsidP="00F175DD">
            <w:pPr>
              <w:overflowPunct/>
              <w:jc w:val="center"/>
              <w:textAlignment w:val="auto"/>
            </w:pPr>
            <w:r w:rsidRPr="00140C89">
              <w:t>1,921</w:t>
            </w:r>
          </w:p>
        </w:tc>
        <w:tc>
          <w:tcPr>
            <w:tcW w:w="810" w:type="dxa"/>
            <w:tcBorders>
              <w:top w:val="single" w:sz="6" w:space="0" w:color="000000"/>
            </w:tcBorders>
            <w:shd w:val="clear" w:color="auto" w:fill="auto"/>
          </w:tcPr>
          <w:p w:rsidR="005F7F34" w:rsidRPr="00140C89" w:rsidRDefault="005F7F34" w:rsidP="00F175DD">
            <w:pPr>
              <w:overflowPunct/>
              <w:jc w:val="center"/>
              <w:textAlignment w:val="auto"/>
            </w:pPr>
            <w:r w:rsidRPr="00140C89">
              <w:t>2,020</w:t>
            </w:r>
          </w:p>
        </w:tc>
        <w:tc>
          <w:tcPr>
            <w:tcW w:w="810" w:type="dxa"/>
            <w:tcBorders>
              <w:top w:val="single" w:sz="6" w:space="0" w:color="000000"/>
            </w:tcBorders>
            <w:shd w:val="clear" w:color="auto" w:fill="auto"/>
          </w:tcPr>
          <w:p w:rsidR="005F7F34" w:rsidRPr="00140C89" w:rsidRDefault="005F7F34" w:rsidP="00F175DD">
            <w:pPr>
              <w:overflowPunct/>
              <w:jc w:val="center"/>
              <w:textAlignment w:val="auto"/>
            </w:pPr>
            <w:r w:rsidRPr="00140C89">
              <w:t>2,005</w:t>
            </w:r>
          </w:p>
        </w:tc>
        <w:tc>
          <w:tcPr>
            <w:tcW w:w="900" w:type="dxa"/>
            <w:tcBorders>
              <w:top w:val="single" w:sz="6" w:space="0" w:color="000000"/>
            </w:tcBorders>
            <w:shd w:val="clear" w:color="auto" w:fill="auto"/>
          </w:tcPr>
          <w:p w:rsidR="005F7F34" w:rsidRPr="00140C89" w:rsidRDefault="005F7F34" w:rsidP="00F175DD">
            <w:pPr>
              <w:overflowPunct/>
              <w:jc w:val="center"/>
              <w:textAlignment w:val="auto"/>
            </w:pPr>
            <w:r w:rsidRPr="00140C89">
              <w:t>1,965</w:t>
            </w:r>
          </w:p>
        </w:tc>
        <w:tc>
          <w:tcPr>
            <w:tcW w:w="810" w:type="dxa"/>
            <w:tcBorders>
              <w:top w:val="single" w:sz="6" w:space="0" w:color="000000"/>
            </w:tcBorders>
            <w:shd w:val="clear" w:color="auto" w:fill="auto"/>
          </w:tcPr>
          <w:p w:rsidR="005F7F34" w:rsidRPr="00140C89" w:rsidRDefault="005F7F34" w:rsidP="00F175DD">
            <w:pPr>
              <w:overflowPunct/>
              <w:jc w:val="center"/>
              <w:textAlignment w:val="auto"/>
            </w:pPr>
            <w:r w:rsidRPr="00140C89">
              <w:t>1,965</w:t>
            </w:r>
          </w:p>
        </w:tc>
        <w:tc>
          <w:tcPr>
            <w:tcW w:w="900" w:type="dxa"/>
            <w:tcBorders>
              <w:top w:val="single" w:sz="6" w:space="0" w:color="000000"/>
            </w:tcBorders>
            <w:shd w:val="clear" w:color="auto" w:fill="auto"/>
          </w:tcPr>
          <w:p w:rsidR="005F7F34" w:rsidRPr="00140C89" w:rsidRDefault="005F7F34" w:rsidP="00F175DD">
            <w:pPr>
              <w:overflowPunct/>
              <w:jc w:val="center"/>
              <w:textAlignment w:val="auto"/>
            </w:pPr>
            <w:r w:rsidRPr="00140C89">
              <w:t>1,975</w:t>
            </w:r>
          </w:p>
        </w:tc>
        <w:tc>
          <w:tcPr>
            <w:tcW w:w="900" w:type="dxa"/>
            <w:tcBorders>
              <w:top w:val="single" w:sz="6" w:space="0" w:color="000000"/>
            </w:tcBorders>
            <w:shd w:val="clear" w:color="auto" w:fill="auto"/>
          </w:tcPr>
          <w:p w:rsidR="005F7F34" w:rsidRPr="00140C89" w:rsidRDefault="005F7F34" w:rsidP="00F175DD">
            <w:pPr>
              <w:overflowPunct/>
              <w:jc w:val="center"/>
              <w:textAlignment w:val="auto"/>
            </w:pPr>
            <w:r w:rsidRPr="00140C89">
              <w:t>1,985</w:t>
            </w:r>
          </w:p>
        </w:tc>
        <w:tc>
          <w:tcPr>
            <w:tcW w:w="900" w:type="dxa"/>
            <w:tcBorders>
              <w:top w:val="single" w:sz="6" w:space="0" w:color="000000"/>
            </w:tcBorders>
            <w:shd w:val="clear" w:color="auto" w:fill="auto"/>
          </w:tcPr>
          <w:p w:rsidR="005F7F34" w:rsidRPr="00140C89" w:rsidRDefault="005F7F34" w:rsidP="00F175DD">
            <w:pPr>
              <w:overflowPunct/>
              <w:jc w:val="center"/>
              <w:textAlignment w:val="auto"/>
            </w:pPr>
            <w:r w:rsidRPr="00140C89">
              <w:t>1,990</w:t>
            </w:r>
          </w:p>
        </w:tc>
        <w:tc>
          <w:tcPr>
            <w:tcW w:w="949" w:type="dxa"/>
            <w:tcBorders>
              <w:top w:val="single" w:sz="6" w:space="0" w:color="000000"/>
            </w:tcBorders>
            <w:shd w:val="clear" w:color="auto" w:fill="auto"/>
          </w:tcPr>
          <w:p w:rsidR="005F7F34" w:rsidRPr="00140C89" w:rsidRDefault="0054257F" w:rsidP="00F175DD">
            <w:pPr>
              <w:overflowPunct/>
              <w:jc w:val="center"/>
              <w:textAlignment w:val="auto"/>
            </w:pPr>
            <w:r>
              <w:t>2015</w:t>
            </w:r>
          </w:p>
        </w:tc>
      </w:tr>
    </w:tbl>
    <w:p w:rsidR="00D56E81" w:rsidRPr="0054257F" w:rsidRDefault="0054257F">
      <w:pPr>
        <w:overflowPunct/>
        <w:textAlignment w:val="auto"/>
        <w:rPr>
          <w:b/>
          <w:bCs/>
        </w:rPr>
      </w:pPr>
      <w:r w:rsidRPr="0054257F">
        <w:rPr>
          <w:b/>
          <w:bCs/>
        </w:rPr>
        <w:t>(1)  Unincorporated areas include the towns of Usk and Dalkena.</w:t>
      </w:r>
    </w:p>
    <w:p w:rsidR="00C94CA8" w:rsidRDefault="00742A50" w:rsidP="00742A50">
      <w:pPr>
        <w:jc w:val="center"/>
        <w:rPr>
          <w:sz w:val="24"/>
          <w:szCs w:val="24"/>
        </w:rPr>
      </w:pPr>
      <w:r>
        <w:rPr>
          <w:sz w:val="24"/>
          <w:szCs w:val="24"/>
        </w:rPr>
        <w:br w:type="page"/>
      </w:r>
      <w:r w:rsidR="001F74F8">
        <w:rPr>
          <w:noProof/>
        </w:rPr>
        <w:drawing>
          <wp:inline distT="0" distB="0" distL="0" distR="0">
            <wp:extent cx="4017010" cy="27755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017010" cy="2775585"/>
                    </a:xfrm>
                    <a:prstGeom prst="rect">
                      <a:avLst/>
                    </a:prstGeom>
                    <a:noFill/>
                    <a:ln w="9525">
                      <a:noFill/>
                      <a:miter lim="800000"/>
                      <a:headEnd/>
                      <a:tailEnd/>
                    </a:ln>
                  </pic:spPr>
                </pic:pic>
              </a:graphicData>
            </a:graphic>
          </wp:inline>
        </w:drawing>
      </w:r>
    </w:p>
    <w:p w:rsidR="006131A9" w:rsidRDefault="006131A9" w:rsidP="00552333">
      <w:pPr>
        <w:rPr>
          <w:sz w:val="24"/>
          <w:szCs w:val="24"/>
        </w:rPr>
      </w:pPr>
    </w:p>
    <w:p w:rsidR="00742A50" w:rsidRPr="006131A9" w:rsidRDefault="001F74F8" w:rsidP="006131A9">
      <w:pPr>
        <w:jc w:val="center"/>
        <w:rPr>
          <w:sz w:val="24"/>
          <w:szCs w:val="24"/>
        </w:rPr>
      </w:pPr>
      <w:r>
        <w:rPr>
          <w:noProof/>
        </w:rPr>
        <w:drawing>
          <wp:inline distT="0" distB="0" distL="0" distR="0">
            <wp:extent cx="4123055" cy="23596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4123055" cy="2359660"/>
                    </a:xfrm>
                    <a:prstGeom prst="rect">
                      <a:avLst/>
                    </a:prstGeom>
                    <a:noFill/>
                    <a:ln w="9525">
                      <a:noFill/>
                      <a:miter lim="800000"/>
                      <a:headEnd/>
                      <a:tailEnd/>
                    </a:ln>
                  </pic:spPr>
                </pic:pic>
              </a:graphicData>
            </a:graphic>
          </wp:inline>
        </w:drawing>
      </w:r>
    </w:p>
    <w:p w:rsidR="00742A50" w:rsidRDefault="00742A50" w:rsidP="00552333">
      <w:pPr>
        <w:rPr>
          <w:sz w:val="24"/>
          <w:szCs w:val="24"/>
        </w:rPr>
      </w:pPr>
    </w:p>
    <w:p w:rsidR="00D04C79" w:rsidRDefault="00982019" w:rsidP="00552333">
      <w:pPr>
        <w:rPr>
          <w:sz w:val="24"/>
          <w:szCs w:val="24"/>
        </w:rPr>
      </w:pPr>
      <w:r w:rsidRPr="00552333">
        <w:rPr>
          <w:sz w:val="24"/>
          <w:szCs w:val="24"/>
        </w:rPr>
        <w:t xml:space="preserve">Population projections </w:t>
      </w:r>
      <w:r w:rsidR="0026797E">
        <w:rPr>
          <w:sz w:val="24"/>
          <w:szCs w:val="24"/>
        </w:rPr>
        <w:t xml:space="preserve">from 1990 through 2025 </w:t>
      </w:r>
      <w:r w:rsidRPr="00552333">
        <w:rPr>
          <w:sz w:val="24"/>
          <w:szCs w:val="24"/>
        </w:rPr>
        <w:t xml:space="preserve">for </w:t>
      </w:r>
      <w:smartTag w:uri="urn:schemas-microsoft-com:office:smarttags" w:element="place">
        <w:smartTag w:uri="urn:schemas-microsoft-com:office:smarttags" w:element="PlaceName">
          <w:r w:rsidRPr="00552333">
            <w:rPr>
              <w:sz w:val="24"/>
              <w:szCs w:val="24"/>
            </w:rPr>
            <w:t>Pend Oreille</w:t>
          </w:r>
        </w:smartTag>
        <w:r w:rsidRPr="00552333">
          <w:rPr>
            <w:sz w:val="24"/>
            <w:szCs w:val="24"/>
          </w:rPr>
          <w:t xml:space="preserve"> </w:t>
        </w:r>
        <w:smartTag w:uri="urn:schemas-microsoft-com:office:smarttags" w:element="PlaceType">
          <w:r w:rsidRPr="00552333">
            <w:rPr>
              <w:sz w:val="24"/>
              <w:szCs w:val="24"/>
            </w:rPr>
            <w:t>County</w:t>
          </w:r>
        </w:smartTag>
      </w:smartTag>
      <w:r w:rsidR="0026797E">
        <w:rPr>
          <w:sz w:val="24"/>
          <w:szCs w:val="24"/>
        </w:rPr>
        <w:t>,</w:t>
      </w:r>
      <w:r w:rsidRPr="00552333">
        <w:rPr>
          <w:sz w:val="24"/>
          <w:szCs w:val="24"/>
        </w:rPr>
        <w:t xml:space="preserve"> developed by the Office of Financial Management</w:t>
      </w:r>
      <w:r w:rsidRPr="00E178B9">
        <w:rPr>
          <w:sz w:val="24"/>
          <w:szCs w:val="24"/>
          <w:vertAlign w:val="superscript"/>
        </w:rPr>
        <w:footnoteReference w:id="4"/>
      </w:r>
      <w:r w:rsidR="0026797E">
        <w:rPr>
          <w:sz w:val="24"/>
          <w:szCs w:val="24"/>
        </w:rPr>
        <w:t>,</w:t>
      </w:r>
      <w:r w:rsidRPr="00552333">
        <w:rPr>
          <w:sz w:val="24"/>
          <w:szCs w:val="24"/>
        </w:rPr>
        <w:t xml:space="preserve"> are summarized in </w:t>
      </w:r>
      <w:r w:rsidR="0026797E">
        <w:rPr>
          <w:sz w:val="24"/>
          <w:szCs w:val="24"/>
        </w:rPr>
        <w:t>Table 1-2.</w:t>
      </w:r>
    </w:p>
    <w:p w:rsidR="0026797E" w:rsidRPr="00552333" w:rsidRDefault="0026797E" w:rsidP="00552333">
      <w:pPr>
        <w:rPr>
          <w:sz w:val="24"/>
          <w:szCs w:val="24"/>
        </w:rPr>
      </w:pPr>
    </w:p>
    <w:p w:rsidR="00982019" w:rsidRPr="006E195A" w:rsidRDefault="00FB0DA7" w:rsidP="000207B0">
      <w:pPr>
        <w:jc w:val="center"/>
        <w:rPr>
          <w:b/>
          <w:sz w:val="24"/>
          <w:szCs w:val="24"/>
        </w:rPr>
      </w:pPr>
      <w:r w:rsidRPr="006E195A">
        <w:rPr>
          <w:b/>
          <w:sz w:val="24"/>
          <w:szCs w:val="24"/>
        </w:rPr>
        <w:t>Table 1-2</w:t>
      </w: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00"/>
      </w:tblPr>
      <w:tblGrid>
        <w:gridCol w:w="918"/>
        <w:gridCol w:w="1440"/>
        <w:gridCol w:w="1980"/>
      </w:tblGrid>
      <w:tr w:rsidR="00982019" w:rsidRPr="006E195A" w:rsidTr="00F175DD">
        <w:trPr>
          <w:jc w:val="center"/>
        </w:trPr>
        <w:tc>
          <w:tcPr>
            <w:tcW w:w="918" w:type="dxa"/>
            <w:shd w:val="clear" w:color="auto" w:fill="auto"/>
          </w:tcPr>
          <w:p w:rsidR="00982019" w:rsidRPr="006E195A" w:rsidRDefault="00FB0DA7" w:rsidP="00F175DD">
            <w:pPr>
              <w:jc w:val="center"/>
              <w:rPr>
                <w:b/>
              </w:rPr>
            </w:pPr>
            <w:r w:rsidRPr="006E195A">
              <w:rPr>
                <w:b/>
              </w:rPr>
              <w:t>Year</w:t>
            </w:r>
          </w:p>
        </w:tc>
        <w:tc>
          <w:tcPr>
            <w:tcW w:w="1440" w:type="dxa"/>
            <w:shd w:val="clear" w:color="auto" w:fill="auto"/>
          </w:tcPr>
          <w:p w:rsidR="00982019" w:rsidRPr="006E195A" w:rsidRDefault="00FB0DA7" w:rsidP="00F175DD">
            <w:pPr>
              <w:jc w:val="center"/>
              <w:rPr>
                <w:b/>
              </w:rPr>
            </w:pPr>
            <w:r w:rsidRPr="006E195A">
              <w:rPr>
                <w:b/>
              </w:rPr>
              <w:t>Population</w:t>
            </w:r>
          </w:p>
        </w:tc>
        <w:tc>
          <w:tcPr>
            <w:tcW w:w="1980" w:type="dxa"/>
            <w:shd w:val="clear" w:color="auto" w:fill="auto"/>
          </w:tcPr>
          <w:p w:rsidR="00982019" w:rsidRPr="006E195A" w:rsidRDefault="00FB0DA7" w:rsidP="00F175DD">
            <w:pPr>
              <w:jc w:val="center"/>
              <w:rPr>
                <w:b/>
              </w:rPr>
            </w:pPr>
            <w:r w:rsidRPr="006E195A">
              <w:rPr>
                <w:b/>
              </w:rPr>
              <w:t>Rate of Change</w:t>
            </w:r>
          </w:p>
        </w:tc>
      </w:tr>
      <w:tr w:rsidR="00982019" w:rsidTr="00F175DD">
        <w:trPr>
          <w:jc w:val="center"/>
        </w:trPr>
        <w:tc>
          <w:tcPr>
            <w:tcW w:w="918" w:type="dxa"/>
            <w:shd w:val="clear" w:color="auto" w:fill="auto"/>
          </w:tcPr>
          <w:p w:rsidR="00982019" w:rsidRDefault="00982019" w:rsidP="00F175DD">
            <w:pPr>
              <w:jc w:val="center"/>
            </w:pPr>
            <w:r>
              <w:t>1990</w:t>
            </w:r>
          </w:p>
        </w:tc>
        <w:tc>
          <w:tcPr>
            <w:tcW w:w="1440" w:type="dxa"/>
            <w:shd w:val="clear" w:color="auto" w:fill="auto"/>
          </w:tcPr>
          <w:p w:rsidR="00982019" w:rsidRDefault="00982019" w:rsidP="00F175DD">
            <w:pPr>
              <w:jc w:val="center"/>
            </w:pPr>
            <w:r>
              <w:t>8,915</w:t>
            </w:r>
          </w:p>
        </w:tc>
        <w:tc>
          <w:tcPr>
            <w:tcW w:w="1980" w:type="dxa"/>
            <w:shd w:val="clear" w:color="auto" w:fill="auto"/>
          </w:tcPr>
          <w:p w:rsidR="00982019" w:rsidRDefault="00982019" w:rsidP="00F175DD">
            <w:pPr>
              <w:jc w:val="center"/>
            </w:pPr>
            <w:r>
              <w:t>----</w:t>
            </w:r>
          </w:p>
        </w:tc>
      </w:tr>
      <w:tr w:rsidR="00982019" w:rsidTr="00F175DD">
        <w:trPr>
          <w:jc w:val="center"/>
        </w:trPr>
        <w:tc>
          <w:tcPr>
            <w:tcW w:w="918" w:type="dxa"/>
            <w:shd w:val="clear" w:color="auto" w:fill="auto"/>
          </w:tcPr>
          <w:p w:rsidR="00982019" w:rsidRDefault="00982019" w:rsidP="00F175DD">
            <w:pPr>
              <w:jc w:val="center"/>
            </w:pPr>
            <w:r>
              <w:t>2000</w:t>
            </w:r>
          </w:p>
        </w:tc>
        <w:tc>
          <w:tcPr>
            <w:tcW w:w="1440" w:type="dxa"/>
            <w:shd w:val="clear" w:color="auto" w:fill="auto"/>
          </w:tcPr>
          <w:p w:rsidR="00982019" w:rsidRDefault="00982019" w:rsidP="00F175DD">
            <w:pPr>
              <w:jc w:val="center"/>
            </w:pPr>
            <w:r>
              <w:t>11,732</w:t>
            </w:r>
          </w:p>
        </w:tc>
        <w:tc>
          <w:tcPr>
            <w:tcW w:w="1980" w:type="dxa"/>
            <w:shd w:val="clear" w:color="auto" w:fill="auto"/>
          </w:tcPr>
          <w:p w:rsidR="00982019" w:rsidRDefault="00982019" w:rsidP="00F175DD">
            <w:pPr>
              <w:jc w:val="center"/>
            </w:pPr>
            <w:r>
              <w:t>3.16% per year</w:t>
            </w:r>
          </w:p>
        </w:tc>
      </w:tr>
      <w:tr w:rsidR="00982019" w:rsidTr="00F175DD">
        <w:trPr>
          <w:jc w:val="center"/>
        </w:trPr>
        <w:tc>
          <w:tcPr>
            <w:tcW w:w="918" w:type="dxa"/>
            <w:shd w:val="clear" w:color="auto" w:fill="auto"/>
          </w:tcPr>
          <w:p w:rsidR="00982019" w:rsidRDefault="00982019" w:rsidP="00F175DD">
            <w:pPr>
              <w:jc w:val="center"/>
            </w:pPr>
            <w:r>
              <w:t>2007</w:t>
            </w:r>
          </w:p>
        </w:tc>
        <w:tc>
          <w:tcPr>
            <w:tcW w:w="1440" w:type="dxa"/>
            <w:shd w:val="clear" w:color="auto" w:fill="auto"/>
          </w:tcPr>
          <w:p w:rsidR="00982019" w:rsidRDefault="00982019" w:rsidP="00F175DD">
            <w:pPr>
              <w:jc w:val="center"/>
            </w:pPr>
            <w:r>
              <w:t>12,600</w:t>
            </w:r>
          </w:p>
        </w:tc>
        <w:tc>
          <w:tcPr>
            <w:tcW w:w="1980" w:type="dxa"/>
            <w:shd w:val="clear" w:color="auto" w:fill="auto"/>
          </w:tcPr>
          <w:p w:rsidR="00982019" w:rsidRDefault="000207B0" w:rsidP="00F175DD">
            <w:pPr>
              <w:jc w:val="center"/>
            </w:pPr>
            <w:r>
              <w:t>1.06% per year</w:t>
            </w:r>
          </w:p>
        </w:tc>
      </w:tr>
      <w:tr w:rsidR="00960C3B" w:rsidTr="00F175DD">
        <w:trPr>
          <w:jc w:val="center"/>
        </w:trPr>
        <w:tc>
          <w:tcPr>
            <w:tcW w:w="918" w:type="dxa"/>
            <w:shd w:val="clear" w:color="auto" w:fill="auto"/>
          </w:tcPr>
          <w:p w:rsidR="00960C3B" w:rsidRPr="006E195A" w:rsidRDefault="00E239DD" w:rsidP="00F175DD">
            <w:pPr>
              <w:jc w:val="center"/>
            </w:pPr>
            <w:r w:rsidRPr="00E239DD">
              <w:t>2008</w:t>
            </w:r>
          </w:p>
        </w:tc>
        <w:tc>
          <w:tcPr>
            <w:tcW w:w="1440" w:type="dxa"/>
            <w:shd w:val="clear" w:color="auto" w:fill="auto"/>
          </w:tcPr>
          <w:p w:rsidR="00960C3B" w:rsidRPr="006E195A" w:rsidRDefault="00E239DD" w:rsidP="00F175DD">
            <w:pPr>
              <w:jc w:val="center"/>
            </w:pPr>
            <w:r w:rsidRPr="00E239DD">
              <w:t>12,800</w:t>
            </w:r>
          </w:p>
        </w:tc>
        <w:tc>
          <w:tcPr>
            <w:tcW w:w="1980" w:type="dxa"/>
            <w:shd w:val="clear" w:color="auto" w:fill="auto"/>
          </w:tcPr>
          <w:p w:rsidR="00960C3B" w:rsidRDefault="006E195A" w:rsidP="00F175DD">
            <w:pPr>
              <w:jc w:val="center"/>
            </w:pPr>
            <w:r>
              <w:t>1.59% per year</w:t>
            </w:r>
          </w:p>
        </w:tc>
      </w:tr>
      <w:tr w:rsidR="00982019" w:rsidTr="00F175DD">
        <w:trPr>
          <w:jc w:val="center"/>
        </w:trPr>
        <w:tc>
          <w:tcPr>
            <w:tcW w:w="918" w:type="dxa"/>
            <w:shd w:val="clear" w:color="auto" w:fill="auto"/>
          </w:tcPr>
          <w:p w:rsidR="00982019" w:rsidRDefault="00982019" w:rsidP="00F175DD">
            <w:pPr>
              <w:jc w:val="center"/>
            </w:pPr>
            <w:r>
              <w:t>2010</w:t>
            </w:r>
          </w:p>
        </w:tc>
        <w:tc>
          <w:tcPr>
            <w:tcW w:w="1440" w:type="dxa"/>
            <w:shd w:val="clear" w:color="auto" w:fill="auto"/>
          </w:tcPr>
          <w:p w:rsidR="00982019" w:rsidRDefault="00982019" w:rsidP="00F175DD">
            <w:pPr>
              <w:jc w:val="center"/>
            </w:pPr>
            <w:r>
              <w:t>13,683</w:t>
            </w:r>
          </w:p>
        </w:tc>
        <w:tc>
          <w:tcPr>
            <w:tcW w:w="1980" w:type="dxa"/>
            <w:shd w:val="clear" w:color="auto" w:fill="auto"/>
          </w:tcPr>
          <w:p w:rsidR="00982019" w:rsidRDefault="00157992" w:rsidP="00F175DD">
            <w:pPr>
              <w:jc w:val="center"/>
            </w:pPr>
            <w:r>
              <w:t>3.45</w:t>
            </w:r>
            <w:r w:rsidR="000207B0">
              <w:t>% per year</w:t>
            </w:r>
          </w:p>
        </w:tc>
      </w:tr>
      <w:tr w:rsidR="00982019" w:rsidTr="00F175DD">
        <w:trPr>
          <w:jc w:val="center"/>
        </w:trPr>
        <w:tc>
          <w:tcPr>
            <w:tcW w:w="918" w:type="dxa"/>
            <w:shd w:val="clear" w:color="auto" w:fill="auto"/>
          </w:tcPr>
          <w:p w:rsidR="00982019" w:rsidRDefault="00982019" w:rsidP="00F175DD">
            <w:pPr>
              <w:jc w:val="center"/>
            </w:pPr>
            <w:r>
              <w:t>2015</w:t>
            </w:r>
          </w:p>
        </w:tc>
        <w:tc>
          <w:tcPr>
            <w:tcW w:w="1440" w:type="dxa"/>
            <w:shd w:val="clear" w:color="auto" w:fill="auto"/>
          </w:tcPr>
          <w:p w:rsidR="00982019" w:rsidRDefault="00982019" w:rsidP="00F175DD">
            <w:pPr>
              <w:jc w:val="center"/>
            </w:pPr>
            <w:r>
              <w:t>14,697</w:t>
            </w:r>
          </w:p>
        </w:tc>
        <w:tc>
          <w:tcPr>
            <w:tcW w:w="1980" w:type="dxa"/>
            <w:shd w:val="clear" w:color="auto" w:fill="auto"/>
          </w:tcPr>
          <w:p w:rsidR="00982019" w:rsidRDefault="000207B0" w:rsidP="00F175DD">
            <w:pPr>
              <w:jc w:val="center"/>
            </w:pPr>
            <w:r>
              <w:t>1.48% per year</w:t>
            </w:r>
          </w:p>
        </w:tc>
      </w:tr>
      <w:tr w:rsidR="00982019" w:rsidTr="00F175DD">
        <w:trPr>
          <w:jc w:val="center"/>
        </w:trPr>
        <w:tc>
          <w:tcPr>
            <w:tcW w:w="918" w:type="dxa"/>
            <w:shd w:val="clear" w:color="auto" w:fill="auto"/>
          </w:tcPr>
          <w:p w:rsidR="00982019" w:rsidRDefault="00982019" w:rsidP="00F175DD">
            <w:pPr>
              <w:jc w:val="center"/>
            </w:pPr>
            <w:r>
              <w:t>2020</w:t>
            </w:r>
          </w:p>
        </w:tc>
        <w:tc>
          <w:tcPr>
            <w:tcW w:w="1440" w:type="dxa"/>
            <w:shd w:val="clear" w:color="auto" w:fill="auto"/>
          </w:tcPr>
          <w:p w:rsidR="00982019" w:rsidRDefault="00982019" w:rsidP="00F175DD">
            <w:pPr>
              <w:jc w:val="center"/>
            </w:pPr>
            <w:r>
              <w:t>15,691</w:t>
            </w:r>
          </w:p>
        </w:tc>
        <w:tc>
          <w:tcPr>
            <w:tcW w:w="1980" w:type="dxa"/>
            <w:shd w:val="clear" w:color="auto" w:fill="auto"/>
          </w:tcPr>
          <w:p w:rsidR="00982019" w:rsidRDefault="000207B0" w:rsidP="00F175DD">
            <w:pPr>
              <w:jc w:val="center"/>
            </w:pPr>
            <w:r>
              <w:t>1.135% per year</w:t>
            </w:r>
          </w:p>
        </w:tc>
      </w:tr>
      <w:tr w:rsidR="00982019" w:rsidTr="00F175DD">
        <w:trPr>
          <w:jc w:val="center"/>
        </w:trPr>
        <w:tc>
          <w:tcPr>
            <w:tcW w:w="918" w:type="dxa"/>
            <w:shd w:val="clear" w:color="auto" w:fill="auto"/>
          </w:tcPr>
          <w:p w:rsidR="00982019" w:rsidRDefault="00982019" w:rsidP="00F175DD">
            <w:pPr>
              <w:jc w:val="center"/>
            </w:pPr>
            <w:r>
              <w:t>2025</w:t>
            </w:r>
          </w:p>
        </w:tc>
        <w:tc>
          <w:tcPr>
            <w:tcW w:w="1440" w:type="dxa"/>
            <w:shd w:val="clear" w:color="auto" w:fill="auto"/>
          </w:tcPr>
          <w:p w:rsidR="00982019" w:rsidRDefault="00982019" w:rsidP="00F175DD">
            <w:pPr>
              <w:jc w:val="center"/>
            </w:pPr>
            <w:r>
              <w:t>16,646</w:t>
            </w:r>
          </w:p>
        </w:tc>
        <w:tc>
          <w:tcPr>
            <w:tcW w:w="1980" w:type="dxa"/>
            <w:shd w:val="clear" w:color="auto" w:fill="auto"/>
          </w:tcPr>
          <w:p w:rsidR="00982019" w:rsidRDefault="000207B0" w:rsidP="00F175DD">
            <w:pPr>
              <w:jc w:val="center"/>
            </w:pPr>
            <w:r>
              <w:t>1.22% per year</w:t>
            </w:r>
          </w:p>
        </w:tc>
      </w:tr>
    </w:tbl>
    <w:p w:rsidR="00027E81" w:rsidRDefault="00027E81" w:rsidP="00552333"/>
    <w:p w:rsidR="00D56E81" w:rsidRPr="00552333" w:rsidRDefault="00BB3733" w:rsidP="00552333">
      <w:pPr>
        <w:rPr>
          <w:b/>
          <w:sz w:val="24"/>
          <w:szCs w:val="24"/>
        </w:rPr>
      </w:pPr>
      <w:r>
        <w:rPr>
          <w:b/>
          <w:sz w:val="24"/>
          <w:szCs w:val="24"/>
        </w:rPr>
        <w:t>1.3</w:t>
      </w:r>
      <w:r w:rsidR="00027E81">
        <w:rPr>
          <w:b/>
          <w:sz w:val="24"/>
          <w:szCs w:val="24"/>
        </w:rPr>
        <w:tab/>
      </w:r>
      <w:r w:rsidR="00301944" w:rsidRPr="00552333">
        <w:rPr>
          <w:b/>
          <w:sz w:val="24"/>
          <w:szCs w:val="24"/>
        </w:rPr>
        <w:t>MUNICIPAL SOLID WASTE GENERATION SUMMARY</w:t>
      </w:r>
    </w:p>
    <w:p w:rsidR="00D56E81" w:rsidRDefault="00D56E81">
      <w:pPr>
        <w:rPr>
          <w:sz w:val="24"/>
        </w:rPr>
      </w:pPr>
    </w:p>
    <w:p w:rsidR="0053059D" w:rsidRDefault="00D56E81">
      <w:pPr>
        <w:rPr>
          <w:sz w:val="24"/>
        </w:rPr>
      </w:pPr>
      <w:r>
        <w:rPr>
          <w:sz w:val="24"/>
        </w:rPr>
        <w:t xml:space="preserve">The </w:t>
      </w:r>
      <w:smartTag w:uri="urn:schemas-microsoft-com:office:smarttags" w:element="place">
        <w:smartTag w:uri="urn:schemas-microsoft-com:office:smarttags" w:element="PlaceName">
          <w:r>
            <w:rPr>
              <w:sz w:val="24"/>
            </w:rPr>
            <w:t>Pend Oreille</w:t>
          </w:r>
        </w:smartTag>
        <w:r>
          <w:rPr>
            <w:sz w:val="24"/>
          </w:rPr>
          <w:t xml:space="preserve"> </w:t>
        </w:r>
        <w:smartTag w:uri="urn:schemas-microsoft-com:office:smarttags" w:element="PlaceType">
          <w:r>
            <w:rPr>
              <w:sz w:val="24"/>
            </w:rPr>
            <w:t>County</w:t>
          </w:r>
        </w:smartTag>
      </w:smartTag>
      <w:r>
        <w:rPr>
          <w:sz w:val="24"/>
        </w:rPr>
        <w:t xml:space="preserve"> annual mu</w:t>
      </w:r>
      <w:r w:rsidR="000207B0">
        <w:rPr>
          <w:sz w:val="24"/>
        </w:rPr>
        <w:t xml:space="preserve">nicipal solid waste (MSW) tonnages, as reported by </w:t>
      </w:r>
      <w:r>
        <w:rPr>
          <w:sz w:val="24"/>
        </w:rPr>
        <w:t>Regional Disposal Company</w:t>
      </w:r>
      <w:r w:rsidR="000207B0">
        <w:rPr>
          <w:sz w:val="24"/>
        </w:rPr>
        <w:t>, are provided</w:t>
      </w:r>
      <w:r>
        <w:rPr>
          <w:sz w:val="24"/>
        </w:rPr>
        <w:t xml:space="preserve"> in the followi</w:t>
      </w:r>
      <w:r w:rsidR="00A44A51">
        <w:rPr>
          <w:sz w:val="24"/>
        </w:rPr>
        <w:t>ng table.  Comparing the total County population with</w:t>
      </w:r>
      <w:r>
        <w:rPr>
          <w:sz w:val="24"/>
        </w:rPr>
        <w:t xml:space="preserve"> the reported waste volumes provides </w:t>
      </w:r>
      <w:r w:rsidR="00A44A51">
        <w:rPr>
          <w:sz w:val="24"/>
        </w:rPr>
        <w:t xml:space="preserve">an estimate of </w:t>
      </w:r>
      <w:r>
        <w:rPr>
          <w:sz w:val="24"/>
        </w:rPr>
        <w:t xml:space="preserve">disposal rates </w:t>
      </w:r>
      <w:r w:rsidR="00A44A51">
        <w:rPr>
          <w:sz w:val="24"/>
        </w:rPr>
        <w:t>per capita.  T</w:t>
      </w:r>
      <w:r w:rsidR="0026797E">
        <w:rPr>
          <w:sz w:val="24"/>
        </w:rPr>
        <w:t xml:space="preserve">able 1-3 (and associated plot) </w:t>
      </w:r>
      <w:r w:rsidR="00A44A51">
        <w:rPr>
          <w:sz w:val="24"/>
        </w:rPr>
        <w:t>shows (</w:t>
      </w:r>
      <w:r>
        <w:rPr>
          <w:sz w:val="24"/>
        </w:rPr>
        <w:t>per capita</w:t>
      </w:r>
      <w:r w:rsidR="00A44A51">
        <w:rPr>
          <w:sz w:val="24"/>
        </w:rPr>
        <w:t>) disposal rates increasing</w:t>
      </w:r>
      <w:r>
        <w:rPr>
          <w:sz w:val="24"/>
        </w:rPr>
        <w:t xml:space="preserve"> from </w:t>
      </w:r>
      <w:r w:rsidR="00C10AD5">
        <w:rPr>
          <w:sz w:val="24"/>
        </w:rPr>
        <w:t xml:space="preserve">approximately </w:t>
      </w:r>
      <w:r>
        <w:rPr>
          <w:sz w:val="24"/>
        </w:rPr>
        <w:t xml:space="preserve">3 pounds in </w:t>
      </w:r>
      <w:r w:rsidR="00C10AD5">
        <w:rPr>
          <w:sz w:val="24"/>
        </w:rPr>
        <w:t xml:space="preserve">the </w:t>
      </w:r>
      <w:r w:rsidR="00A44A51">
        <w:rPr>
          <w:sz w:val="24"/>
        </w:rPr>
        <w:t xml:space="preserve">1990s up to </w:t>
      </w:r>
      <w:r w:rsidR="00C10AD5">
        <w:rPr>
          <w:sz w:val="24"/>
        </w:rPr>
        <w:t>about 4 pounds since 2006 and an average annual increase of 3.4% from 1995 through 200</w:t>
      </w:r>
      <w:r w:rsidR="00960C3B">
        <w:rPr>
          <w:sz w:val="24"/>
        </w:rPr>
        <w:t>8</w:t>
      </w:r>
      <w:r w:rsidR="00C10AD5">
        <w:rPr>
          <w:sz w:val="24"/>
        </w:rPr>
        <w:t>.</w:t>
      </w:r>
    </w:p>
    <w:p w:rsidR="00157992" w:rsidRDefault="00157992" w:rsidP="0026797E">
      <w:pPr>
        <w:jc w:val="center"/>
        <w:rPr>
          <w:b/>
          <w:sz w:val="24"/>
        </w:rPr>
      </w:pPr>
    </w:p>
    <w:p w:rsidR="0026797E" w:rsidRPr="0026797E" w:rsidRDefault="0026797E" w:rsidP="0026797E">
      <w:pPr>
        <w:jc w:val="center"/>
        <w:rPr>
          <w:b/>
          <w:sz w:val="24"/>
        </w:rPr>
      </w:pPr>
      <w:r w:rsidRPr="0026797E">
        <w:rPr>
          <w:b/>
          <w:sz w:val="24"/>
        </w:rPr>
        <w:t>Table 1-3</w:t>
      </w: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00"/>
      </w:tblPr>
      <w:tblGrid>
        <w:gridCol w:w="828"/>
        <w:gridCol w:w="1800"/>
        <w:gridCol w:w="1170"/>
        <w:gridCol w:w="1980"/>
        <w:gridCol w:w="1260"/>
      </w:tblGrid>
      <w:tr w:rsidR="00F175DD" w:rsidRPr="00F175DD" w:rsidTr="00F175DD">
        <w:trPr>
          <w:jc w:val="center"/>
        </w:trPr>
        <w:tc>
          <w:tcPr>
            <w:tcW w:w="828" w:type="dxa"/>
            <w:shd w:val="clear" w:color="auto" w:fill="auto"/>
          </w:tcPr>
          <w:p w:rsidR="00C10AD5" w:rsidRPr="00F175DD" w:rsidRDefault="00C10AD5" w:rsidP="00F175DD">
            <w:pPr>
              <w:jc w:val="center"/>
              <w:rPr>
                <w:b/>
              </w:rPr>
            </w:pPr>
            <w:r w:rsidRPr="00F175DD">
              <w:rPr>
                <w:b/>
              </w:rPr>
              <w:t>Year</w:t>
            </w:r>
          </w:p>
        </w:tc>
        <w:tc>
          <w:tcPr>
            <w:tcW w:w="1800" w:type="dxa"/>
            <w:shd w:val="clear" w:color="auto" w:fill="auto"/>
          </w:tcPr>
          <w:p w:rsidR="00C10AD5" w:rsidRPr="00F175DD" w:rsidRDefault="00C10AD5" w:rsidP="00F175DD">
            <w:pPr>
              <w:jc w:val="center"/>
              <w:rPr>
                <w:b/>
              </w:rPr>
            </w:pPr>
            <w:r w:rsidRPr="00F175DD">
              <w:rPr>
                <w:b/>
              </w:rPr>
              <w:t>Annual</w:t>
            </w:r>
          </w:p>
          <w:p w:rsidR="00C10AD5" w:rsidRPr="00F175DD" w:rsidRDefault="00C10AD5" w:rsidP="00F175DD">
            <w:pPr>
              <w:jc w:val="center"/>
              <w:rPr>
                <w:b/>
              </w:rPr>
            </w:pPr>
            <w:r w:rsidRPr="00F175DD">
              <w:rPr>
                <w:b/>
              </w:rPr>
              <w:t>MSW Generation</w:t>
            </w:r>
          </w:p>
          <w:p w:rsidR="00C10AD5" w:rsidRPr="00F175DD" w:rsidRDefault="00C10AD5" w:rsidP="00F175DD">
            <w:pPr>
              <w:jc w:val="center"/>
              <w:rPr>
                <w:b/>
              </w:rPr>
            </w:pPr>
            <w:r w:rsidRPr="00F175DD">
              <w:rPr>
                <w:b/>
              </w:rPr>
              <w:t>[tons]</w:t>
            </w:r>
          </w:p>
        </w:tc>
        <w:tc>
          <w:tcPr>
            <w:tcW w:w="1170" w:type="dxa"/>
            <w:shd w:val="clear" w:color="auto" w:fill="auto"/>
          </w:tcPr>
          <w:p w:rsidR="00C10AD5" w:rsidRPr="00F175DD" w:rsidRDefault="00C10AD5" w:rsidP="00F175DD">
            <w:pPr>
              <w:jc w:val="center"/>
              <w:rPr>
                <w:b/>
              </w:rPr>
            </w:pPr>
            <w:r w:rsidRPr="00F175DD">
              <w:rPr>
                <w:b/>
              </w:rPr>
              <w:t>Population</w:t>
            </w:r>
          </w:p>
        </w:tc>
        <w:tc>
          <w:tcPr>
            <w:tcW w:w="1980" w:type="dxa"/>
            <w:shd w:val="clear" w:color="auto" w:fill="auto"/>
          </w:tcPr>
          <w:p w:rsidR="00C10AD5" w:rsidRPr="00F175DD" w:rsidRDefault="00C10AD5" w:rsidP="00F175DD">
            <w:pPr>
              <w:jc w:val="center"/>
              <w:rPr>
                <w:b/>
              </w:rPr>
            </w:pPr>
            <w:r w:rsidRPr="00F175DD">
              <w:rPr>
                <w:b/>
              </w:rPr>
              <w:t>Daily Disposal Rate</w:t>
            </w:r>
          </w:p>
          <w:p w:rsidR="00C10AD5" w:rsidRPr="00F175DD" w:rsidRDefault="00C10AD5" w:rsidP="00F175DD">
            <w:pPr>
              <w:jc w:val="center"/>
              <w:rPr>
                <w:b/>
              </w:rPr>
            </w:pPr>
            <w:r w:rsidRPr="00F175DD">
              <w:rPr>
                <w:b/>
              </w:rPr>
              <w:t>[pounds/person]</w:t>
            </w:r>
          </w:p>
        </w:tc>
        <w:tc>
          <w:tcPr>
            <w:tcW w:w="1260" w:type="dxa"/>
            <w:shd w:val="clear" w:color="auto" w:fill="auto"/>
          </w:tcPr>
          <w:p w:rsidR="00C10AD5" w:rsidRPr="00F175DD" w:rsidRDefault="00C10AD5" w:rsidP="00F175DD">
            <w:pPr>
              <w:jc w:val="center"/>
              <w:rPr>
                <w:b/>
              </w:rPr>
            </w:pPr>
            <w:r w:rsidRPr="00F175DD">
              <w:rPr>
                <w:b/>
              </w:rPr>
              <w:t>Percent Change (1)</w:t>
            </w:r>
          </w:p>
        </w:tc>
      </w:tr>
      <w:tr w:rsidR="00F175DD" w:rsidRPr="00F175DD" w:rsidTr="00F175DD">
        <w:trPr>
          <w:jc w:val="center"/>
        </w:trPr>
        <w:tc>
          <w:tcPr>
            <w:tcW w:w="828" w:type="dxa"/>
            <w:shd w:val="clear" w:color="auto" w:fill="auto"/>
          </w:tcPr>
          <w:p w:rsidR="00C10AD5" w:rsidRPr="008B3F84" w:rsidRDefault="00C10AD5" w:rsidP="00F175DD">
            <w:pPr>
              <w:jc w:val="center"/>
            </w:pPr>
            <w:r w:rsidRPr="008B3F84">
              <w:t>1995</w:t>
            </w:r>
          </w:p>
        </w:tc>
        <w:tc>
          <w:tcPr>
            <w:tcW w:w="1800" w:type="dxa"/>
            <w:shd w:val="clear" w:color="auto" w:fill="auto"/>
          </w:tcPr>
          <w:p w:rsidR="00C10AD5" w:rsidRPr="008B3F84" w:rsidRDefault="00C10AD5" w:rsidP="00F175DD">
            <w:pPr>
              <w:jc w:val="center"/>
            </w:pPr>
            <w:r w:rsidRPr="008B3F84">
              <w:t>5,260</w:t>
            </w:r>
          </w:p>
        </w:tc>
        <w:tc>
          <w:tcPr>
            <w:tcW w:w="1170" w:type="dxa"/>
            <w:shd w:val="clear" w:color="auto" w:fill="auto"/>
          </w:tcPr>
          <w:p w:rsidR="00C10AD5" w:rsidRPr="008B3F84" w:rsidRDefault="00C10AD5" w:rsidP="00F175DD">
            <w:pPr>
              <w:jc w:val="center"/>
            </w:pPr>
            <w:r w:rsidRPr="008B3F84">
              <w:t>10,698</w:t>
            </w:r>
          </w:p>
        </w:tc>
        <w:tc>
          <w:tcPr>
            <w:tcW w:w="1980" w:type="dxa"/>
            <w:shd w:val="clear" w:color="auto" w:fill="auto"/>
          </w:tcPr>
          <w:p w:rsidR="00C10AD5" w:rsidRPr="008B3F84" w:rsidRDefault="00C10AD5" w:rsidP="00F175DD">
            <w:pPr>
              <w:jc w:val="center"/>
            </w:pPr>
            <w:r>
              <w:t>2.69</w:t>
            </w:r>
          </w:p>
        </w:tc>
        <w:tc>
          <w:tcPr>
            <w:tcW w:w="1260" w:type="dxa"/>
            <w:shd w:val="clear" w:color="auto" w:fill="auto"/>
          </w:tcPr>
          <w:p w:rsidR="00C10AD5" w:rsidRDefault="00C10AD5" w:rsidP="00F175DD">
            <w:pPr>
              <w:jc w:val="center"/>
            </w:pPr>
            <w:r>
              <w:t>-----</w:t>
            </w:r>
          </w:p>
        </w:tc>
      </w:tr>
      <w:tr w:rsidR="00F175DD" w:rsidRPr="00F175DD" w:rsidTr="00F175DD">
        <w:trPr>
          <w:jc w:val="center"/>
        </w:trPr>
        <w:tc>
          <w:tcPr>
            <w:tcW w:w="828" w:type="dxa"/>
            <w:shd w:val="clear" w:color="auto" w:fill="auto"/>
          </w:tcPr>
          <w:p w:rsidR="00C10AD5" w:rsidRPr="008B3F84" w:rsidRDefault="00C10AD5" w:rsidP="00F175DD">
            <w:pPr>
              <w:jc w:val="center"/>
            </w:pPr>
            <w:r w:rsidRPr="008B3F84">
              <w:t>1996</w:t>
            </w:r>
          </w:p>
        </w:tc>
        <w:tc>
          <w:tcPr>
            <w:tcW w:w="1800" w:type="dxa"/>
            <w:shd w:val="clear" w:color="auto" w:fill="auto"/>
          </w:tcPr>
          <w:p w:rsidR="00C10AD5" w:rsidRPr="008B3F84" w:rsidRDefault="00C10AD5" w:rsidP="00F175DD">
            <w:pPr>
              <w:jc w:val="center"/>
            </w:pPr>
            <w:r w:rsidRPr="008B3F84">
              <w:t>5,345</w:t>
            </w:r>
          </w:p>
        </w:tc>
        <w:tc>
          <w:tcPr>
            <w:tcW w:w="1170" w:type="dxa"/>
            <w:shd w:val="clear" w:color="auto" w:fill="auto"/>
          </w:tcPr>
          <w:p w:rsidR="00C10AD5" w:rsidRPr="008B3F84" w:rsidRDefault="00C10AD5" w:rsidP="00F175DD">
            <w:pPr>
              <w:jc w:val="center"/>
            </w:pPr>
            <w:r w:rsidRPr="008B3F84">
              <w:t>10,905</w:t>
            </w:r>
          </w:p>
        </w:tc>
        <w:tc>
          <w:tcPr>
            <w:tcW w:w="1980" w:type="dxa"/>
            <w:shd w:val="clear" w:color="auto" w:fill="auto"/>
          </w:tcPr>
          <w:p w:rsidR="00C10AD5" w:rsidRPr="008B3F84" w:rsidRDefault="00C10AD5" w:rsidP="00F175DD">
            <w:pPr>
              <w:jc w:val="center"/>
            </w:pPr>
            <w:r>
              <w:t>2.69</w:t>
            </w:r>
          </w:p>
        </w:tc>
        <w:tc>
          <w:tcPr>
            <w:tcW w:w="1260" w:type="dxa"/>
            <w:shd w:val="clear" w:color="auto" w:fill="auto"/>
          </w:tcPr>
          <w:p w:rsidR="00C10AD5" w:rsidRDefault="00C10AD5" w:rsidP="00F175DD">
            <w:pPr>
              <w:jc w:val="center"/>
            </w:pPr>
            <w:r>
              <w:t>0%</w:t>
            </w:r>
          </w:p>
        </w:tc>
      </w:tr>
      <w:tr w:rsidR="00F175DD" w:rsidRPr="00F175DD" w:rsidTr="00F175DD">
        <w:trPr>
          <w:jc w:val="center"/>
        </w:trPr>
        <w:tc>
          <w:tcPr>
            <w:tcW w:w="828" w:type="dxa"/>
            <w:shd w:val="clear" w:color="auto" w:fill="auto"/>
          </w:tcPr>
          <w:p w:rsidR="00C10AD5" w:rsidRPr="008B3F84" w:rsidRDefault="00C10AD5" w:rsidP="00F175DD">
            <w:pPr>
              <w:jc w:val="center"/>
            </w:pPr>
            <w:r w:rsidRPr="008B3F84">
              <w:t>1997</w:t>
            </w:r>
          </w:p>
        </w:tc>
        <w:tc>
          <w:tcPr>
            <w:tcW w:w="1800" w:type="dxa"/>
            <w:shd w:val="clear" w:color="auto" w:fill="auto"/>
          </w:tcPr>
          <w:p w:rsidR="00C10AD5" w:rsidRPr="008B3F84" w:rsidRDefault="00C10AD5" w:rsidP="00F175DD">
            <w:pPr>
              <w:jc w:val="center"/>
            </w:pPr>
            <w:r w:rsidRPr="008B3F84">
              <w:t>6,525</w:t>
            </w:r>
          </w:p>
        </w:tc>
        <w:tc>
          <w:tcPr>
            <w:tcW w:w="1170" w:type="dxa"/>
            <w:shd w:val="clear" w:color="auto" w:fill="auto"/>
          </w:tcPr>
          <w:p w:rsidR="00C10AD5" w:rsidRPr="008B3F84" w:rsidRDefault="00C10AD5" w:rsidP="00F175DD">
            <w:pPr>
              <w:jc w:val="center"/>
            </w:pPr>
            <w:r w:rsidRPr="008B3F84">
              <w:t>11,112</w:t>
            </w:r>
          </w:p>
        </w:tc>
        <w:tc>
          <w:tcPr>
            <w:tcW w:w="1980" w:type="dxa"/>
            <w:shd w:val="clear" w:color="auto" w:fill="auto"/>
          </w:tcPr>
          <w:p w:rsidR="00C10AD5" w:rsidRPr="008B3F84" w:rsidRDefault="00C10AD5" w:rsidP="00F175DD">
            <w:pPr>
              <w:jc w:val="center"/>
            </w:pPr>
            <w:r>
              <w:t>3.22</w:t>
            </w:r>
          </w:p>
        </w:tc>
        <w:tc>
          <w:tcPr>
            <w:tcW w:w="1260" w:type="dxa"/>
            <w:shd w:val="clear" w:color="auto" w:fill="auto"/>
          </w:tcPr>
          <w:p w:rsidR="00C10AD5" w:rsidRDefault="00C10AD5" w:rsidP="00F175DD">
            <w:pPr>
              <w:jc w:val="center"/>
            </w:pPr>
            <w:r>
              <w:t>+20%</w:t>
            </w:r>
          </w:p>
        </w:tc>
      </w:tr>
      <w:tr w:rsidR="00F175DD" w:rsidRPr="00F175DD" w:rsidTr="00F175DD">
        <w:trPr>
          <w:jc w:val="center"/>
        </w:trPr>
        <w:tc>
          <w:tcPr>
            <w:tcW w:w="828" w:type="dxa"/>
            <w:shd w:val="clear" w:color="auto" w:fill="auto"/>
          </w:tcPr>
          <w:p w:rsidR="00C10AD5" w:rsidRPr="008B3F84" w:rsidRDefault="00C10AD5" w:rsidP="00F175DD">
            <w:pPr>
              <w:jc w:val="center"/>
            </w:pPr>
            <w:r w:rsidRPr="008B3F84">
              <w:t>1998</w:t>
            </w:r>
          </w:p>
        </w:tc>
        <w:tc>
          <w:tcPr>
            <w:tcW w:w="1800" w:type="dxa"/>
            <w:shd w:val="clear" w:color="auto" w:fill="auto"/>
          </w:tcPr>
          <w:p w:rsidR="00C10AD5" w:rsidRPr="008B3F84" w:rsidRDefault="00C10AD5" w:rsidP="00F175DD">
            <w:pPr>
              <w:jc w:val="center"/>
            </w:pPr>
            <w:r w:rsidRPr="008B3F84">
              <w:t>5,875</w:t>
            </w:r>
          </w:p>
        </w:tc>
        <w:tc>
          <w:tcPr>
            <w:tcW w:w="1170" w:type="dxa"/>
            <w:shd w:val="clear" w:color="auto" w:fill="auto"/>
          </w:tcPr>
          <w:p w:rsidR="00C10AD5" w:rsidRPr="008B3F84" w:rsidRDefault="00C10AD5" w:rsidP="00F175DD">
            <w:pPr>
              <w:jc w:val="center"/>
            </w:pPr>
            <w:r w:rsidRPr="008B3F84">
              <w:t>11,319</w:t>
            </w:r>
          </w:p>
        </w:tc>
        <w:tc>
          <w:tcPr>
            <w:tcW w:w="1980" w:type="dxa"/>
            <w:shd w:val="clear" w:color="auto" w:fill="auto"/>
          </w:tcPr>
          <w:p w:rsidR="00C10AD5" w:rsidRPr="008B3F84" w:rsidRDefault="00C10AD5" w:rsidP="00F175DD">
            <w:pPr>
              <w:jc w:val="center"/>
            </w:pPr>
            <w:r>
              <w:t>2.84</w:t>
            </w:r>
          </w:p>
        </w:tc>
        <w:tc>
          <w:tcPr>
            <w:tcW w:w="1260" w:type="dxa"/>
            <w:shd w:val="clear" w:color="auto" w:fill="auto"/>
          </w:tcPr>
          <w:p w:rsidR="00C10AD5" w:rsidRDefault="00C10AD5" w:rsidP="00F175DD">
            <w:pPr>
              <w:jc w:val="center"/>
            </w:pPr>
            <w:r>
              <w:t>-12%</w:t>
            </w:r>
          </w:p>
        </w:tc>
      </w:tr>
      <w:tr w:rsidR="00F175DD" w:rsidRPr="00F175DD" w:rsidTr="00F175DD">
        <w:trPr>
          <w:jc w:val="center"/>
        </w:trPr>
        <w:tc>
          <w:tcPr>
            <w:tcW w:w="828" w:type="dxa"/>
            <w:shd w:val="clear" w:color="auto" w:fill="auto"/>
          </w:tcPr>
          <w:p w:rsidR="00C10AD5" w:rsidRPr="008B3F84" w:rsidRDefault="00C10AD5" w:rsidP="00F175DD">
            <w:pPr>
              <w:jc w:val="center"/>
            </w:pPr>
            <w:r w:rsidRPr="008B3F84">
              <w:t>1999</w:t>
            </w:r>
          </w:p>
        </w:tc>
        <w:tc>
          <w:tcPr>
            <w:tcW w:w="1800" w:type="dxa"/>
            <w:shd w:val="clear" w:color="auto" w:fill="auto"/>
          </w:tcPr>
          <w:p w:rsidR="00C10AD5" w:rsidRPr="008B3F84" w:rsidRDefault="00C10AD5" w:rsidP="00F175DD">
            <w:pPr>
              <w:jc w:val="center"/>
            </w:pPr>
            <w:r w:rsidRPr="008B3F84">
              <w:t>5,915</w:t>
            </w:r>
          </w:p>
        </w:tc>
        <w:tc>
          <w:tcPr>
            <w:tcW w:w="1170" w:type="dxa"/>
            <w:shd w:val="clear" w:color="auto" w:fill="auto"/>
          </w:tcPr>
          <w:p w:rsidR="00C10AD5" w:rsidRPr="008B3F84" w:rsidRDefault="00C10AD5" w:rsidP="00F175DD">
            <w:pPr>
              <w:jc w:val="center"/>
            </w:pPr>
            <w:r w:rsidRPr="008B3F84">
              <w:t>11,526</w:t>
            </w:r>
          </w:p>
        </w:tc>
        <w:tc>
          <w:tcPr>
            <w:tcW w:w="1980" w:type="dxa"/>
            <w:shd w:val="clear" w:color="auto" w:fill="auto"/>
          </w:tcPr>
          <w:p w:rsidR="00C10AD5" w:rsidRPr="008B3F84" w:rsidRDefault="00C10AD5" w:rsidP="00F175DD">
            <w:pPr>
              <w:jc w:val="center"/>
            </w:pPr>
            <w:r>
              <w:t>2.81</w:t>
            </w:r>
          </w:p>
        </w:tc>
        <w:tc>
          <w:tcPr>
            <w:tcW w:w="1260" w:type="dxa"/>
            <w:shd w:val="clear" w:color="auto" w:fill="auto"/>
          </w:tcPr>
          <w:p w:rsidR="00C10AD5" w:rsidRPr="008B3F84" w:rsidRDefault="00C10AD5" w:rsidP="00F175DD">
            <w:pPr>
              <w:jc w:val="center"/>
            </w:pPr>
            <w:r>
              <w:t>-1%</w:t>
            </w:r>
          </w:p>
        </w:tc>
      </w:tr>
      <w:tr w:rsidR="00F175DD" w:rsidRPr="00F175DD" w:rsidTr="00F175DD">
        <w:trPr>
          <w:jc w:val="center"/>
        </w:trPr>
        <w:tc>
          <w:tcPr>
            <w:tcW w:w="828" w:type="dxa"/>
            <w:shd w:val="clear" w:color="auto" w:fill="auto"/>
          </w:tcPr>
          <w:p w:rsidR="00C10AD5" w:rsidRPr="008B3F84" w:rsidRDefault="00C10AD5" w:rsidP="00F175DD">
            <w:pPr>
              <w:jc w:val="center"/>
            </w:pPr>
            <w:r w:rsidRPr="008B3F84">
              <w:t>2000</w:t>
            </w:r>
          </w:p>
        </w:tc>
        <w:tc>
          <w:tcPr>
            <w:tcW w:w="1800" w:type="dxa"/>
            <w:shd w:val="clear" w:color="auto" w:fill="auto"/>
          </w:tcPr>
          <w:p w:rsidR="00C10AD5" w:rsidRPr="008B3F84" w:rsidRDefault="00C10AD5" w:rsidP="00F175DD">
            <w:pPr>
              <w:jc w:val="center"/>
            </w:pPr>
            <w:r w:rsidRPr="008B3F84">
              <w:t>5,870</w:t>
            </w:r>
          </w:p>
        </w:tc>
        <w:tc>
          <w:tcPr>
            <w:tcW w:w="1170" w:type="dxa"/>
            <w:shd w:val="clear" w:color="auto" w:fill="auto"/>
          </w:tcPr>
          <w:p w:rsidR="00C10AD5" w:rsidRPr="008B3F84" w:rsidRDefault="00C10AD5" w:rsidP="00F175DD">
            <w:pPr>
              <w:jc w:val="center"/>
            </w:pPr>
            <w:r w:rsidRPr="008B3F84">
              <w:t>11,732</w:t>
            </w:r>
          </w:p>
        </w:tc>
        <w:tc>
          <w:tcPr>
            <w:tcW w:w="1980" w:type="dxa"/>
            <w:shd w:val="clear" w:color="auto" w:fill="auto"/>
          </w:tcPr>
          <w:p w:rsidR="00C10AD5" w:rsidRPr="008B3F84" w:rsidRDefault="00C10AD5" w:rsidP="00F175DD">
            <w:pPr>
              <w:jc w:val="center"/>
            </w:pPr>
            <w:r>
              <w:t>2.74</w:t>
            </w:r>
          </w:p>
        </w:tc>
        <w:tc>
          <w:tcPr>
            <w:tcW w:w="1260" w:type="dxa"/>
            <w:shd w:val="clear" w:color="auto" w:fill="auto"/>
          </w:tcPr>
          <w:p w:rsidR="00C10AD5" w:rsidRPr="008B3F84" w:rsidRDefault="00C10AD5" w:rsidP="00F175DD">
            <w:pPr>
              <w:jc w:val="center"/>
            </w:pPr>
            <w:r>
              <w:t>-2%</w:t>
            </w:r>
          </w:p>
        </w:tc>
      </w:tr>
      <w:tr w:rsidR="00F175DD" w:rsidRPr="00F175DD" w:rsidTr="00F175DD">
        <w:trPr>
          <w:jc w:val="center"/>
        </w:trPr>
        <w:tc>
          <w:tcPr>
            <w:tcW w:w="828" w:type="dxa"/>
            <w:shd w:val="clear" w:color="auto" w:fill="auto"/>
          </w:tcPr>
          <w:p w:rsidR="00C10AD5" w:rsidRPr="008B3F84" w:rsidRDefault="00C10AD5" w:rsidP="00F175DD">
            <w:pPr>
              <w:jc w:val="center"/>
            </w:pPr>
            <w:r w:rsidRPr="008B3F84">
              <w:t>2001</w:t>
            </w:r>
          </w:p>
        </w:tc>
        <w:tc>
          <w:tcPr>
            <w:tcW w:w="1800" w:type="dxa"/>
            <w:shd w:val="clear" w:color="auto" w:fill="auto"/>
          </w:tcPr>
          <w:p w:rsidR="00C10AD5" w:rsidRPr="008B3F84" w:rsidRDefault="00C10AD5" w:rsidP="00F175DD">
            <w:pPr>
              <w:jc w:val="center"/>
            </w:pPr>
            <w:r w:rsidRPr="008B3F84">
              <w:t>6,370</w:t>
            </w:r>
          </w:p>
        </w:tc>
        <w:tc>
          <w:tcPr>
            <w:tcW w:w="1170" w:type="dxa"/>
            <w:shd w:val="clear" w:color="auto" w:fill="auto"/>
          </w:tcPr>
          <w:p w:rsidR="00C10AD5" w:rsidRPr="008B3F84" w:rsidRDefault="00C10AD5" w:rsidP="00F175DD">
            <w:pPr>
              <w:jc w:val="center"/>
            </w:pPr>
            <w:r w:rsidRPr="008B3F84">
              <w:t>11,800</w:t>
            </w:r>
          </w:p>
        </w:tc>
        <w:tc>
          <w:tcPr>
            <w:tcW w:w="1980" w:type="dxa"/>
            <w:shd w:val="clear" w:color="auto" w:fill="auto"/>
          </w:tcPr>
          <w:p w:rsidR="00C10AD5" w:rsidRPr="008B3F84" w:rsidRDefault="00C10AD5" w:rsidP="00F175DD">
            <w:pPr>
              <w:jc w:val="center"/>
            </w:pPr>
            <w:r>
              <w:t>2.96</w:t>
            </w:r>
          </w:p>
        </w:tc>
        <w:tc>
          <w:tcPr>
            <w:tcW w:w="1260" w:type="dxa"/>
            <w:shd w:val="clear" w:color="auto" w:fill="auto"/>
          </w:tcPr>
          <w:p w:rsidR="00C10AD5" w:rsidRPr="008B3F84" w:rsidRDefault="00C10AD5" w:rsidP="00F175DD">
            <w:pPr>
              <w:jc w:val="center"/>
            </w:pPr>
            <w:r>
              <w:t>+8%</w:t>
            </w:r>
          </w:p>
        </w:tc>
      </w:tr>
      <w:tr w:rsidR="00F175DD" w:rsidRPr="00F175DD" w:rsidTr="00F175DD">
        <w:trPr>
          <w:jc w:val="center"/>
        </w:trPr>
        <w:tc>
          <w:tcPr>
            <w:tcW w:w="828" w:type="dxa"/>
            <w:shd w:val="clear" w:color="auto" w:fill="auto"/>
          </w:tcPr>
          <w:p w:rsidR="00C10AD5" w:rsidRPr="008B3F84" w:rsidRDefault="00C10AD5" w:rsidP="00F175DD">
            <w:pPr>
              <w:jc w:val="center"/>
            </w:pPr>
            <w:r w:rsidRPr="008B3F84">
              <w:t>2002</w:t>
            </w:r>
          </w:p>
        </w:tc>
        <w:tc>
          <w:tcPr>
            <w:tcW w:w="1800" w:type="dxa"/>
            <w:shd w:val="clear" w:color="auto" w:fill="auto"/>
          </w:tcPr>
          <w:p w:rsidR="00C10AD5" w:rsidRPr="008B3F84" w:rsidRDefault="00C10AD5" w:rsidP="00F175DD">
            <w:pPr>
              <w:jc w:val="center"/>
            </w:pPr>
            <w:r w:rsidRPr="008B3F84">
              <w:t>6,313</w:t>
            </w:r>
          </w:p>
        </w:tc>
        <w:tc>
          <w:tcPr>
            <w:tcW w:w="1170" w:type="dxa"/>
            <w:shd w:val="clear" w:color="auto" w:fill="auto"/>
          </w:tcPr>
          <w:p w:rsidR="00C10AD5" w:rsidRPr="008B3F84" w:rsidRDefault="00C10AD5" w:rsidP="00F175DD">
            <w:pPr>
              <w:jc w:val="center"/>
            </w:pPr>
            <w:r w:rsidRPr="008B3F84">
              <w:t>11,800</w:t>
            </w:r>
          </w:p>
        </w:tc>
        <w:tc>
          <w:tcPr>
            <w:tcW w:w="1980" w:type="dxa"/>
            <w:shd w:val="clear" w:color="auto" w:fill="auto"/>
          </w:tcPr>
          <w:p w:rsidR="00C10AD5" w:rsidRPr="008B3F84" w:rsidRDefault="00C10AD5" w:rsidP="00F175DD">
            <w:pPr>
              <w:jc w:val="center"/>
            </w:pPr>
            <w:r>
              <w:t>2.93</w:t>
            </w:r>
          </w:p>
        </w:tc>
        <w:tc>
          <w:tcPr>
            <w:tcW w:w="1260" w:type="dxa"/>
            <w:shd w:val="clear" w:color="auto" w:fill="auto"/>
          </w:tcPr>
          <w:p w:rsidR="00C10AD5" w:rsidRPr="008B3F84" w:rsidRDefault="00C10AD5" w:rsidP="00F175DD">
            <w:pPr>
              <w:jc w:val="center"/>
            </w:pPr>
            <w:r>
              <w:t>-1%</w:t>
            </w:r>
          </w:p>
        </w:tc>
      </w:tr>
      <w:tr w:rsidR="00F175DD" w:rsidRPr="00F175DD" w:rsidTr="00F175DD">
        <w:trPr>
          <w:jc w:val="center"/>
        </w:trPr>
        <w:tc>
          <w:tcPr>
            <w:tcW w:w="828" w:type="dxa"/>
            <w:shd w:val="clear" w:color="auto" w:fill="auto"/>
          </w:tcPr>
          <w:p w:rsidR="00C10AD5" w:rsidRPr="008B3F84" w:rsidRDefault="00C10AD5" w:rsidP="00F175DD">
            <w:pPr>
              <w:jc w:val="center"/>
            </w:pPr>
            <w:r w:rsidRPr="008B3F84">
              <w:t>2003</w:t>
            </w:r>
          </w:p>
        </w:tc>
        <w:tc>
          <w:tcPr>
            <w:tcW w:w="1800" w:type="dxa"/>
            <w:shd w:val="clear" w:color="auto" w:fill="auto"/>
          </w:tcPr>
          <w:p w:rsidR="00C10AD5" w:rsidRPr="008B3F84" w:rsidRDefault="00C10AD5" w:rsidP="00F175DD">
            <w:pPr>
              <w:jc w:val="center"/>
            </w:pPr>
            <w:r w:rsidRPr="008B3F84">
              <w:t>6,787</w:t>
            </w:r>
          </w:p>
        </w:tc>
        <w:tc>
          <w:tcPr>
            <w:tcW w:w="1170" w:type="dxa"/>
            <w:shd w:val="clear" w:color="auto" w:fill="auto"/>
          </w:tcPr>
          <w:p w:rsidR="00C10AD5" w:rsidRPr="008B3F84" w:rsidRDefault="00C10AD5" w:rsidP="00F175DD">
            <w:pPr>
              <w:jc w:val="center"/>
            </w:pPr>
            <w:r w:rsidRPr="008B3F84">
              <w:t>11,800</w:t>
            </w:r>
          </w:p>
        </w:tc>
        <w:tc>
          <w:tcPr>
            <w:tcW w:w="1980" w:type="dxa"/>
            <w:shd w:val="clear" w:color="auto" w:fill="auto"/>
          </w:tcPr>
          <w:p w:rsidR="00C10AD5" w:rsidRPr="008B3F84" w:rsidRDefault="00C10AD5" w:rsidP="00F175DD">
            <w:pPr>
              <w:jc w:val="center"/>
            </w:pPr>
            <w:r>
              <w:t>3.15</w:t>
            </w:r>
          </w:p>
        </w:tc>
        <w:tc>
          <w:tcPr>
            <w:tcW w:w="1260" w:type="dxa"/>
            <w:shd w:val="clear" w:color="auto" w:fill="auto"/>
          </w:tcPr>
          <w:p w:rsidR="00C10AD5" w:rsidRPr="008B3F84" w:rsidRDefault="00C10AD5" w:rsidP="00F175DD">
            <w:pPr>
              <w:jc w:val="center"/>
            </w:pPr>
            <w:r>
              <w:t>+8%</w:t>
            </w:r>
          </w:p>
        </w:tc>
      </w:tr>
      <w:tr w:rsidR="00F175DD" w:rsidRPr="00F175DD" w:rsidTr="00F175DD">
        <w:trPr>
          <w:jc w:val="center"/>
        </w:trPr>
        <w:tc>
          <w:tcPr>
            <w:tcW w:w="828" w:type="dxa"/>
            <w:shd w:val="clear" w:color="auto" w:fill="auto"/>
          </w:tcPr>
          <w:p w:rsidR="00C10AD5" w:rsidRPr="008B3F84" w:rsidRDefault="00C10AD5" w:rsidP="00F175DD">
            <w:pPr>
              <w:jc w:val="center"/>
            </w:pPr>
            <w:r w:rsidRPr="008B3F84">
              <w:t>2004</w:t>
            </w:r>
          </w:p>
        </w:tc>
        <w:tc>
          <w:tcPr>
            <w:tcW w:w="1800" w:type="dxa"/>
            <w:shd w:val="clear" w:color="auto" w:fill="auto"/>
          </w:tcPr>
          <w:p w:rsidR="00C10AD5" w:rsidRPr="008B3F84" w:rsidRDefault="00C10AD5" w:rsidP="00F175DD">
            <w:pPr>
              <w:jc w:val="center"/>
            </w:pPr>
            <w:r w:rsidRPr="008B3F84">
              <w:t>7,391</w:t>
            </w:r>
          </w:p>
        </w:tc>
        <w:tc>
          <w:tcPr>
            <w:tcW w:w="1170" w:type="dxa"/>
            <w:shd w:val="clear" w:color="auto" w:fill="auto"/>
          </w:tcPr>
          <w:p w:rsidR="00C10AD5" w:rsidRPr="008B3F84" w:rsidRDefault="00C10AD5" w:rsidP="00F175DD">
            <w:pPr>
              <w:jc w:val="center"/>
            </w:pPr>
            <w:r w:rsidRPr="008B3F84">
              <w:t>11,900</w:t>
            </w:r>
          </w:p>
        </w:tc>
        <w:tc>
          <w:tcPr>
            <w:tcW w:w="1980" w:type="dxa"/>
            <w:shd w:val="clear" w:color="auto" w:fill="auto"/>
          </w:tcPr>
          <w:p w:rsidR="00C10AD5" w:rsidRPr="008B3F84" w:rsidRDefault="00C10AD5" w:rsidP="00F175DD">
            <w:pPr>
              <w:jc w:val="center"/>
            </w:pPr>
            <w:r>
              <w:t>3.40</w:t>
            </w:r>
          </w:p>
        </w:tc>
        <w:tc>
          <w:tcPr>
            <w:tcW w:w="1260" w:type="dxa"/>
            <w:shd w:val="clear" w:color="auto" w:fill="auto"/>
          </w:tcPr>
          <w:p w:rsidR="00C10AD5" w:rsidRPr="008B3F84" w:rsidRDefault="00C10AD5" w:rsidP="00F175DD">
            <w:pPr>
              <w:jc w:val="center"/>
            </w:pPr>
            <w:r>
              <w:t>+8%</w:t>
            </w:r>
          </w:p>
        </w:tc>
      </w:tr>
      <w:tr w:rsidR="00F175DD" w:rsidRPr="00F175DD" w:rsidTr="00F175DD">
        <w:trPr>
          <w:jc w:val="center"/>
        </w:trPr>
        <w:tc>
          <w:tcPr>
            <w:tcW w:w="828" w:type="dxa"/>
            <w:shd w:val="clear" w:color="auto" w:fill="auto"/>
          </w:tcPr>
          <w:p w:rsidR="00C10AD5" w:rsidRPr="008B3F84" w:rsidRDefault="00C10AD5" w:rsidP="00F175DD">
            <w:pPr>
              <w:jc w:val="center"/>
            </w:pPr>
            <w:r w:rsidRPr="008B3F84">
              <w:t>2005</w:t>
            </w:r>
          </w:p>
        </w:tc>
        <w:tc>
          <w:tcPr>
            <w:tcW w:w="1800" w:type="dxa"/>
            <w:shd w:val="clear" w:color="auto" w:fill="auto"/>
          </w:tcPr>
          <w:p w:rsidR="00C10AD5" w:rsidRPr="008B3F84" w:rsidRDefault="00C10AD5" w:rsidP="00F175DD">
            <w:pPr>
              <w:jc w:val="center"/>
            </w:pPr>
            <w:r w:rsidRPr="008B3F84">
              <w:t>7,516</w:t>
            </w:r>
          </w:p>
        </w:tc>
        <w:tc>
          <w:tcPr>
            <w:tcW w:w="1170" w:type="dxa"/>
            <w:shd w:val="clear" w:color="auto" w:fill="auto"/>
          </w:tcPr>
          <w:p w:rsidR="00C10AD5" w:rsidRPr="008B3F84" w:rsidRDefault="00C10AD5" w:rsidP="00F175DD">
            <w:pPr>
              <w:jc w:val="center"/>
            </w:pPr>
            <w:r w:rsidRPr="008B3F84">
              <w:t>12,200</w:t>
            </w:r>
          </w:p>
        </w:tc>
        <w:tc>
          <w:tcPr>
            <w:tcW w:w="1980" w:type="dxa"/>
            <w:shd w:val="clear" w:color="auto" w:fill="auto"/>
          </w:tcPr>
          <w:p w:rsidR="00C10AD5" w:rsidRPr="008B3F84" w:rsidRDefault="00C10AD5" w:rsidP="00F175DD">
            <w:pPr>
              <w:jc w:val="center"/>
            </w:pPr>
            <w:r>
              <w:t>3.38</w:t>
            </w:r>
          </w:p>
        </w:tc>
        <w:tc>
          <w:tcPr>
            <w:tcW w:w="1260" w:type="dxa"/>
            <w:shd w:val="clear" w:color="auto" w:fill="auto"/>
          </w:tcPr>
          <w:p w:rsidR="00C10AD5" w:rsidRPr="008B3F84" w:rsidRDefault="00C10AD5" w:rsidP="00F175DD">
            <w:pPr>
              <w:jc w:val="center"/>
            </w:pPr>
            <w:r>
              <w:t>-1%</w:t>
            </w:r>
          </w:p>
        </w:tc>
      </w:tr>
      <w:tr w:rsidR="00F175DD" w:rsidRPr="00F175DD" w:rsidTr="00F175DD">
        <w:trPr>
          <w:jc w:val="center"/>
        </w:trPr>
        <w:tc>
          <w:tcPr>
            <w:tcW w:w="828" w:type="dxa"/>
            <w:shd w:val="clear" w:color="auto" w:fill="auto"/>
          </w:tcPr>
          <w:p w:rsidR="00C10AD5" w:rsidRPr="008B3F84" w:rsidRDefault="00C10AD5" w:rsidP="00F175DD">
            <w:pPr>
              <w:jc w:val="center"/>
            </w:pPr>
            <w:r w:rsidRPr="008B3F84">
              <w:t>2006</w:t>
            </w:r>
          </w:p>
        </w:tc>
        <w:tc>
          <w:tcPr>
            <w:tcW w:w="1800" w:type="dxa"/>
            <w:shd w:val="clear" w:color="auto" w:fill="auto"/>
          </w:tcPr>
          <w:p w:rsidR="00C10AD5" w:rsidRPr="008B3F84" w:rsidRDefault="00C10AD5" w:rsidP="00F175DD">
            <w:pPr>
              <w:jc w:val="center"/>
            </w:pPr>
            <w:r w:rsidRPr="008B3F84">
              <w:t>8,922</w:t>
            </w:r>
          </w:p>
        </w:tc>
        <w:tc>
          <w:tcPr>
            <w:tcW w:w="1170" w:type="dxa"/>
            <w:shd w:val="clear" w:color="auto" w:fill="auto"/>
          </w:tcPr>
          <w:p w:rsidR="00C10AD5" w:rsidRPr="008B3F84" w:rsidRDefault="00C10AD5" w:rsidP="00F175DD">
            <w:pPr>
              <w:jc w:val="center"/>
            </w:pPr>
            <w:r w:rsidRPr="008B3F84">
              <w:t>12,300</w:t>
            </w:r>
          </w:p>
        </w:tc>
        <w:tc>
          <w:tcPr>
            <w:tcW w:w="1980" w:type="dxa"/>
            <w:shd w:val="clear" w:color="auto" w:fill="auto"/>
          </w:tcPr>
          <w:p w:rsidR="00C10AD5" w:rsidRPr="008B3F84" w:rsidRDefault="00C10AD5" w:rsidP="00F175DD">
            <w:pPr>
              <w:jc w:val="center"/>
            </w:pPr>
            <w:r>
              <w:t>3.97</w:t>
            </w:r>
          </w:p>
        </w:tc>
        <w:tc>
          <w:tcPr>
            <w:tcW w:w="1260" w:type="dxa"/>
            <w:shd w:val="clear" w:color="auto" w:fill="auto"/>
          </w:tcPr>
          <w:p w:rsidR="00C10AD5" w:rsidRPr="008B3F84" w:rsidRDefault="00C10AD5" w:rsidP="00F175DD">
            <w:pPr>
              <w:jc w:val="center"/>
            </w:pPr>
            <w:r>
              <w:t>+17%</w:t>
            </w:r>
          </w:p>
        </w:tc>
      </w:tr>
      <w:tr w:rsidR="00F175DD" w:rsidRPr="00F175DD" w:rsidTr="00F175DD">
        <w:trPr>
          <w:jc w:val="center"/>
        </w:trPr>
        <w:tc>
          <w:tcPr>
            <w:tcW w:w="828" w:type="dxa"/>
            <w:shd w:val="clear" w:color="auto" w:fill="auto"/>
          </w:tcPr>
          <w:p w:rsidR="00C10AD5" w:rsidRPr="008B3F84" w:rsidRDefault="00C10AD5" w:rsidP="00F175DD">
            <w:pPr>
              <w:jc w:val="center"/>
            </w:pPr>
            <w:r w:rsidRPr="008B3F84">
              <w:t>2007</w:t>
            </w:r>
          </w:p>
        </w:tc>
        <w:tc>
          <w:tcPr>
            <w:tcW w:w="1800" w:type="dxa"/>
            <w:shd w:val="clear" w:color="auto" w:fill="auto"/>
          </w:tcPr>
          <w:p w:rsidR="00C10AD5" w:rsidRPr="008B3F84" w:rsidRDefault="00C10AD5" w:rsidP="00F175DD">
            <w:pPr>
              <w:jc w:val="center"/>
            </w:pPr>
            <w:r w:rsidRPr="008B3F84">
              <w:t>8,704</w:t>
            </w:r>
          </w:p>
        </w:tc>
        <w:tc>
          <w:tcPr>
            <w:tcW w:w="1170" w:type="dxa"/>
            <w:shd w:val="clear" w:color="auto" w:fill="auto"/>
          </w:tcPr>
          <w:p w:rsidR="00C10AD5" w:rsidRPr="008B3F84" w:rsidRDefault="00C10AD5" w:rsidP="00F175DD">
            <w:pPr>
              <w:jc w:val="center"/>
            </w:pPr>
            <w:r w:rsidRPr="008B3F84">
              <w:t>12,600</w:t>
            </w:r>
          </w:p>
        </w:tc>
        <w:tc>
          <w:tcPr>
            <w:tcW w:w="1980" w:type="dxa"/>
            <w:shd w:val="clear" w:color="auto" w:fill="auto"/>
          </w:tcPr>
          <w:p w:rsidR="00C10AD5" w:rsidRPr="008B3F84" w:rsidRDefault="00C10AD5" w:rsidP="00F175DD">
            <w:pPr>
              <w:jc w:val="center"/>
            </w:pPr>
            <w:r>
              <w:t>3.79</w:t>
            </w:r>
          </w:p>
        </w:tc>
        <w:tc>
          <w:tcPr>
            <w:tcW w:w="1260" w:type="dxa"/>
            <w:shd w:val="clear" w:color="auto" w:fill="auto"/>
          </w:tcPr>
          <w:p w:rsidR="00C10AD5" w:rsidRPr="008B3F84" w:rsidRDefault="00C10AD5" w:rsidP="00F175DD">
            <w:pPr>
              <w:jc w:val="center"/>
            </w:pPr>
            <w:r>
              <w:t>-5%</w:t>
            </w:r>
          </w:p>
        </w:tc>
      </w:tr>
      <w:tr w:rsidR="00F175DD" w:rsidRPr="00F175DD" w:rsidTr="00F175DD">
        <w:trPr>
          <w:jc w:val="center"/>
        </w:trPr>
        <w:tc>
          <w:tcPr>
            <w:tcW w:w="828" w:type="dxa"/>
            <w:shd w:val="clear" w:color="auto" w:fill="auto"/>
          </w:tcPr>
          <w:p w:rsidR="00C10AD5" w:rsidRPr="00157992" w:rsidRDefault="00E239DD" w:rsidP="00F175DD">
            <w:pPr>
              <w:jc w:val="center"/>
            </w:pPr>
            <w:r w:rsidRPr="00E239DD">
              <w:t>2008</w:t>
            </w:r>
          </w:p>
        </w:tc>
        <w:tc>
          <w:tcPr>
            <w:tcW w:w="1800" w:type="dxa"/>
            <w:shd w:val="clear" w:color="auto" w:fill="auto"/>
          </w:tcPr>
          <w:p w:rsidR="00C10AD5" w:rsidRPr="00157992" w:rsidRDefault="00E239DD" w:rsidP="00F175DD">
            <w:pPr>
              <w:jc w:val="center"/>
            </w:pPr>
            <w:r w:rsidRPr="00E239DD">
              <w:t>8,124</w:t>
            </w:r>
          </w:p>
        </w:tc>
        <w:tc>
          <w:tcPr>
            <w:tcW w:w="1170" w:type="dxa"/>
            <w:shd w:val="clear" w:color="auto" w:fill="auto"/>
          </w:tcPr>
          <w:p w:rsidR="00C10AD5" w:rsidRPr="008B3F84" w:rsidRDefault="00C10AD5" w:rsidP="00F175DD">
            <w:pPr>
              <w:jc w:val="center"/>
            </w:pPr>
            <w:r w:rsidRPr="008B3F84">
              <w:t>12,800</w:t>
            </w:r>
          </w:p>
        </w:tc>
        <w:tc>
          <w:tcPr>
            <w:tcW w:w="1980" w:type="dxa"/>
            <w:shd w:val="clear" w:color="auto" w:fill="auto"/>
          </w:tcPr>
          <w:p w:rsidR="00C10AD5" w:rsidRPr="008B3F84" w:rsidRDefault="000A0BA6" w:rsidP="00F175DD">
            <w:pPr>
              <w:jc w:val="center"/>
            </w:pPr>
            <w:r>
              <w:t>3.48</w:t>
            </w:r>
          </w:p>
        </w:tc>
        <w:tc>
          <w:tcPr>
            <w:tcW w:w="1260" w:type="dxa"/>
            <w:shd w:val="clear" w:color="auto" w:fill="auto"/>
          </w:tcPr>
          <w:p w:rsidR="00C10AD5" w:rsidRPr="008B3F84" w:rsidRDefault="000A0BA6" w:rsidP="00F175DD">
            <w:pPr>
              <w:jc w:val="center"/>
            </w:pPr>
            <w:r>
              <w:t>-8%</w:t>
            </w:r>
          </w:p>
        </w:tc>
      </w:tr>
      <w:tr w:rsidR="00C10AD5" w:rsidRPr="00F175DD" w:rsidTr="00F175DD">
        <w:trPr>
          <w:jc w:val="center"/>
        </w:trPr>
        <w:tc>
          <w:tcPr>
            <w:tcW w:w="5778" w:type="dxa"/>
            <w:gridSpan w:val="4"/>
            <w:shd w:val="clear" w:color="auto" w:fill="auto"/>
          </w:tcPr>
          <w:p w:rsidR="00C94CA8" w:rsidRPr="00F175DD" w:rsidRDefault="00C94CA8" w:rsidP="00F175DD">
            <w:pPr>
              <w:jc w:val="center"/>
              <w:rPr>
                <w:b/>
              </w:rPr>
            </w:pPr>
          </w:p>
          <w:p w:rsidR="00316F0D" w:rsidRPr="00F175DD" w:rsidRDefault="00C10AD5" w:rsidP="00F175DD">
            <w:pPr>
              <w:jc w:val="right"/>
              <w:rPr>
                <w:b/>
              </w:rPr>
            </w:pPr>
            <w:r w:rsidRPr="00F175DD">
              <w:rPr>
                <w:b/>
              </w:rPr>
              <w:t xml:space="preserve">Average annual increase from 1995 </w:t>
            </w:r>
            <w:r w:rsidR="00316F0D" w:rsidRPr="00F175DD">
              <w:rPr>
                <w:b/>
              </w:rPr>
              <w:t>–</w:t>
            </w:r>
            <w:r w:rsidRPr="00F175DD">
              <w:rPr>
                <w:b/>
              </w:rPr>
              <w:t xml:space="preserve"> 200</w:t>
            </w:r>
            <w:r w:rsidR="000A0BA6">
              <w:rPr>
                <w:b/>
              </w:rPr>
              <w:t>8</w:t>
            </w:r>
          </w:p>
        </w:tc>
        <w:tc>
          <w:tcPr>
            <w:tcW w:w="1260" w:type="dxa"/>
            <w:shd w:val="clear" w:color="auto" w:fill="auto"/>
          </w:tcPr>
          <w:p w:rsidR="00C94CA8" w:rsidRPr="00F175DD" w:rsidRDefault="00C94CA8" w:rsidP="00F175DD">
            <w:pPr>
              <w:jc w:val="center"/>
              <w:rPr>
                <w:b/>
              </w:rPr>
            </w:pPr>
          </w:p>
          <w:p w:rsidR="00316F0D" w:rsidRPr="00F175DD" w:rsidRDefault="00F3158A" w:rsidP="00F175DD">
            <w:pPr>
              <w:jc w:val="center"/>
              <w:rPr>
                <w:b/>
              </w:rPr>
            </w:pPr>
            <w:r>
              <w:rPr>
                <w:b/>
              </w:rPr>
              <w:t>2.58</w:t>
            </w:r>
            <w:r w:rsidR="00C10AD5" w:rsidRPr="00F175DD">
              <w:rPr>
                <w:b/>
              </w:rPr>
              <w:t>%</w:t>
            </w:r>
          </w:p>
        </w:tc>
      </w:tr>
    </w:tbl>
    <w:p w:rsidR="00A44A51" w:rsidRPr="00C10AD5" w:rsidRDefault="00C10AD5" w:rsidP="00C94CA8">
      <w:pPr>
        <w:ind w:left="720" w:firstLine="720"/>
        <w:rPr>
          <w:b/>
        </w:rPr>
      </w:pPr>
      <w:r w:rsidRPr="00C10AD5">
        <w:rPr>
          <w:b/>
        </w:rPr>
        <w:t>(1) Change in disposal rate from previous year.</w:t>
      </w:r>
    </w:p>
    <w:p w:rsidR="00157992" w:rsidRDefault="00157992" w:rsidP="00C10AD5">
      <w:pPr>
        <w:ind w:left="360"/>
        <w:rPr>
          <w:sz w:val="24"/>
        </w:rPr>
      </w:pPr>
    </w:p>
    <w:p w:rsidR="00432105" w:rsidRDefault="00432105">
      <w:pPr>
        <w:rPr>
          <w:sz w:val="24"/>
        </w:rPr>
      </w:pPr>
    </w:p>
    <w:p w:rsidR="007D5F2E" w:rsidRPr="006A0973" w:rsidRDefault="001F74F8" w:rsidP="006A0973">
      <w:pPr>
        <w:ind w:left="360"/>
        <w:jc w:val="center"/>
        <w:rPr>
          <w:sz w:val="24"/>
        </w:rPr>
      </w:pPr>
      <w:r>
        <w:rPr>
          <w:noProof/>
          <w:color w:val="FF0000"/>
        </w:rPr>
        <w:drawing>
          <wp:inline distT="0" distB="0" distL="0" distR="0">
            <wp:extent cx="4498340" cy="2269490"/>
            <wp:effectExtent l="19050" t="19050" r="16510" b="16510"/>
            <wp:docPr id="3" name="Chart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2"/>
                    <pic:cNvPicPr>
                      <a:picLocks noChangeArrowheads="1"/>
                    </pic:cNvPicPr>
                  </pic:nvPicPr>
                  <pic:blipFill>
                    <a:blip r:embed="rId10" cstate="print"/>
                    <a:srcRect b="-73"/>
                    <a:stretch>
                      <a:fillRect/>
                    </a:stretch>
                  </pic:blipFill>
                  <pic:spPr bwMode="auto">
                    <a:xfrm>
                      <a:off x="0" y="0"/>
                      <a:ext cx="4498340" cy="2269490"/>
                    </a:xfrm>
                    <a:prstGeom prst="rect">
                      <a:avLst/>
                    </a:prstGeom>
                    <a:noFill/>
                    <a:ln w="9525" cmpd="sng">
                      <a:solidFill>
                        <a:srgbClr val="000000"/>
                      </a:solidFill>
                      <a:miter lim="800000"/>
                      <a:headEnd/>
                      <a:tailEnd/>
                    </a:ln>
                    <a:effectLst/>
                  </pic:spPr>
                </pic:pic>
              </a:graphicData>
            </a:graphic>
          </wp:inline>
        </w:drawing>
      </w:r>
    </w:p>
    <w:p w:rsidR="005C4554" w:rsidRPr="007D5F2E" w:rsidRDefault="005C4554" w:rsidP="005C4554">
      <w:pPr>
        <w:ind w:left="360"/>
        <w:jc w:val="center"/>
        <w:rPr>
          <w:b/>
          <w:color w:val="FF0000"/>
          <w:sz w:val="24"/>
          <w:szCs w:val="24"/>
        </w:rPr>
      </w:pPr>
    </w:p>
    <w:p w:rsidR="00DE7037" w:rsidRDefault="00DE7037">
      <w:pPr>
        <w:rPr>
          <w:sz w:val="24"/>
        </w:rPr>
      </w:pPr>
    </w:p>
    <w:p w:rsidR="00DE7037" w:rsidRDefault="00DE7037">
      <w:pPr>
        <w:rPr>
          <w:sz w:val="24"/>
        </w:rPr>
      </w:pPr>
    </w:p>
    <w:p w:rsidR="00157992" w:rsidRDefault="00157992">
      <w:pPr>
        <w:rPr>
          <w:sz w:val="24"/>
        </w:rPr>
      </w:pPr>
    </w:p>
    <w:p w:rsidR="000F4366" w:rsidRDefault="00CA703A">
      <w:pPr>
        <w:rPr>
          <w:sz w:val="24"/>
        </w:rPr>
      </w:pPr>
      <w:r>
        <w:rPr>
          <w:sz w:val="24"/>
        </w:rPr>
        <w:t xml:space="preserve">Projections of municipal solid waste generation through 2025 are summarized in </w:t>
      </w:r>
      <w:r w:rsidR="0026797E">
        <w:rPr>
          <w:sz w:val="24"/>
        </w:rPr>
        <w:t>Table 1-4</w:t>
      </w:r>
      <w:r>
        <w:rPr>
          <w:sz w:val="24"/>
        </w:rPr>
        <w:t xml:space="preserve"> and assume </w:t>
      </w:r>
      <w:r w:rsidR="00552333">
        <w:rPr>
          <w:sz w:val="24"/>
        </w:rPr>
        <w:t>population projections (</w:t>
      </w:r>
      <w:r w:rsidR="000F4366">
        <w:rPr>
          <w:sz w:val="24"/>
        </w:rPr>
        <w:t>as defined b</w:t>
      </w:r>
      <w:r w:rsidR="00316F0D">
        <w:rPr>
          <w:sz w:val="24"/>
        </w:rPr>
        <w:t>y the Office of Financial Manag</w:t>
      </w:r>
      <w:r w:rsidR="004E1659">
        <w:rPr>
          <w:sz w:val="24"/>
        </w:rPr>
        <w:t>e</w:t>
      </w:r>
      <w:r w:rsidR="00552333">
        <w:rPr>
          <w:sz w:val="24"/>
        </w:rPr>
        <w:t xml:space="preserve">ment) </w:t>
      </w:r>
      <w:r w:rsidR="000F4366">
        <w:rPr>
          <w:sz w:val="24"/>
        </w:rPr>
        <w:t>and an average annual increase in solid waste generation of</w:t>
      </w:r>
      <w:r w:rsidR="00316F0D">
        <w:rPr>
          <w:sz w:val="24"/>
        </w:rPr>
        <w:t xml:space="preserve"> </w:t>
      </w:r>
      <w:r w:rsidR="00D17D98">
        <w:rPr>
          <w:sz w:val="24"/>
        </w:rPr>
        <w:t>2.58</w:t>
      </w:r>
      <w:r w:rsidR="000F4366">
        <w:rPr>
          <w:sz w:val="24"/>
        </w:rPr>
        <w:t>%</w:t>
      </w:r>
      <w:r w:rsidR="00D56E81">
        <w:rPr>
          <w:sz w:val="24"/>
        </w:rPr>
        <w:t>.</w:t>
      </w:r>
    </w:p>
    <w:p w:rsidR="000F4366" w:rsidRDefault="000F4366">
      <w:pPr>
        <w:rPr>
          <w:sz w:val="24"/>
        </w:rPr>
      </w:pPr>
    </w:p>
    <w:p w:rsidR="00D56E81" w:rsidRDefault="00D56E81">
      <w:r>
        <w:rPr>
          <w:sz w:val="24"/>
        </w:rPr>
        <w:t xml:space="preserve">       </w:t>
      </w:r>
    </w:p>
    <w:p w:rsidR="00D56E81" w:rsidRDefault="0026797E" w:rsidP="000F4366">
      <w:pPr>
        <w:jc w:val="center"/>
        <w:rPr>
          <w:b/>
          <w:sz w:val="24"/>
        </w:rPr>
      </w:pPr>
      <w:r>
        <w:rPr>
          <w:b/>
          <w:sz w:val="24"/>
        </w:rPr>
        <w:t xml:space="preserve">Table 1-4:  </w:t>
      </w:r>
      <w:r w:rsidR="000F4366" w:rsidRPr="000F4366">
        <w:rPr>
          <w:b/>
          <w:sz w:val="24"/>
        </w:rPr>
        <w:t>Twenty Year Solid Waste Generation Projections</w:t>
      </w:r>
    </w:p>
    <w:p w:rsidR="000F4366" w:rsidRPr="000F4366" w:rsidRDefault="000F4366" w:rsidP="000F4366">
      <w:pPr>
        <w:jc w:val="center"/>
        <w:rPr>
          <w:b/>
          <w:sz w:val="24"/>
        </w:rPr>
      </w:pPr>
    </w:p>
    <w:tbl>
      <w:tblPr>
        <w:tblW w:w="100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tblPr>
      <w:tblGrid>
        <w:gridCol w:w="2178"/>
        <w:gridCol w:w="737"/>
        <w:gridCol w:w="883"/>
        <w:gridCol w:w="900"/>
        <w:gridCol w:w="810"/>
        <w:gridCol w:w="900"/>
        <w:gridCol w:w="900"/>
        <w:gridCol w:w="900"/>
        <w:gridCol w:w="900"/>
        <w:gridCol w:w="900"/>
      </w:tblGrid>
      <w:tr w:rsidR="005A7C87" w:rsidRPr="00F175DD" w:rsidTr="005A7C87">
        <w:trPr>
          <w:trHeight w:val="255"/>
        </w:trPr>
        <w:tc>
          <w:tcPr>
            <w:tcW w:w="2178" w:type="dxa"/>
            <w:tcBorders>
              <w:bottom w:val="single" w:sz="6" w:space="0" w:color="000000"/>
            </w:tcBorders>
            <w:shd w:val="clear" w:color="auto" w:fill="auto"/>
            <w:noWrap/>
          </w:tcPr>
          <w:p w:rsidR="005A7C87" w:rsidRPr="00F175DD" w:rsidRDefault="005A7C87" w:rsidP="00F175DD">
            <w:pPr>
              <w:jc w:val="right"/>
              <w:rPr>
                <w:b/>
              </w:rPr>
            </w:pPr>
            <w:r w:rsidRPr="00F175DD">
              <w:rPr>
                <w:b/>
              </w:rPr>
              <w:t>Year</w:t>
            </w:r>
          </w:p>
        </w:tc>
        <w:tc>
          <w:tcPr>
            <w:tcW w:w="737" w:type="dxa"/>
            <w:tcBorders>
              <w:bottom w:val="single" w:sz="6" w:space="0" w:color="000000"/>
            </w:tcBorders>
            <w:shd w:val="clear" w:color="auto" w:fill="auto"/>
          </w:tcPr>
          <w:p w:rsidR="005A7C87" w:rsidRPr="00F175DD" w:rsidRDefault="005A7C87" w:rsidP="00F175DD">
            <w:pPr>
              <w:jc w:val="center"/>
              <w:rPr>
                <w:b/>
              </w:rPr>
            </w:pPr>
            <w:r w:rsidRPr="00F175DD">
              <w:rPr>
                <w:b/>
              </w:rPr>
              <w:t>1995</w:t>
            </w:r>
          </w:p>
        </w:tc>
        <w:tc>
          <w:tcPr>
            <w:tcW w:w="883" w:type="dxa"/>
            <w:tcBorders>
              <w:bottom w:val="single" w:sz="6" w:space="0" w:color="000000"/>
            </w:tcBorders>
            <w:shd w:val="clear" w:color="auto" w:fill="auto"/>
            <w:noWrap/>
          </w:tcPr>
          <w:p w:rsidR="005A7C87" w:rsidRPr="00F175DD" w:rsidRDefault="005A7C87" w:rsidP="00F175DD">
            <w:pPr>
              <w:jc w:val="center"/>
              <w:rPr>
                <w:b/>
              </w:rPr>
            </w:pPr>
            <w:r w:rsidRPr="00F175DD">
              <w:rPr>
                <w:b/>
              </w:rPr>
              <w:t>2000</w:t>
            </w:r>
          </w:p>
        </w:tc>
        <w:tc>
          <w:tcPr>
            <w:tcW w:w="900" w:type="dxa"/>
            <w:tcBorders>
              <w:bottom w:val="single" w:sz="6" w:space="0" w:color="000000"/>
            </w:tcBorders>
            <w:shd w:val="clear" w:color="auto" w:fill="auto"/>
            <w:noWrap/>
          </w:tcPr>
          <w:p w:rsidR="005A7C87" w:rsidRPr="00F175DD" w:rsidRDefault="005A7C87" w:rsidP="00F175DD">
            <w:pPr>
              <w:jc w:val="center"/>
              <w:rPr>
                <w:b/>
              </w:rPr>
            </w:pPr>
            <w:r w:rsidRPr="00F175DD">
              <w:rPr>
                <w:b/>
              </w:rPr>
              <w:t>2007</w:t>
            </w:r>
          </w:p>
        </w:tc>
        <w:tc>
          <w:tcPr>
            <w:tcW w:w="810" w:type="dxa"/>
            <w:tcBorders>
              <w:bottom w:val="single" w:sz="6" w:space="0" w:color="000000"/>
            </w:tcBorders>
          </w:tcPr>
          <w:p w:rsidR="005A7C87" w:rsidRPr="00157992" w:rsidRDefault="00E239DD" w:rsidP="00F175DD">
            <w:pPr>
              <w:jc w:val="center"/>
              <w:rPr>
                <w:b/>
              </w:rPr>
            </w:pPr>
            <w:r w:rsidRPr="00E239DD">
              <w:rPr>
                <w:b/>
              </w:rPr>
              <w:t>2008</w:t>
            </w:r>
          </w:p>
        </w:tc>
        <w:tc>
          <w:tcPr>
            <w:tcW w:w="900" w:type="dxa"/>
            <w:tcBorders>
              <w:bottom w:val="single" w:sz="6" w:space="0" w:color="000000"/>
            </w:tcBorders>
            <w:shd w:val="clear" w:color="auto" w:fill="auto"/>
            <w:noWrap/>
          </w:tcPr>
          <w:p w:rsidR="005A7C87" w:rsidRPr="00F175DD" w:rsidRDefault="005A7C87" w:rsidP="00F175DD">
            <w:pPr>
              <w:jc w:val="center"/>
              <w:rPr>
                <w:b/>
              </w:rPr>
            </w:pPr>
            <w:r w:rsidRPr="00F175DD">
              <w:rPr>
                <w:b/>
              </w:rPr>
              <w:t>2010</w:t>
            </w:r>
          </w:p>
        </w:tc>
        <w:tc>
          <w:tcPr>
            <w:tcW w:w="900" w:type="dxa"/>
            <w:tcBorders>
              <w:bottom w:val="single" w:sz="6" w:space="0" w:color="000000"/>
            </w:tcBorders>
            <w:shd w:val="clear" w:color="auto" w:fill="auto"/>
            <w:noWrap/>
          </w:tcPr>
          <w:p w:rsidR="005A7C87" w:rsidRPr="00F175DD" w:rsidRDefault="005A7C87" w:rsidP="00F175DD">
            <w:pPr>
              <w:jc w:val="center"/>
              <w:rPr>
                <w:b/>
              </w:rPr>
            </w:pPr>
            <w:r w:rsidRPr="00F175DD">
              <w:rPr>
                <w:b/>
              </w:rPr>
              <w:t>2015</w:t>
            </w:r>
          </w:p>
        </w:tc>
        <w:tc>
          <w:tcPr>
            <w:tcW w:w="900" w:type="dxa"/>
            <w:tcBorders>
              <w:bottom w:val="single" w:sz="6" w:space="0" w:color="000000"/>
            </w:tcBorders>
            <w:shd w:val="clear" w:color="auto" w:fill="auto"/>
            <w:noWrap/>
          </w:tcPr>
          <w:p w:rsidR="005A7C87" w:rsidRPr="00F175DD" w:rsidRDefault="005A7C87" w:rsidP="00F175DD">
            <w:pPr>
              <w:jc w:val="center"/>
              <w:rPr>
                <w:b/>
              </w:rPr>
            </w:pPr>
            <w:r w:rsidRPr="00F175DD">
              <w:rPr>
                <w:b/>
              </w:rPr>
              <w:t>2020</w:t>
            </w:r>
          </w:p>
        </w:tc>
        <w:tc>
          <w:tcPr>
            <w:tcW w:w="900" w:type="dxa"/>
            <w:tcBorders>
              <w:bottom w:val="single" w:sz="6" w:space="0" w:color="000000"/>
            </w:tcBorders>
            <w:shd w:val="clear" w:color="auto" w:fill="auto"/>
            <w:noWrap/>
          </w:tcPr>
          <w:p w:rsidR="005A7C87" w:rsidRPr="00F175DD" w:rsidRDefault="005A7C87" w:rsidP="00F175DD">
            <w:pPr>
              <w:jc w:val="center"/>
              <w:rPr>
                <w:b/>
              </w:rPr>
            </w:pPr>
            <w:r w:rsidRPr="00F175DD">
              <w:rPr>
                <w:b/>
              </w:rPr>
              <w:t>2025</w:t>
            </w:r>
          </w:p>
        </w:tc>
        <w:tc>
          <w:tcPr>
            <w:tcW w:w="900" w:type="dxa"/>
            <w:tcBorders>
              <w:bottom w:val="single" w:sz="6" w:space="0" w:color="000000"/>
            </w:tcBorders>
          </w:tcPr>
          <w:p w:rsidR="005A7C87" w:rsidRPr="00F175DD" w:rsidRDefault="005A7C87" w:rsidP="00F175DD">
            <w:pPr>
              <w:jc w:val="center"/>
              <w:rPr>
                <w:b/>
              </w:rPr>
            </w:pPr>
            <w:r>
              <w:rPr>
                <w:b/>
              </w:rPr>
              <w:t>202</w:t>
            </w:r>
            <w:r w:rsidR="00D17D98">
              <w:rPr>
                <w:b/>
              </w:rPr>
              <w:t>8</w:t>
            </w:r>
          </w:p>
        </w:tc>
      </w:tr>
      <w:tr w:rsidR="005A7C87" w:rsidTr="005A7C87">
        <w:trPr>
          <w:trHeight w:val="255"/>
        </w:trPr>
        <w:tc>
          <w:tcPr>
            <w:tcW w:w="2178" w:type="dxa"/>
            <w:tcBorders>
              <w:top w:val="single" w:sz="6" w:space="0" w:color="000000"/>
            </w:tcBorders>
            <w:shd w:val="clear" w:color="auto" w:fill="auto"/>
            <w:noWrap/>
          </w:tcPr>
          <w:p w:rsidR="005A7C87" w:rsidRDefault="005A7C87" w:rsidP="00F175DD">
            <w:pPr>
              <w:jc w:val="center"/>
            </w:pPr>
            <w:r w:rsidRPr="00CA703A">
              <w:t>Population</w:t>
            </w:r>
          </w:p>
          <w:p w:rsidR="005A7C87" w:rsidRPr="00CA703A" w:rsidRDefault="005A7C87" w:rsidP="00F175DD">
            <w:pPr>
              <w:jc w:val="center"/>
            </w:pPr>
            <w:r>
              <w:t>Projections</w:t>
            </w:r>
          </w:p>
        </w:tc>
        <w:tc>
          <w:tcPr>
            <w:tcW w:w="737" w:type="dxa"/>
            <w:tcBorders>
              <w:top w:val="single" w:sz="6" w:space="0" w:color="000000"/>
            </w:tcBorders>
            <w:shd w:val="clear" w:color="auto" w:fill="auto"/>
          </w:tcPr>
          <w:p w:rsidR="005A7C87" w:rsidRPr="00CA703A" w:rsidRDefault="005A7C87" w:rsidP="00F175DD">
            <w:pPr>
              <w:jc w:val="center"/>
            </w:pPr>
            <w:r>
              <w:t>-----</w:t>
            </w:r>
          </w:p>
        </w:tc>
        <w:tc>
          <w:tcPr>
            <w:tcW w:w="883" w:type="dxa"/>
            <w:tcBorders>
              <w:top w:val="single" w:sz="6" w:space="0" w:color="000000"/>
            </w:tcBorders>
            <w:shd w:val="clear" w:color="auto" w:fill="auto"/>
            <w:noWrap/>
          </w:tcPr>
          <w:p w:rsidR="005A7C87" w:rsidRPr="00CA703A" w:rsidRDefault="005A7C87" w:rsidP="00F175DD">
            <w:pPr>
              <w:jc w:val="center"/>
            </w:pPr>
            <w:r>
              <w:t>11,732</w:t>
            </w:r>
          </w:p>
        </w:tc>
        <w:tc>
          <w:tcPr>
            <w:tcW w:w="900" w:type="dxa"/>
            <w:tcBorders>
              <w:top w:val="single" w:sz="6" w:space="0" w:color="000000"/>
            </w:tcBorders>
            <w:shd w:val="clear" w:color="auto" w:fill="auto"/>
            <w:noWrap/>
          </w:tcPr>
          <w:p w:rsidR="005A7C87" w:rsidRPr="00CA703A" w:rsidRDefault="005A7C87" w:rsidP="00F175DD">
            <w:pPr>
              <w:jc w:val="center"/>
            </w:pPr>
            <w:r>
              <w:t>12,600</w:t>
            </w:r>
          </w:p>
        </w:tc>
        <w:tc>
          <w:tcPr>
            <w:tcW w:w="810" w:type="dxa"/>
            <w:tcBorders>
              <w:top w:val="single" w:sz="6" w:space="0" w:color="000000"/>
            </w:tcBorders>
          </w:tcPr>
          <w:p w:rsidR="005A7C87" w:rsidRDefault="005A7C87" w:rsidP="00F175DD">
            <w:pPr>
              <w:jc w:val="center"/>
            </w:pPr>
            <w:r>
              <w:t>12,800</w:t>
            </w:r>
          </w:p>
        </w:tc>
        <w:tc>
          <w:tcPr>
            <w:tcW w:w="900" w:type="dxa"/>
            <w:tcBorders>
              <w:top w:val="single" w:sz="6" w:space="0" w:color="000000"/>
            </w:tcBorders>
            <w:shd w:val="clear" w:color="auto" w:fill="auto"/>
            <w:noWrap/>
          </w:tcPr>
          <w:p w:rsidR="005A7C87" w:rsidRPr="00CA703A" w:rsidRDefault="005A7C87" w:rsidP="00F175DD">
            <w:pPr>
              <w:jc w:val="center"/>
            </w:pPr>
            <w:r>
              <w:t>13,683</w:t>
            </w:r>
          </w:p>
        </w:tc>
        <w:tc>
          <w:tcPr>
            <w:tcW w:w="900" w:type="dxa"/>
            <w:tcBorders>
              <w:top w:val="single" w:sz="6" w:space="0" w:color="000000"/>
            </w:tcBorders>
            <w:shd w:val="clear" w:color="auto" w:fill="auto"/>
            <w:noWrap/>
          </w:tcPr>
          <w:p w:rsidR="005A7C87" w:rsidRPr="00CA703A" w:rsidRDefault="005A7C87" w:rsidP="00F175DD">
            <w:pPr>
              <w:jc w:val="center"/>
            </w:pPr>
            <w:r>
              <w:t>14,697</w:t>
            </w:r>
          </w:p>
        </w:tc>
        <w:tc>
          <w:tcPr>
            <w:tcW w:w="900" w:type="dxa"/>
            <w:tcBorders>
              <w:top w:val="single" w:sz="6" w:space="0" w:color="000000"/>
            </w:tcBorders>
            <w:shd w:val="clear" w:color="auto" w:fill="auto"/>
            <w:noWrap/>
          </w:tcPr>
          <w:p w:rsidR="005A7C87" w:rsidRPr="00CA703A" w:rsidRDefault="005A7C87" w:rsidP="00F175DD">
            <w:pPr>
              <w:jc w:val="center"/>
            </w:pPr>
            <w:r>
              <w:t>15,691</w:t>
            </w:r>
          </w:p>
        </w:tc>
        <w:tc>
          <w:tcPr>
            <w:tcW w:w="900" w:type="dxa"/>
            <w:tcBorders>
              <w:top w:val="single" w:sz="6" w:space="0" w:color="000000"/>
            </w:tcBorders>
            <w:shd w:val="clear" w:color="auto" w:fill="auto"/>
            <w:noWrap/>
          </w:tcPr>
          <w:p w:rsidR="005A7C87" w:rsidRPr="00CA703A" w:rsidRDefault="005A7C87" w:rsidP="00F175DD">
            <w:pPr>
              <w:jc w:val="center"/>
            </w:pPr>
            <w:r>
              <w:t>16,646</w:t>
            </w:r>
          </w:p>
        </w:tc>
        <w:tc>
          <w:tcPr>
            <w:tcW w:w="900" w:type="dxa"/>
            <w:tcBorders>
              <w:top w:val="single" w:sz="6" w:space="0" w:color="000000"/>
            </w:tcBorders>
          </w:tcPr>
          <w:p w:rsidR="005A7C87" w:rsidRDefault="005A7C87" w:rsidP="00F175DD">
            <w:pPr>
              <w:jc w:val="center"/>
            </w:pPr>
            <w:r>
              <w:t>1</w:t>
            </w:r>
            <w:r w:rsidR="00D17D98">
              <w:t>7,255</w:t>
            </w:r>
          </w:p>
        </w:tc>
      </w:tr>
      <w:tr w:rsidR="005A7C87" w:rsidRPr="00F175DD" w:rsidTr="005A7C87">
        <w:trPr>
          <w:trHeight w:val="255"/>
        </w:trPr>
        <w:tc>
          <w:tcPr>
            <w:tcW w:w="2178" w:type="dxa"/>
            <w:shd w:val="clear" w:color="auto" w:fill="auto"/>
            <w:noWrap/>
          </w:tcPr>
          <w:p w:rsidR="005A7C87" w:rsidRDefault="005A7C87" w:rsidP="00F175DD">
            <w:pPr>
              <w:jc w:val="center"/>
            </w:pPr>
            <w:r w:rsidRPr="00CA703A">
              <w:t>Population</w:t>
            </w:r>
          </w:p>
          <w:p w:rsidR="005A7C87" w:rsidRPr="00CA703A" w:rsidRDefault="005A7C87" w:rsidP="00F175DD">
            <w:pPr>
              <w:jc w:val="center"/>
            </w:pPr>
            <w:r w:rsidRPr="00CA703A">
              <w:t>Growth</w:t>
            </w:r>
            <w:r>
              <w:t xml:space="preserve"> per Year</w:t>
            </w:r>
          </w:p>
        </w:tc>
        <w:tc>
          <w:tcPr>
            <w:tcW w:w="737" w:type="dxa"/>
            <w:shd w:val="clear" w:color="auto" w:fill="auto"/>
          </w:tcPr>
          <w:p w:rsidR="005A7C87" w:rsidRPr="00CA703A" w:rsidRDefault="005A7C87" w:rsidP="00F175DD">
            <w:pPr>
              <w:jc w:val="center"/>
            </w:pPr>
            <w:r>
              <w:t>-----</w:t>
            </w:r>
          </w:p>
        </w:tc>
        <w:tc>
          <w:tcPr>
            <w:tcW w:w="883" w:type="dxa"/>
            <w:shd w:val="clear" w:color="auto" w:fill="auto"/>
            <w:noWrap/>
          </w:tcPr>
          <w:p w:rsidR="005A7C87" w:rsidRPr="00CA703A" w:rsidRDefault="005A7C87" w:rsidP="00F175DD">
            <w:pPr>
              <w:jc w:val="center"/>
            </w:pPr>
            <w:r>
              <w:t>3.16%</w:t>
            </w:r>
          </w:p>
        </w:tc>
        <w:tc>
          <w:tcPr>
            <w:tcW w:w="900" w:type="dxa"/>
            <w:shd w:val="clear" w:color="auto" w:fill="auto"/>
            <w:noWrap/>
          </w:tcPr>
          <w:p w:rsidR="005A7C87" w:rsidRPr="00CA703A" w:rsidRDefault="005A7C87" w:rsidP="00F175DD">
            <w:pPr>
              <w:jc w:val="center"/>
            </w:pPr>
            <w:r>
              <w:t>1.0</w:t>
            </w:r>
            <w:r w:rsidRPr="00CA703A">
              <w:t>6%</w:t>
            </w:r>
          </w:p>
        </w:tc>
        <w:tc>
          <w:tcPr>
            <w:tcW w:w="810" w:type="dxa"/>
          </w:tcPr>
          <w:p w:rsidR="005A7C87" w:rsidRDefault="005A7C87" w:rsidP="00F175DD">
            <w:pPr>
              <w:jc w:val="center"/>
            </w:pPr>
            <w:r>
              <w:t>1.59%</w:t>
            </w:r>
          </w:p>
        </w:tc>
        <w:tc>
          <w:tcPr>
            <w:tcW w:w="900" w:type="dxa"/>
            <w:shd w:val="clear" w:color="auto" w:fill="auto"/>
            <w:noWrap/>
          </w:tcPr>
          <w:p w:rsidR="005A7C87" w:rsidRPr="00CA703A" w:rsidRDefault="005A7C87" w:rsidP="00F175DD">
            <w:pPr>
              <w:jc w:val="center"/>
            </w:pPr>
            <w:r>
              <w:t>3.45</w:t>
            </w:r>
            <w:r w:rsidRPr="00CA703A">
              <w:t>%</w:t>
            </w:r>
          </w:p>
        </w:tc>
        <w:tc>
          <w:tcPr>
            <w:tcW w:w="900" w:type="dxa"/>
            <w:shd w:val="clear" w:color="auto" w:fill="auto"/>
            <w:noWrap/>
          </w:tcPr>
          <w:p w:rsidR="005A7C87" w:rsidRPr="00CA703A" w:rsidRDefault="005A7C87" w:rsidP="00F175DD">
            <w:pPr>
              <w:jc w:val="center"/>
            </w:pPr>
            <w:r>
              <w:t>1.48</w:t>
            </w:r>
            <w:r w:rsidRPr="00CA703A">
              <w:t>%</w:t>
            </w:r>
          </w:p>
        </w:tc>
        <w:tc>
          <w:tcPr>
            <w:tcW w:w="900" w:type="dxa"/>
            <w:shd w:val="clear" w:color="auto" w:fill="auto"/>
            <w:noWrap/>
          </w:tcPr>
          <w:p w:rsidR="005A7C87" w:rsidRPr="00CA703A" w:rsidRDefault="005A7C87" w:rsidP="00F175DD">
            <w:pPr>
              <w:jc w:val="center"/>
            </w:pPr>
            <w:r>
              <w:t>1.135</w:t>
            </w:r>
            <w:r w:rsidRPr="00CA703A">
              <w:t>%</w:t>
            </w:r>
          </w:p>
        </w:tc>
        <w:tc>
          <w:tcPr>
            <w:tcW w:w="900" w:type="dxa"/>
            <w:shd w:val="clear" w:color="auto" w:fill="auto"/>
            <w:noWrap/>
          </w:tcPr>
          <w:p w:rsidR="005A7C87" w:rsidRPr="00CA703A" w:rsidRDefault="005A7C87" w:rsidP="00F175DD">
            <w:pPr>
              <w:jc w:val="center"/>
            </w:pPr>
            <w:r>
              <w:t>1.22</w:t>
            </w:r>
            <w:r w:rsidRPr="00CA703A">
              <w:t>%</w:t>
            </w:r>
          </w:p>
        </w:tc>
        <w:tc>
          <w:tcPr>
            <w:tcW w:w="900" w:type="dxa"/>
          </w:tcPr>
          <w:p w:rsidR="005A7C87" w:rsidRDefault="005A7C87" w:rsidP="00F175DD">
            <w:pPr>
              <w:jc w:val="center"/>
            </w:pPr>
            <w:r>
              <w:t>1.22%</w:t>
            </w:r>
          </w:p>
        </w:tc>
      </w:tr>
      <w:tr w:rsidR="005A7C87" w:rsidRPr="00F175DD" w:rsidTr="005A7C87">
        <w:trPr>
          <w:trHeight w:val="255"/>
        </w:trPr>
        <w:tc>
          <w:tcPr>
            <w:tcW w:w="2178" w:type="dxa"/>
            <w:shd w:val="clear" w:color="auto" w:fill="auto"/>
            <w:noWrap/>
          </w:tcPr>
          <w:p w:rsidR="005A7C87" w:rsidRPr="00CA703A" w:rsidRDefault="005A7C87" w:rsidP="00F175DD">
            <w:pPr>
              <w:jc w:val="center"/>
            </w:pPr>
            <w:r>
              <w:t xml:space="preserve">Projected </w:t>
            </w:r>
            <w:r w:rsidRPr="00CA703A">
              <w:t xml:space="preserve">Solid Waste </w:t>
            </w:r>
            <w:r>
              <w:t>Generation [tons] Growth rate of 2.58% per year</w:t>
            </w:r>
          </w:p>
        </w:tc>
        <w:tc>
          <w:tcPr>
            <w:tcW w:w="737" w:type="dxa"/>
            <w:shd w:val="clear" w:color="auto" w:fill="auto"/>
          </w:tcPr>
          <w:p w:rsidR="005A7C87" w:rsidRPr="00CA703A" w:rsidRDefault="005A7C87" w:rsidP="00F175DD">
            <w:pPr>
              <w:jc w:val="center"/>
            </w:pPr>
            <w:r>
              <w:t>----</w:t>
            </w:r>
          </w:p>
        </w:tc>
        <w:tc>
          <w:tcPr>
            <w:tcW w:w="883" w:type="dxa"/>
            <w:shd w:val="clear" w:color="auto" w:fill="auto"/>
            <w:noWrap/>
          </w:tcPr>
          <w:p w:rsidR="005A7C87" w:rsidRPr="00CA703A" w:rsidRDefault="005A7C87" w:rsidP="00F175DD">
            <w:pPr>
              <w:jc w:val="center"/>
            </w:pPr>
            <w:r>
              <w:t>5,939</w:t>
            </w:r>
          </w:p>
        </w:tc>
        <w:tc>
          <w:tcPr>
            <w:tcW w:w="900" w:type="dxa"/>
            <w:shd w:val="clear" w:color="auto" w:fill="auto"/>
            <w:noWrap/>
          </w:tcPr>
          <w:p w:rsidR="005A7C87" w:rsidRPr="00CA703A" w:rsidRDefault="005A7C87" w:rsidP="00F175DD">
            <w:pPr>
              <w:jc w:val="center"/>
            </w:pPr>
            <w:r>
              <w:t>6,930</w:t>
            </w:r>
          </w:p>
        </w:tc>
        <w:tc>
          <w:tcPr>
            <w:tcW w:w="810" w:type="dxa"/>
          </w:tcPr>
          <w:p w:rsidR="005A7C87" w:rsidRDefault="005A7C87" w:rsidP="00F175DD">
            <w:pPr>
              <w:jc w:val="center"/>
            </w:pPr>
            <w:r>
              <w:t>8,929</w:t>
            </w:r>
          </w:p>
        </w:tc>
        <w:tc>
          <w:tcPr>
            <w:tcW w:w="900" w:type="dxa"/>
            <w:shd w:val="clear" w:color="auto" w:fill="auto"/>
            <w:noWrap/>
          </w:tcPr>
          <w:p w:rsidR="005A7C87" w:rsidRPr="00CA703A" w:rsidRDefault="005A7C87" w:rsidP="00F175DD">
            <w:pPr>
              <w:jc w:val="center"/>
            </w:pPr>
            <w:r>
              <w:t>8,54</w:t>
            </w:r>
            <w:r w:rsidR="00503DDF">
              <w:t>9</w:t>
            </w:r>
          </w:p>
        </w:tc>
        <w:tc>
          <w:tcPr>
            <w:tcW w:w="900" w:type="dxa"/>
            <w:shd w:val="clear" w:color="auto" w:fill="auto"/>
            <w:noWrap/>
          </w:tcPr>
          <w:p w:rsidR="005A7C87" w:rsidRPr="00CA703A" w:rsidRDefault="005A7C87" w:rsidP="00F175DD">
            <w:pPr>
              <w:jc w:val="center"/>
            </w:pPr>
            <w:r>
              <w:t>9,</w:t>
            </w:r>
            <w:r w:rsidR="00503DDF">
              <w:t>710</w:t>
            </w:r>
          </w:p>
        </w:tc>
        <w:tc>
          <w:tcPr>
            <w:tcW w:w="900" w:type="dxa"/>
            <w:shd w:val="clear" w:color="auto" w:fill="auto"/>
            <w:noWrap/>
          </w:tcPr>
          <w:p w:rsidR="005A7C87" w:rsidRPr="00CA703A" w:rsidRDefault="005A7C87" w:rsidP="00F175DD">
            <w:pPr>
              <w:jc w:val="center"/>
            </w:pPr>
            <w:r>
              <w:t>1</w:t>
            </w:r>
            <w:r w:rsidR="00E74B15">
              <w:t>0,</w:t>
            </w:r>
            <w:r w:rsidR="00503DDF">
              <w:t>963</w:t>
            </w:r>
          </w:p>
        </w:tc>
        <w:tc>
          <w:tcPr>
            <w:tcW w:w="900" w:type="dxa"/>
            <w:shd w:val="clear" w:color="auto" w:fill="auto"/>
            <w:noWrap/>
          </w:tcPr>
          <w:p w:rsidR="005A7C87" w:rsidRPr="00CA703A" w:rsidRDefault="005A7C87" w:rsidP="00F175DD">
            <w:pPr>
              <w:jc w:val="center"/>
            </w:pPr>
            <w:r>
              <w:t>1</w:t>
            </w:r>
            <w:r w:rsidR="00503DDF">
              <w:t>2,377</w:t>
            </w:r>
          </w:p>
        </w:tc>
        <w:tc>
          <w:tcPr>
            <w:tcW w:w="900" w:type="dxa"/>
          </w:tcPr>
          <w:p w:rsidR="005A7C87" w:rsidRDefault="00D17D98" w:rsidP="00F175DD">
            <w:pPr>
              <w:jc w:val="center"/>
            </w:pPr>
            <w:r>
              <w:t>1</w:t>
            </w:r>
            <w:r w:rsidR="00503DDF">
              <w:t>3,335</w:t>
            </w:r>
          </w:p>
        </w:tc>
      </w:tr>
      <w:tr w:rsidR="005A7C87" w:rsidRPr="00F175DD" w:rsidTr="005A7C87">
        <w:trPr>
          <w:trHeight w:val="255"/>
        </w:trPr>
        <w:tc>
          <w:tcPr>
            <w:tcW w:w="2178" w:type="dxa"/>
            <w:shd w:val="clear" w:color="auto" w:fill="auto"/>
            <w:noWrap/>
          </w:tcPr>
          <w:p w:rsidR="005A7C87" w:rsidRPr="00CA703A" w:rsidRDefault="005A7C87" w:rsidP="00F175DD">
            <w:pPr>
              <w:jc w:val="center"/>
            </w:pPr>
            <w:r>
              <w:t xml:space="preserve">Actual </w:t>
            </w:r>
            <w:r w:rsidRPr="00CA703A">
              <w:t>Solid Waste</w:t>
            </w:r>
            <w:r>
              <w:t xml:space="preserve"> Generation [t</w:t>
            </w:r>
            <w:r w:rsidRPr="00CA703A">
              <w:t>ons</w:t>
            </w:r>
            <w:r>
              <w:t>]</w:t>
            </w:r>
          </w:p>
        </w:tc>
        <w:tc>
          <w:tcPr>
            <w:tcW w:w="737" w:type="dxa"/>
            <w:shd w:val="clear" w:color="auto" w:fill="auto"/>
          </w:tcPr>
          <w:p w:rsidR="005A7C87" w:rsidRPr="001C6CD7" w:rsidRDefault="00E239DD" w:rsidP="00F175DD">
            <w:pPr>
              <w:jc w:val="center"/>
              <w:rPr>
                <w:b/>
              </w:rPr>
            </w:pPr>
            <w:r w:rsidRPr="00E239DD">
              <w:rPr>
                <w:b/>
              </w:rPr>
              <w:t>5,260</w:t>
            </w:r>
          </w:p>
        </w:tc>
        <w:tc>
          <w:tcPr>
            <w:tcW w:w="883" w:type="dxa"/>
            <w:shd w:val="clear" w:color="auto" w:fill="auto"/>
            <w:noWrap/>
          </w:tcPr>
          <w:p w:rsidR="005A7C87" w:rsidRPr="005A7C87" w:rsidRDefault="00E239DD" w:rsidP="00F175DD">
            <w:pPr>
              <w:jc w:val="center"/>
              <w:rPr>
                <w:b/>
              </w:rPr>
            </w:pPr>
            <w:r w:rsidRPr="00E239DD">
              <w:rPr>
                <w:b/>
              </w:rPr>
              <w:t>5,870</w:t>
            </w:r>
          </w:p>
        </w:tc>
        <w:tc>
          <w:tcPr>
            <w:tcW w:w="900" w:type="dxa"/>
            <w:shd w:val="clear" w:color="auto" w:fill="auto"/>
            <w:noWrap/>
          </w:tcPr>
          <w:p w:rsidR="005A7C87" w:rsidRPr="005A7C87" w:rsidRDefault="00E239DD" w:rsidP="00F175DD">
            <w:pPr>
              <w:jc w:val="center"/>
              <w:rPr>
                <w:b/>
              </w:rPr>
            </w:pPr>
            <w:r w:rsidRPr="00E239DD">
              <w:rPr>
                <w:b/>
              </w:rPr>
              <w:t>8,704</w:t>
            </w:r>
          </w:p>
        </w:tc>
        <w:tc>
          <w:tcPr>
            <w:tcW w:w="810" w:type="dxa"/>
          </w:tcPr>
          <w:p w:rsidR="005A7C87" w:rsidRPr="005A7C87" w:rsidRDefault="00E239DD" w:rsidP="00F175DD">
            <w:pPr>
              <w:jc w:val="center"/>
              <w:rPr>
                <w:b/>
              </w:rPr>
            </w:pPr>
            <w:r w:rsidRPr="00E239DD">
              <w:rPr>
                <w:b/>
              </w:rPr>
              <w:t>8,124</w:t>
            </w:r>
          </w:p>
        </w:tc>
        <w:tc>
          <w:tcPr>
            <w:tcW w:w="900" w:type="dxa"/>
            <w:shd w:val="clear" w:color="auto" w:fill="auto"/>
            <w:noWrap/>
          </w:tcPr>
          <w:p w:rsidR="005A7C87" w:rsidRPr="00CA703A" w:rsidRDefault="005A7C87" w:rsidP="00F175DD">
            <w:pPr>
              <w:jc w:val="center"/>
            </w:pPr>
            <w:r>
              <w:t>-----</w:t>
            </w:r>
          </w:p>
        </w:tc>
        <w:tc>
          <w:tcPr>
            <w:tcW w:w="900" w:type="dxa"/>
            <w:shd w:val="clear" w:color="auto" w:fill="auto"/>
            <w:noWrap/>
          </w:tcPr>
          <w:p w:rsidR="005A7C87" w:rsidRPr="00CA703A" w:rsidRDefault="005A7C87" w:rsidP="00F175DD">
            <w:pPr>
              <w:jc w:val="center"/>
            </w:pPr>
            <w:r>
              <w:t>-----</w:t>
            </w:r>
          </w:p>
        </w:tc>
        <w:tc>
          <w:tcPr>
            <w:tcW w:w="900" w:type="dxa"/>
            <w:shd w:val="clear" w:color="auto" w:fill="auto"/>
            <w:noWrap/>
          </w:tcPr>
          <w:p w:rsidR="005A7C87" w:rsidRPr="00CA703A" w:rsidRDefault="005A7C87" w:rsidP="00F175DD">
            <w:pPr>
              <w:jc w:val="center"/>
            </w:pPr>
            <w:r>
              <w:t>-----</w:t>
            </w:r>
          </w:p>
        </w:tc>
        <w:tc>
          <w:tcPr>
            <w:tcW w:w="900" w:type="dxa"/>
            <w:shd w:val="clear" w:color="auto" w:fill="auto"/>
            <w:noWrap/>
          </w:tcPr>
          <w:p w:rsidR="005A7C87" w:rsidRPr="00CA703A" w:rsidRDefault="005A7C87" w:rsidP="00F175DD">
            <w:pPr>
              <w:jc w:val="center"/>
            </w:pPr>
            <w:r>
              <w:t>-----</w:t>
            </w:r>
          </w:p>
        </w:tc>
        <w:tc>
          <w:tcPr>
            <w:tcW w:w="900" w:type="dxa"/>
          </w:tcPr>
          <w:p w:rsidR="005A7C87" w:rsidRDefault="00D17D98" w:rsidP="00F175DD">
            <w:pPr>
              <w:jc w:val="center"/>
            </w:pPr>
            <w:r>
              <w:t>-----</w:t>
            </w:r>
          </w:p>
        </w:tc>
      </w:tr>
    </w:tbl>
    <w:p w:rsidR="00D56E81" w:rsidRPr="005C4554" w:rsidRDefault="00D56E81" w:rsidP="007D5F2E">
      <w:pPr>
        <w:rPr>
          <w:b/>
          <w:color w:val="FF0000"/>
          <w:sz w:val="24"/>
          <w:szCs w:val="24"/>
        </w:rPr>
      </w:pPr>
    </w:p>
    <w:p w:rsidR="005C4554" w:rsidRPr="00552333" w:rsidRDefault="005C4554">
      <w:pPr>
        <w:rPr>
          <w:sz w:val="24"/>
          <w:szCs w:val="24"/>
        </w:rPr>
      </w:pPr>
    </w:p>
    <w:p w:rsidR="00D56E81" w:rsidRPr="00552333" w:rsidRDefault="00D56E81">
      <w:pPr>
        <w:rPr>
          <w:sz w:val="24"/>
          <w:szCs w:val="24"/>
        </w:rPr>
      </w:pPr>
      <w:r w:rsidRPr="00552333">
        <w:rPr>
          <w:sz w:val="24"/>
          <w:szCs w:val="24"/>
        </w:rPr>
        <w:t>Increased disposal rates are a product of many factors.  Prior to the mid 1990</w:t>
      </w:r>
      <w:r w:rsidR="006A0973">
        <w:rPr>
          <w:sz w:val="24"/>
          <w:szCs w:val="24"/>
        </w:rPr>
        <w:t xml:space="preserve">s </w:t>
      </w:r>
      <w:r w:rsidRPr="00552333">
        <w:rPr>
          <w:sz w:val="24"/>
          <w:szCs w:val="24"/>
        </w:rPr>
        <w:t>when the landfills were open</w:t>
      </w:r>
      <w:r w:rsidR="006A0973">
        <w:rPr>
          <w:sz w:val="24"/>
          <w:szCs w:val="24"/>
        </w:rPr>
        <w:t>, it was more cost-</w:t>
      </w:r>
      <w:r w:rsidR="00316F0D" w:rsidRPr="00552333">
        <w:rPr>
          <w:sz w:val="24"/>
          <w:szCs w:val="24"/>
        </w:rPr>
        <w:t>effective for residents to self-haul rather than participate in curbside collection.  Curbside collection</w:t>
      </w:r>
      <w:r w:rsidRPr="00552333">
        <w:rPr>
          <w:sz w:val="24"/>
          <w:szCs w:val="24"/>
        </w:rPr>
        <w:t xml:space="preserve"> through the franchise haulers increased after the transfer station</w:t>
      </w:r>
      <w:r w:rsidR="007055E4" w:rsidRPr="00552333">
        <w:rPr>
          <w:sz w:val="24"/>
          <w:szCs w:val="24"/>
        </w:rPr>
        <w:t>s</w:t>
      </w:r>
      <w:r w:rsidRPr="00552333">
        <w:rPr>
          <w:sz w:val="24"/>
          <w:szCs w:val="24"/>
        </w:rPr>
        <w:t xml:space="preserve"> </w:t>
      </w:r>
      <w:r w:rsidR="007055E4" w:rsidRPr="00552333">
        <w:rPr>
          <w:sz w:val="24"/>
          <w:szCs w:val="24"/>
        </w:rPr>
        <w:t>were completed</w:t>
      </w:r>
      <w:r w:rsidRPr="00552333">
        <w:rPr>
          <w:sz w:val="24"/>
          <w:szCs w:val="24"/>
        </w:rPr>
        <w:t xml:space="preserve"> </w:t>
      </w:r>
      <w:r w:rsidR="007055E4" w:rsidRPr="00552333">
        <w:rPr>
          <w:sz w:val="24"/>
          <w:szCs w:val="24"/>
        </w:rPr>
        <w:t>(</w:t>
      </w:r>
      <w:r w:rsidR="00301944" w:rsidRPr="00552333">
        <w:rPr>
          <w:sz w:val="24"/>
          <w:szCs w:val="24"/>
        </w:rPr>
        <w:t xml:space="preserve">with </w:t>
      </w:r>
      <w:r w:rsidRPr="00552333">
        <w:rPr>
          <w:sz w:val="24"/>
          <w:szCs w:val="24"/>
        </w:rPr>
        <w:t>associated rate increases</w:t>
      </w:r>
      <w:r w:rsidR="007055E4" w:rsidRPr="00552333">
        <w:rPr>
          <w:sz w:val="24"/>
          <w:szCs w:val="24"/>
        </w:rPr>
        <w:t xml:space="preserve">).  Additionally, there has been increasing use of the franchise haulers by industrial, </w:t>
      </w:r>
      <w:r w:rsidRPr="00552333">
        <w:rPr>
          <w:sz w:val="24"/>
          <w:szCs w:val="24"/>
        </w:rPr>
        <w:t>construction</w:t>
      </w:r>
      <w:r w:rsidR="007055E4" w:rsidRPr="00552333">
        <w:rPr>
          <w:sz w:val="24"/>
          <w:szCs w:val="24"/>
        </w:rPr>
        <w:t>, and commercial</w:t>
      </w:r>
      <w:r w:rsidRPr="00552333">
        <w:rPr>
          <w:sz w:val="24"/>
          <w:szCs w:val="24"/>
        </w:rPr>
        <w:t xml:space="preserve"> custo</w:t>
      </w:r>
      <w:r w:rsidR="007055E4" w:rsidRPr="00552333">
        <w:rPr>
          <w:sz w:val="24"/>
          <w:szCs w:val="24"/>
        </w:rPr>
        <w:t>mers within the County</w:t>
      </w:r>
      <w:r w:rsidR="00552333">
        <w:rPr>
          <w:sz w:val="24"/>
          <w:szCs w:val="24"/>
        </w:rPr>
        <w:t xml:space="preserve">.  </w:t>
      </w:r>
      <w:r w:rsidR="007055E4" w:rsidRPr="00552333">
        <w:rPr>
          <w:sz w:val="24"/>
          <w:szCs w:val="24"/>
        </w:rPr>
        <w:t>Increased r</w:t>
      </w:r>
      <w:r w:rsidRPr="00552333">
        <w:rPr>
          <w:sz w:val="24"/>
          <w:szCs w:val="24"/>
        </w:rPr>
        <w:t>ecycling and waste</w:t>
      </w:r>
      <w:r w:rsidR="007055E4" w:rsidRPr="00552333">
        <w:rPr>
          <w:sz w:val="24"/>
          <w:szCs w:val="24"/>
        </w:rPr>
        <w:t xml:space="preserve"> reduction efforts may </w:t>
      </w:r>
      <w:r w:rsidRPr="00552333">
        <w:rPr>
          <w:sz w:val="24"/>
          <w:szCs w:val="24"/>
        </w:rPr>
        <w:t xml:space="preserve">decrease </w:t>
      </w:r>
      <w:r w:rsidR="007055E4" w:rsidRPr="00552333">
        <w:rPr>
          <w:sz w:val="24"/>
          <w:szCs w:val="24"/>
        </w:rPr>
        <w:t xml:space="preserve">MSW generation </w:t>
      </w:r>
      <w:r w:rsidRPr="00552333">
        <w:rPr>
          <w:sz w:val="24"/>
          <w:szCs w:val="24"/>
        </w:rPr>
        <w:t xml:space="preserve">over time, if appropriate economic incentives </w:t>
      </w:r>
      <w:r w:rsidR="007055E4" w:rsidRPr="00552333">
        <w:rPr>
          <w:sz w:val="24"/>
          <w:szCs w:val="24"/>
        </w:rPr>
        <w:t xml:space="preserve">(and disincentives) </w:t>
      </w:r>
      <w:r w:rsidRPr="00552333">
        <w:rPr>
          <w:sz w:val="24"/>
          <w:szCs w:val="24"/>
        </w:rPr>
        <w:t xml:space="preserve">occur through higher disposal costs and/or improved recycling </w:t>
      </w:r>
      <w:r w:rsidR="006A0973">
        <w:rPr>
          <w:sz w:val="24"/>
          <w:szCs w:val="24"/>
        </w:rPr>
        <w:t xml:space="preserve">and waste reduction </w:t>
      </w:r>
      <w:r w:rsidRPr="00552333">
        <w:rPr>
          <w:sz w:val="24"/>
          <w:szCs w:val="24"/>
        </w:rPr>
        <w:t xml:space="preserve">opportunities.  </w:t>
      </w:r>
    </w:p>
    <w:p w:rsidR="00D56E81" w:rsidRPr="00552333" w:rsidRDefault="00D56E81" w:rsidP="00552333"/>
    <w:p w:rsidR="006345BA" w:rsidRPr="00CD5A39" w:rsidRDefault="00FB0DA7" w:rsidP="006345BA">
      <w:pPr>
        <w:rPr>
          <w:sz w:val="24"/>
          <w:szCs w:val="24"/>
        </w:rPr>
      </w:pPr>
      <w:r w:rsidRPr="00FB0DA7">
        <w:rPr>
          <w:sz w:val="24"/>
          <w:szCs w:val="24"/>
        </w:rPr>
        <w:t xml:space="preserve">The current facilities have the capacity to easily process two to three times the current volumes of solid waste, meeting the estimated long-range needs for solid waste handling facilities projected twenty years into the future.  The increased projected waste stream will require increased operations activity, with additional movement of waste across the South County Transfer Station tipping floor and additional changes of trailers, boxes and transport to process larger volumes of waste.  </w:t>
      </w:r>
    </w:p>
    <w:p w:rsidR="007D59D7" w:rsidRPr="00552333" w:rsidRDefault="007D59D7" w:rsidP="00552333"/>
    <w:p w:rsidR="00D56E81" w:rsidRPr="00552333" w:rsidRDefault="00BB3733" w:rsidP="00552333">
      <w:pPr>
        <w:rPr>
          <w:b/>
          <w:sz w:val="24"/>
          <w:szCs w:val="24"/>
        </w:rPr>
      </w:pPr>
      <w:r>
        <w:rPr>
          <w:b/>
          <w:sz w:val="24"/>
          <w:szCs w:val="24"/>
        </w:rPr>
        <w:t>1.4</w:t>
      </w:r>
      <w:r w:rsidR="005C4554">
        <w:rPr>
          <w:b/>
          <w:sz w:val="24"/>
          <w:szCs w:val="24"/>
        </w:rPr>
        <w:tab/>
      </w:r>
      <w:r w:rsidR="00301944" w:rsidRPr="00552333">
        <w:rPr>
          <w:b/>
          <w:sz w:val="24"/>
          <w:szCs w:val="24"/>
        </w:rPr>
        <w:t>RECYC</w:t>
      </w:r>
      <w:r w:rsidR="007D59D7" w:rsidRPr="00552333">
        <w:rPr>
          <w:b/>
          <w:sz w:val="24"/>
          <w:szCs w:val="24"/>
        </w:rPr>
        <w:t>LING AND WASTE REDUCTION</w:t>
      </w:r>
      <w:r w:rsidR="00552333">
        <w:rPr>
          <w:b/>
          <w:sz w:val="24"/>
          <w:szCs w:val="24"/>
        </w:rPr>
        <w:t xml:space="preserve"> SUMMARY</w:t>
      </w:r>
    </w:p>
    <w:p w:rsidR="00D56E81" w:rsidRPr="00552333" w:rsidRDefault="00D56E81" w:rsidP="00552333"/>
    <w:p w:rsidR="00301944" w:rsidRDefault="00D56E81">
      <w:pPr>
        <w:rPr>
          <w:sz w:val="24"/>
        </w:rPr>
      </w:pPr>
      <w:r>
        <w:rPr>
          <w:sz w:val="24"/>
        </w:rPr>
        <w:t>Recycling collection boxes for scrap metal, newspaper,</w:t>
      </w:r>
      <w:r w:rsidR="00505CF2">
        <w:rPr>
          <w:sz w:val="24"/>
        </w:rPr>
        <w:t xml:space="preserve"> cardboard, aluminum cans, tin</w:t>
      </w:r>
      <w:r>
        <w:rPr>
          <w:sz w:val="24"/>
        </w:rPr>
        <w:t xml:space="preserve"> cans and container glass are provided free of charge at the transfer stations.  The public separates and delivers recyclable mater</w:t>
      </w:r>
      <w:r w:rsidR="00301944">
        <w:rPr>
          <w:sz w:val="24"/>
        </w:rPr>
        <w:t xml:space="preserve">ials to the collection boxes that are monitored and cleaned by </w:t>
      </w:r>
      <w:r>
        <w:rPr>
          <w:sz w:val="24"/>
        </w:rPr>
        <w:t>County</w:t>
      </w:r>
      <w:r w:rsidR="00301944">
        <w:rPr>
          <w:sz w:val="24"/>
        </w:rPr>
        <w:t xml:space="preserve"> personnel.  Composting and recycling of construction, demolition, and </w:t>
      </w:r>
      <w:proofErr w:type="spellStart"/>
      <w:r w:rsidR="006A0973">
        <w:rPr>
          <w:sz w:val="24"/>
        </w:rPr>
        <w:t>land</w:t>
      </w:r>
      <w:r w:rsidR="00252C7F">
        <w:rPr>
          <w:sz w:val="24"/>
        </w:rPr>
        <w:t>clearing</w:t>
      </w:r>
      <w:proofErr w:type="spellEnd"/>
      <w:r w:rsidR="00301944">
        <w:rPr>
          <w:sz w:val="24"/>
        </w:rPr>
        <w:t xml:space="preserve"> (CDL) </w:t>
      </w:r>
      <w:r w:rsidR="006A0973">
        <w:rPr>
          <w:sz w:val="24"/>
        </w:rPr>
        <w:t xml:space="preserve">debris </w:t>
      </w:r>
      <w:r w:rsidR="00301944">
        <w:rPr>
          <w:sz w:val="24"/>
        </w:rPr>
        <w:t>are currently not components of the existing system.</w:t>
      </w:r>
    </w:p>
    <w:p w:rsidR="00301944" w:rsidRDefault="00301944">
      <w:pPr>
        <w:rPr>
          <w:sz w:val="24"/>
        </w:rPr>
      </w:pPr>
    </w:p>
    <w:p w:rsidR="00D56E81" w:rsidRDefault="00301944">
      <w:pPr>
        <w:rPr>
          <w:sz w:val="24"/>
        </w:rPr>
      </w:pPr>
      <w:r>
        <w:rPr>
          <w:sz w:val="24"/>
        </w:rPr>
        <w:t xml:space="preserve">Waste reduction policies have not been formally initiated by the County, but specific goals and recommendations for implementing waste reduction strategies are provided in this </w:t>
      </w:r>
      <w:r w:rsidR="006A0973">
        <w:rPr>
          <w:b/>
          <w:i/>
          <w:sz w:val="24"/>
        </w:rPr>
        <w:t xml:space="preserve">Solid Waste Management Plan </w:t>
      </w:r>
      <w:r w:rsidRPr="00301944">
        <w:rPr>
          <w:b/>
          <w:i/>
          <w:sz w:val="24"/>
        </w:rPr>
        <w:t>Update</w:t>
      </w:r>
      <w:r>
        <w:rPr>
          <w:sz w:val="24"/>
        </w:rPr>
        <w:t>.</w:t>
      </w:r>
      <w:r w:rsidR="00D56E81">
        <w:rPr>
          <w:sz w:val="24"/>
        </w:rPr>
        <w:t xml:space="preserve">  </w:t>
      </w:r>
    </w:p>
    <w:p w:rsidR="007D59D7" w:rsidRDefault="007D59D7" w:rsidP="00552333"/>
    <w:p w:rsidR="005C4554" w:rsidRPr="00552333" w:rsidRDefault="005C4554" w:rsidP="00552333"/>
    <w:p w:rsidR="00CD5A39" w:rsidRDefault="00CD5A39" w:rsidP="00552333">
      <w:pPr>
        <w:rPr>
          <w:b/>
          <w:sz w:val="24"/>
          <w:szCs w:val="24"/>
        </w:rPr>
      </w:pPr>
    </w:p>
    <w:p w:rsidR="00D56E81" w:rsidRPr="00552333" w:rsidRDefault="00BB3733" w:rsidP="00552333">
      <w:pPr>
        <w:rPr>
          <w:b/>
          <w:sz w:val="24"/>
          <w:szCs w:val="24"/>
        </w:rPr>
      </w:pPr>
      <w:r>
        <w:rPr>
          <w:b/>
          <w:sz w:val="24"/>
          <w:szCs w:val="24"/>
        </w:rPr>
        <w:t>1.5</w:t>
      </w:r>
      <w:r w:rsidR="005C4554">
        <w:rPr>
          <w:b/>
          <w:sz w:val="24"/>
          <w:szCs w:val="24"/>
        </w:rPr>
        <w:tab/>
      </w:r>
      <w:r w:rsidR="007D59D7" w:rsidRPr="00552333">
        <w:rPr>
          <w:b/>
          <w:sz w:val="24"/>
          <w:szCs w:val="24"/>
        </w:rPr>
        <w:t>MODERATE RISK WASTE</w:t>
      </w:r>
      <w:r w:rsidR="00552333">
        <w:rPr>
          <w:b/>
          <w:sz w:val="24"/>
          <w:szCs w:val="24"/>
        </w:rPr>
        <w:t xml:space="preserve"> SUMMARY</w:t>
      </w:r>
    </w:p>
    <w:p w:rsidR="00D56E81" w:rsidRPr="00552333" w:rsidRDefault="00D56E81" w:rsidP="00552333"/>
    <w:p w:rsidR="00D56E81" w:rsidRDefault="00D56E81">
      <w:pPr>
        <w:rPr>
          <w:sz w:val="24"/>
        </w:rPr>
      </w:pPr>
      <w:bookmarkStart w:id="0" w:name="OLE_LINK1"/>
      <w:r>
        <w:rPr>
          <w:sz w:val="24"/>
        </w:rPr>
        <w:t xml:space="preserve">Moderate Risk Waste </w:t>
      </w:r>
      <w:bookmarkEnd w:id="0"/>
      <w:r>
        <w:rPr>
          <w:sz w:val="24"/>
        </w:rPr>
        <w:t>(MRW)</w:t>
      </w:r>
      <w:r w:rsidR="007D59D7">
        <w:rPr>
          <w:sz w:val="24"/>
        </w:rPr>
        <w:t>,</w:t>
      </w:r>
      <w:r>
        <w:rPr>
          <w:sz w:val="24"/>
        </w:rPr>
        <w:t xml:space="preserve"> which is primarily Household Hazardous Waste (HHW)</w:t>
      </w:r>
      <w:r w:rsidR="007D59D7">
        <w:rPr>
          <w:sz w:val="24"/>
        </w:rPr>
        <w:t>,</w:t>
      </w:r>
      <w:r>
        <w:rPr>
          <w:sz w:val="24"/>
        </w:rPr>
        <w:t xml:space="preserve"> is collected and processed at a</w:t>
      </w:r>
      <w:r w:rsidR="007D59D7">
        <w:rPr>
          <w:sz w:val="24"/>
        </w:rPr>
        <w:t xml:space="preserve"> facility </w:t>
      </w:r>
      <w:r>
        <w:rPr>
          <w:sz w:val="24"/>
        </w:rPr>
        <w:t>locat</w:t>
      </w:r>
      <w:r w:rsidR="007D59D7">
        <w:rPr>
          <w:sz w:val="24"/>
        </w:rPr>
        <w:t xml:space="preserve">ed adjacent to the </w:t>
      </w:r>
      <w:smartTag w:uri="urn:schemas-microsoft-com:office:smarttags" w:element="PlaceName">
        <w:r w:rsidR="007D59D7">
          <w:rPr>
            <w:sz w:val="24"/>
          </w:rPr>
          <w:t>South</w:t>
        </w:r>
      </w:smartTag>
      <w:r w:rsidR="007D59D7">
        <w:rPr>
          <w:sz w:val="24"/>
        </w:rPr>
        <w:t xml:space="preserve"> </w:t>
      </w:r>
      <w:smartTag w:uri="urn:schemas-microsoft-com:office:smarttags" w:element="PlaceType">
        <w:r w:rsidR="007D59D7">
          <w:rPr>
            <w:sz w:val="24"/>
          </w:rPr>
          <w:t>County</w:t>
        </w:r>
      </w:smartTag>
      <w:r w:rsidR="007D59D7">
        <w:rPr>
          <w:sz w:val="24"/>
        </w:rPr>
        <w:t xml:space="preserve"> (</w:t>
      </w:r>
      <w:smartTag w:uri="urn:schemas-microsoft-com:office:smarttags" w:element="PlaceName">
        <w:r w:rsidR="007D59D7">
          <w:rPr>
            <w:sz w:val="24"/>
          </w:rPr>
          <w:t>Deer</w:t>
        </w:r>
      </w:smartTag>
      <w:r w:rsidR="007D59D7">
        <w:rPr>
          <w:sz w:val="24"/>
        </w:rPr>
        <w:t xml:space="preserve"> </w:t>
      </w:r>
      <w:smartTag w:uri="urn:schemas-microsoft-com:office:smarttags" w:element="PlaceType">
        <w:r w:rsidR="007D59D7">
          <w:rPr>
            <w:sz w:val="24"/>
          </w:rPr>
          <w:t>Valley</w:t>
        </w:r>
      </w:smartTag>
      <w:r>
        <w:rPr>
          <w:sz w:val="24"/>
        </w:rPr>
        <w:t>) Transfer Station</w:t>
      </w:r>
      <w:r w:rsidR="007D59D7">
        <w:rPr>
          <w:sz w:val="24"/>
        </w:rPr>
        <w:t xml:space="preserve"> near </w:t>
      </w:r>
      <w:smartTag w:uri="urn:schemas-microsoft-com:office:smarttags" w:element="place">
        <w:smartTag w:uri="urn:schemas-microsoft-com:office:smarttags" w:element="City">
          <w:r w:rsidR="007D59D7">
            <w:rPr>
              <w:sz w:val="24"/>
            </w:rPr>
            <w:t>Newport</w:t>
          </w:r>
        </w:smartTag>
      </w:smartTag>
      <w:r w:rsidR="007D59D7">
        <w:rPr>
          <w:sz w:val="24"/>
        </w:rPr>
        <w:t xml:space="preserve">.  </w:t>
      </w:r>
      <w:r>
        <w:rPr>
          <w:sz w:val="24"/>
        </w:rPr>
        <w:t xml:space="preserve">MRW collection containers are </w:t>
      </w:r>
      <w:r w:rsidR="007D59D7">
        <w:rPr>
          <w:sz w:val="24"/>
        </w:rPr>
        <w:t xml:space="preserve">also </w:t>
      </w:r>
      <w:r>
        <w:rPr>
          <w:sz w:val="24"/>
        </w:rPr>
        <w:t xml:space="preserve">located at the </w:t>
      </w:r>
      <w:smartTag w:uri="urn:schemas-microsoft-com:office:smarttags" w:element="PlaceName">
        <w:r>
          <w:rPr>
            <w:sz w:val="24"/>
          </w:rPr>
          <w:t>Central</w:t>
        </w:r>
      </w:smartTag>
      <w:r>
        <w:rPr>
          <w:sz w:val="24"/>
        </w:rPr>
        <w:t xml:space="preserve"> </w:t>
      </w:r>
      <w:smartTag w:uri="urn:schemas-microsoft-com:office:smarttags" w:element="PlaceType">
        <w:r>
          <w:rPr>
            <w:sz w:val="24"/>
          </w:rPr>
          <w:t>County</w:t>
        </w:r>
      </w:smartTag>
      <w:r>
        <w:rPr>
          <w:sz w:val="24"/>
        </w:rPr>
        <w:t xml:space="preserve"> (Usk) and </w:t>
      </w:r>
      <w:smartTag w:uri="urn:schemas-microsoft-com:office:smarttags" w:element="place">
        <w:smartTag w:uri="urn:schemas-microsoft-com:office:smarttags" w:element="PlaceName">
          <w:r>
            <w:rPr>
              <w:sz w:val="24"/>
            </w:rPr>
            <w:t>North</w:t>
          </w:r>
        </w:smartTag>
        <w:r>
          <w:rPr>
            <w:sz w:val="24"/>
          </w:rPr>
          <w:t xml:space="preserve"> </w:t>
        </w:r>
        <w:smartTag w:uri="urn:schemas-microsoft-com:office:smarttags" w:element="PlaceType">
          <w:r>
            <w:rPr>
              <w:sz w:val="24"/>
            </w:rPr>
            <w:t>County</w:t>
          </w:r>
        </w:smartTag>
      </w:smartTag>
      <w:r>
        <w:rPr>
          <w:sz w:val="24"/>
        </w:rPr>
        <w:t xml:space="preserve"> (Ione) Drop Box Sites.  Disposal of M</w:t>
      </w:r>
      <w:r w:rsidR="007D59D7">
        <w:rPr>
          <w:sz w:val="24"/>
        </w:rPr>
        <w:t>RW occurs prior (before weighing</w:t>
      </w:r>
      <w:r>
        <w:rPr>
          <w:sz w:val="24"/>
        </w:rPr>
        <w:t>) to MSW drop off and is provided as a free service to County residents.  Processed waste is shipped to various locations</w:t>
      </w:r>
      <w:r w:rsidR="006A0973">
        <w:rPr>
          <w:sz w:val="24"/>
        </w:rPr>
        <w:t>,</w:t>
      </w:r>
      <w:r>
        <w:rPr>
          <w:sz w:val="24"/>
        </w:rPr>
        <w:t xml:space="preserve"> with some items reused by the County (for example, </w:t>
      </w:r>
      <w:r w:rsidR="006372D7">
        <w:rPr>
          <w:sz w:val="24"/>
        </w:rPr>
        <w:t>used oil</w:t>
      </w:r>
      <w:r>
        <w:rPr>
          <w:sz w:val="24"/>
        </w:rPr>
        <w:t xml:space="preserve">).  Countywide average annual weights are approximately 9 tons of MRW and 6 tons of </w:t>
      </w:r>
      <w:r w:rsidR="006372D7">
        <w:rPr>
          <w:sz w:val="24"/>
        </w:rPr>
        <w:t>used oil</w:t>
      </w:r>
      <w:r>
        <w:rPr>
          <w:sz w:val="24"/>
        </w:rPr>
        <w:t>.</w:t>
      </w:r>
    </w:p>
    <w:p w:rsidR="00552333" w:rsidRDefault="00552333" w:rsidP="00552333">
      <w:pPr>
        <w:rPr>
          <w:b/>
          <w:sz w:val="24"/>
          <w:szCs w:val="24"/>
        </w:rPr>
      </w:pPr>
    </w:p>
    <w:p w:rsidR="00D732C4" w:rsidRPr="005E6A50" w:rsidRDefault="00BB3733" w:rsidP="00552333">
      <w:pPr>
        <w:rPr>
          <w:b/>
          <w:sz w:val="24"/>
          <w:szCs w:val="24"/>
        </w:rPr>
      </w:pPr>
      <w:r w:rsidRPr="005E6A50">
        <w:rPr>
          <w:b/>
          <w:sz w:val="24"/>
          <w:szCs w:val="24"/>
        </w:rPr>
        <w:t>1.6</w:t>
      </w:r>
      <w:r w:rsidR="005C4554" w:rsidRPr="005E6A50">
        <w:rPr>
          <w:b/>
          <w:sz w:val="24"/>
          <w:szCs w:val="24"/>
        </w:rPr>
        <w:tab/>
      </w:r>
      <w:r w:rsidR="00D732C4" w:rsidRPr="005E6A50">
        <w:rPr>
          <w:b/>
          <w:sz w:val="24"/>
          <w:szCs w:val="24"/>
        </w:rPr>
        <w:t>SPECIAL WASTES SUMMARY</w:t>
      </w:r>
    </w:p>
    <w:p w:rsidR="00552333" w:rsidRDefault="00552333" w:rsidP="00552333">
      <w:pPr>
        <w:rPr>
          <w:b/>
          <w:sz w:val="24"/>
          <w:szCs w:val="24"/>
        </w:rPr>
      </w:pPr>
    </w:p>
    <w:p w:rsidR="005E6A50" w:rsidRDefault="005E6A50" w:rsidP="005E6A50">
      <w:pPr>
        <w:rPr>
          <w:sz w:val="24"/>
          <w:szCs w:val="24"/>
        </w:rPr>
      </w:pPr>
      <w:r>
        <w:rPr>
          <w:sz w:val="24"/>
          <w:szCs w:val="24"/>
        </w:rPr>
        <w:t>Special wastes are a category of generated waste materials that require management strategies outside municipal solid waste (MSW) collection, processing, transport</w:t>
      </w:r>
      <w:r w:rsidR="0026797E">
        <w:rPr>
          <w:sz w:val="24"/>
          <w:szCs w:val="24"/>
        </w:rPr>
        <w:t>,</w:t>
      </w:r>
      <w:r>
        <w:rPr>
          <w:sz w:val="24"/>
          <w:szCs w:val="24"/>
        </w:rPr>
        <w:t xml:space="preserve"> and disposal.  These wastes include:  </w:t>
      </w:r>
      <w:proofErr w:type="spellStart"/>
      <w:r>
        <w:rPr>
          <w:sz w:val="24"/>
          <w:szCs w:val="24"/>
        </w:rPr>
        <w:t>biosolids</w:t>
      </w:r>
      <w:proofErr w:type="spellEnd"/>
      <w:r>
        <w:rPr>
          <w:sz w:val="24"/>
          <w:szCs w:val="24"/>
        </w:rPr>
        <w:t xml:space="preserve"> (including septic tank and wastewater treatment plant sewage sludge), biomedical wastes (including animal carcasses), asbestos, petroleum contaminated soils and sludge, tires, and auto hulks and parts</w:t>
      </w:r>
      <w:r w:rsidR="0026797E">
        <w:rPr>
          <w:sz w:val="24"/>
          <w:szCs w:val="24"/>
        </w:rPr>
        <w:t>.  T</w:t>
      </w:r>
      <w:r>
        <w:rPr>
          <w:sz w:val="24"/>
          <w:szCs w:val="24"/>
        </w:rPr>
        <w:t xml:space="preserve">hese wastes are not handled through the County but </w:t>
      </w:r>
      <w:r w:rsidR="0026797E">
        <w:rPr>
          <w:sz w:val="24"/>
          <w:szCs w:val="24"/>
        </w:rPr>
        <w:t xml:space="preserve">are managed </w:t>
      </w:r>
      <w:r>
        <w:rPr>
          <w:sz w:val="24"/>
          <w:szCs w:val="24"/>
        </w:rPr>
        <w:t xml:space="preserve">by the </w:t>
      </w:r>
      <w:r w:rsidR="0026797E">
        <w:rPr>
          <w:sz w:val="24"/>
          <w:szCs w:val="24"/>
        </w:rPr>
        <w:t xml:space="preserve">waste </w:t>
      </w:r>
      <w:r>
        <w:rPr>
          <w:sz w:val="24"/>
          <w:szCs w:val="24"/>
        </w:rPr>
        <w:t>generators.</w:t>
      </w:r>
    </w:p>
    <w:p w:rsidR="00552333" w:rsidRDefault="00552333" w:rsidP="00552333">
      <w:pPr>
        <w:rPr>
          <w:b/>
          <w:sz w:val="24"/>
          <w:szCs w:val="24"/>
        </w:rPr>
      </w:pPr>
    </w:p>
    <w:p w:rsidR="005C4554" w:rsidRPr="00F26DC0" w:rsidRDefault="00BB3733" w:rsidP="00552333">
      <w:pPr>
        <w:rPr>
          <w:b/>
          <w:sz w:val="24"/>
          <w:szCs w:val="24"/>
        </w:rPr>
      </w:pPr>
      <w:r w:rsidRPr="00F26DC0">
        <w:rPr>
          <w:b/>
          <w:sz w:val="24"/>
          <w:szCs w:val="24"/>
        </w:rPr>
        <w:t>1.7</w:t>
      </w:r>
      <w:r w:rsidR="005C4554" w:rsidRPr="00F26DC0">
        <w:rPr>
          <w:b/>
          <w:sz w:val="24"/>
          <w:szCs w:val="24"/>
        </w:rPr>
        <w:tab/>
        <w:t>LITTER CONTROL and ENFORCEMENT SUMMARY</w:t>
      </w:r>
    </w:p>
    <w:p w:rsidR="00552333" w:rsidRDefault="00552333" w:rsidP="00552333">
      <w:pPr>
        <w:rPr>
          <w:b/>
          <w:sz w:val="24"/>
          <w:szCs w:val="24"/>
        </w:rPr>
      </w:pPr>
    </w:p>
    <w:p w:rsidR="005E6A50" w:rsidRDefault="005E6A50" w:rsidP="005E6A50">
      <w:pPr>
        <w:rPr>
          <w:sz w:val="24"/>
          <w:szCs w:val="24"/>
        </w:rPr>
      </w:pPr>
      <w:r>
        <w:rPr>
          <w:sz w:val="24"/>
          <w:szCs w:val="24"/>
        </w:rPr>
        <w:t xml:space="preserve">The </w:t>
      </w:r>
      <w:r w:rsidR="00F26DC0">
        <w:rPr>
          <w:sz w:val="24"/>
          <w:szCs w:val="24"/>
        </w:rPr>
        <w:t xml:space="preserve">Pend Oreille </w:t>
      </w:r>
      <w:r>
        <w:rPr>
          <w:sz w:val="24"/>
          <w:szCs w:val="24"/>
        </w:rPr>
        <w:t>Coun</w:t>
      </w:r>
      <w:r w:rsidR="00F26DC0">
        <w:rPr>
          <w:sz w:val="24"/>
          <w:szCs w:val="24"/>
        </w:rPr>
        <w:t>ty Sheriff</w:t>
      </w:r>
      <w:r w:rsidR="00EC18D8">
        <w:rPr>
          <w:sz w:val="24"/>
          <w:szCs w:val="24"/>
        </w:rPr>
        <w:t>’s</w:t>
      </w:r>
      <w:r w:rsidR="00F26DC0">
        <w:rPr>
          <w:sz w:val="24"/>
          <w:szCs w:val="24"/>
        </w:rPr>
        <w:t xml:space="preserve"> Department uses low-risk detention and court-</w:t>
      </w:r>
      <w:r>
        <w:rPr>
          <w:sz w:val="24"/>
          <w:szCs w:val="24"/>
        </w:rPr>
        <w:t>ordered community service laborers on work crews to seasonally coll</w:t>
      </w:r>
      <w:r w:rsidR="00F26DC0">
        <w:rPr>
          <w:sz w:val="24"/>
          <w:szCs w:val="24"/>
        </w:rPr>
        <w:t>ect litter in the communities, on C</w:t>
      </w:r>
      <w:r>
        <w:rPr>
          <w:sz w:val="24"/>
          <w:szCs w:val="24"/>
        </w:rPr>
        <w:t>ounty roads</w:t>
      </w:r>
      <w:r w:rsidR="00F26DC0">
        <w:rPr>
          <w:sz w:val="24"/>
          <w:szCs w:val="24"/>
        </w:rPr>
        <w:t>,</w:t>
      </w:r>
      <w:r>
        <w:rPr>
          <w:sz w:val="24"/>
          <w:szCs w:val="24"/>
        </w:rPr>
        <w:t xml:space="preserve"> and </w:t>
      </w:r>
      <w:r w:rsidR="00F26DC0">
        <w:rPr>
          <w:sz w:val="24"/>
          <w:szCs w:val="24"/>
        </w:rPr>
        <w:t xml:space="preserve">along </w:t>
      </w:r>
      <w:r>
        <w:rPr>
          <w:sz w:val="24"/>
          <w:szCs w:val="24"/>
        </w:rPr>
        <w:t>the state highways.  The work crews pick up litter but also pi</w:t>
      </w:r>
      <w:r w:rsidR="00F26DC0">
        <w:rPr>
          <w:sz w:val="24"/>
          <w:szCs w:val="24"/>
        </w:rPr>
        <w:t>ck up fugitive and illegal dumpsites, separate</w:t>
      </w:r>
      <w:r>
        <w:rPr>
          <w:sz w:val="24"/>
          <w:szCs w:val="24"/>
        </w:rPr>
        <w:t xml:space="preserve"> </w:t>
      </w:r>
      <w:r w:rsidR="00F26DC0">
        <w:rPr>
          <w:sz w:val="24"/>
          <w:szCs w:val="24"/>
        </w:rPr>
        <w:t xml:space="preserve">the </w:t>
      </w:r>
      <w:r>
        <w:rPr>
          <w:sz w:val="24"/>
          <w:szCs w:val="24"/>
        </w:rPr>
        <w:t>recyclables</w:t>
      </w:r>
      <w:r w:rsidR="00F26DC0">
        <w:rPr>
          <w:sz w:val="24"/>
          <w:szCs w:val="24"/>
        </w:rPr>
        <w:t>, and deliver</w:t>
      </w:r>
      <w:r>
        <w:rPr>
          <w:sz w:val="24"/>
          <w:szCs w:val="24"/>
        </w:rPr>
        <w:t xml:space="preserve"> </w:t>
      </w:r>
      <w:r w:rsidR="00F26DC0">
        <w:rPr>
          <w:sz w:val="24"/>
          <w:szCs w:val="24"/>
        </w:rPr>
        <w:t xml:space="preserve">solid </w:t>
      </w:r>
      <w:r>
        <w:rPr>
          <w:sz w:val="24"/>
          <w:szCs w:val="24"/>
        </w:rPr>
        <w:t>waste to the South County Transfer station via a utility trailer that is pulled behind the work van.</w:t>
      </w:r>
    </w:p>
    <w:p w:rsidR="005E6A50" w:rsidRDefault="005E6A50" w:rsidP="005E6A50"/>
    <w:p w:rsidR="005E6A50" w:rsidRDefault="00F26DC0" w:rsidP="005E6A50">
      <w:pPr>
        <w:rPr>
          <w:sz w:val="24"/>
          <w:szCs w:val="24"/>
        </w:rPr>
      </w:pPr>
      <w:r>
        <w:rPr>
          <w:sz w:val="24"/>
          <w:szCs w:val="24"/>
        </w:rPr>
        <w:t>Washington State Department of Transportation (WSDOT) maintenance crews collect</w:t>
      </w:r>
      <w:r w:rsidR="005E6A50">
        <w:rPr>
          <w:sz w:val="24"/>
          <w:szCs w:val="24"/>
        </w:rPr>
        <w:t xml:space="preserve"> litter directly from state highways</w:t>
      </w:r>
      <w:r>
        <w:rPr>
          <w:sz w:val="24"/>
          <w:szCs w:val="24"/>
        </w:rPr>
        <w:t>;</w:t>
      </w:r>
      <w:r w:rsidR="005E6A50">
        <w:rPr>
          <w:sz w:val="24"/>
          <w:szCs w:val="24"/>
        </w:rPr>
        <w:t xml:space="preserve"> and </w:t>
      </w:r>
      <w:r w:rsidR="00295ECD">
        <w:rPr>
          <w:sz w:val="24"/>
          <w:szCs w:val="24"/>
        </w:rPr>
        <w:t xml:space="preserve">Pend Oreille County sponsors an Adopt-A-Highway program, similar to the program administered by </w:t>
      </w:r>
      <w:r w:rsidR="005E6A50">
        <w:rPr>
          <w:sz w:val="24"/>
          <w:szCs w:val="24"/>
        </w:rPr>
        <w:t>WSDOT</w:t>
      </w:r>
      <w:r>
        <w:rPr>
          <w:sz w:val="24"/>
          <w:szCs w:val="24"/>
        </w:rPr>
        <w:t>,</w:t>
      </w:r>
      <w:r w:rsidR="005E6A50">
        <w:rPr>
          <w:sz w:val="24"/>
          <w:szCs w:val="24"/>
        </w:rPr>
        <w:t xml:space="preserve"> which enlists and encourages civic groups and individuals to collect litter on specifically assigned sections of </w:t>
      </w:r>
      <w:r>
        <w:rPr>
          <w:sz w:val="24"/>
          <w:szCs w:val="24"/>
        </w:rPr>
        <w:t xml:space="preserve">the </w:t>
      </w:r>
      <w:r w:rsidR="005E6A50">
        <w:rPr>
          <w:sz w:val="24"/>
          <w:szCs w:val="24"/>
        </w:rPr>
        <w:t>state highways.</w:t>
      </w:r>
    </w:p>
    <w:p w:rsidR="005E6A50" w:rsidRDefault="005E6A50" w:rsidP="005E6A50">
      <w:pPr>
        <w:rPr>
          <w:sz w:val="24"/>
          <w:szCs w:val="24"/>
        </w:rPr>
      </w:pPr>
    </w:p>
    <w:p w:rsidR="005E6A50" w:rsidRDefault="00F26DC0" w:rsidP="005E6A50">
      <w:pPr>
        <w:rPr>
          <w:b/>
          <w:sz w:val="24"/>
          <w:szCs w:val="24"/>
        </w:rPr>
      </w:pPr>
      <w:r>
        <w:rPr>
          <w:sz w:val="24"/>
          <w:szCs w:val="24"/>
        </w:rPr>
        <w:t>The Northeast Tri-</w:t>
      </w:r>
      <w:r w:rsidR="005E6A50">
        <w:rPr>
          <w:sz w:val="24"/>
          <w:szCs w:val="24"/>
        </w:rPr>
        <w:t>County Health District receives solid waste tax funds to invest</w:t>
      </w:r>
      <w:r>
        <w:rPr>
          <w:sz w:val="24"/>
          <w:szCs w:val="24"/>
        </w:rPr>
        <w:t>igate fugitive and illegal disposal site</w:t>
      </w:r>
      <w:r w:rsidR="005E6A50">
        <w:rPr>
          <w:sz w:val="24"/>
          <w:szCs w:val="24"/>
        </w:rPr>
        <w:t xml:space="preserve"> complaints</w:t>
      </w:r>
      <w:r>
        <w:rPr>
          <w:sz w:val="24"/>
          <w:szCs w:val="24"/>
        </w:rPr>
        <w:t>,</w:t>
      </w:r>
      <w:r w:rsidR="005E6A50">
        <w:rPr>
          <w:sz w:val="24"/>
          <w:szCs w:val="24"/>
        </w:rPr>
        <w:t xml:space="preserve"> in cooperation with the County Sheriff</w:t>
      </w:r>
      <w:r w:rsidR="00295ECD">
        <w:rPr>
          <w:sz w:val="24"/>
          <w:szCs w:val="24"/>
        </w:rPr>
        <w:t>’</w:t>
      </w:r>
      <w:r w:rsidR="005E6A50">
        <w:rPr>
          <w:sz w:val="24"/>
          <w:szCs w:val="24"/>
        </w:rPr>
        <w:t>s Department.</w:t>
      </w:r>
    </w:p>
    <w:p w:rsidR="005C4554" w:rsidRDefault="005C4554" w:rsidP="00552333">
      <w:pPr>
        <w:rPr>
          <w:b/>
          <w:sz w:val="24"/>
          <w:szCs w:val="24"/>
        </w:rPr>
      </w:pPr>
    </w:p>
    <w:p w:rsidR="00D56E81" w:rsidRPr="00552333" w:rsidRDefault="00BB3733" w:rsidP="00552333">
      <w:pPr>
        <w:rPr>
          <w:b/>
          <w:sz w:val="24"/>
          <w:szCs w:val="24"/>
        </w:rPr>
      </w:pPr>
      <w:r>
        <w:rPr>
          <w:b/>
          <w:sz w:val="24"/>
          <w:szCs w:val="24"/>
        </w:rPr>
        <w:t>1.8</w:t>
      </w:r>
      <w:r w:rsidR="005C4554">
        <w:rPr>
          <w:b/>
          <w:sz w:val="24"/>
          <w:szCs w:val="24"/>
        </w:rPr>
        <w:tab/>
      </w:r>
      <w:r w:rsidR="007D59D7" w:rsidRPr="00552333">
        <w:rPr>
          <w:b/>
          <w:sz w:val="24"/>
          <w:szCs w:val="24"/>
        </w:rPr>
        <w:t>FRANCHISE HAULERS</w:t>
      </w:r>
    </w:p>
    <w:p w:rsidR="00D56E81" w:rsidRPr="00552333" w:rsidRDefault="00D56E81" w:rsidP="00552333"/>
    <w:p w:rsidR="00D56E81" w:rsidRDefault="00D56E81">
      <w:pPr>
        <w:rPr>
          <w:sz w:val="24"/>
        </w:rPr>
      </w:pPr>
      <w:r>
        <w:rPr>
          <w:sz w:val="24"/>
        </w:rPr>
        <w:t xml:space="preserve">Two franchise haulers provide curbside collection services </w:t>
      </w:r>
      <w:r w:rsidR="007D59D7">
        <w:rPr>
          <w:sz w:val="24"/>
        </w:rPr>
        <w:t xml:space="preserve">within </w:t>
      </w:r>
      <w:smartTag w:uri="urn:schemas-microsoft-com:office:smarttags" w:element="place">
        <w:smartTag w:uri="urn:schemas-microsoft-com:office:smarttags" w:element="PlaceName">
          <w:r w:rsidR="007D59D7">
            <w:rPr>
              <w:sz w:val="24"/>
            </w:rPr>
            <w:t>Pend Oreille</w:t>
          </w:r>
        </w:smartTag>
        <w:r w:rsidR="007D59D7">
          <w:rPr>
            <w:sz w:val="24"/>
          </w:rPr>
          <w:t xml:space="preserve"> </w:t>
        </w:r>
        <w:smartTag w:uri="urn:schemas-microsoft-com:office:smarttags" w:element="PlaceType">
          <w:r>
            <w:rPr>
              <w:sz w:val="24"/>
            </w:rPr>
            <w:t>County</w:t>
          </w:r>
        </w:smartTag>
      </w:smartTag>
      <w:r>
        <w:rPr>
          <w:sz w:val="24"/>
        </w:rPr>
        <w:t>:</w:t>
      </w:r>
    </w:p>
    <w:p w:rsidR="00536740" w:rsidRDefault="00536740">
      <w:pPr>
        <w:rPr>
          <w:sz w:val="24"/>
        </w:rPr>
      </w:pPr>
    </w:p>
    <w:p w:rsidR="00536740" w:rsidRDefault="007D59D7" w:rsidP="00536740">
      <w:pPr>
        <w:numPr>
          <w:ilvl w:val="0"/>
          <w:numId w:val="4"/>
        </w:numPr>
        <w:rPr>
          <w:sz w:val="24"/>
          <w:szCs w:val="24"/>
        </w:rPr>
      </w:pPr>
      <w:r w:rsidRPr="00536740">
        <w:rPr>
          <w:sz w:val="24"/>
          <w:szCs w:val="24"/>
        </w:rPr>
        <w:t>Excess Disposal o</w:t>
      </w:r>
      <w:r w:rsidR="00D56E81" w:rsidRPr="00536740">
        <w:rPr>
          <w:sz w:val="24"/>
          <w:szCs w:val="24"/>
        </w:rPr>
        <w:t>perat</w:t>
      </w:r>
      <w:r w:rsidRPr="00536740">
        <w:rPr>
          <w:sz w:val="24"/>
          <w:szCs w:val="24"/>
        </w:rPr>
        <w:t>es in the southern half of the C</w:t>
      </w:r>
      <w:r w:rsidR="00D56E81" w:rsidRPr="00536740">
        <w:rPr>
          <w:sz w:val="24"/>
          <w:szCs w:val="24"/>
        </w:rPr>
        <w:t>ounty serving</w:t>
      </w:r>
      <w:r w:rsidR="00552333">
        <w:rPr>
          <w:sz w:val="24"/>
          <w:szCs w:val="24"/>
        </w:rPr>
        <w:t xml:space="preserve"> </w:t>
      </w:r>
      <w:smartTag w:uri="urn:schemas-microsoft-com:office:smarttags" w:element="City">
        <w:r w:rsidR="00D56E81" w:rsidRPr="00536740">
          <w:rPr>
            <w:sz w:val="24"/>
            <w:szCs w:val="24"/>
          </w:rPr>
          <w:t>Newport</w:t>
        </w:r>
      </w:smartTag>
      <w:r w:rsidR="00D56E81" w:rsidRPr="00536740">
        <w:rPr>
          <w:sz w:val="24"/>
          <w:szCs w:val="24"/>
        </w:rPr>
        <w:t xml:space="preserve">, Cusick, Usk, </w:t>
      </w:r>
      <w:smartTag w:uri="urn:schemas-microsoft-com:office:smarttags" w:element="PlaceName">
        <w:r w:rsidR="00D56E81" w:rsidRPr="00536740">
          <w:rPr>
            <w:sz w:val="24"/>
            <w:szCs w:val="24"/>
          </w:rPr>
          <w:t>Diamond</w:t>
        </w:r>
      </w:smartTag>
      <w:r w:rsidR="00D56E81" w:rsidRPr="00536740">
        <w:rPr>
          <w:sz w:val="24"/>
          <w:szCs w:val="24"/>
        </w:rPr>
        <w:t xml:space="preserve"> </w:t>
      </w:r>
      <w:smartTag w:uri="urn:schemas-microsoft-com:office:smarttags" w:element="PlaceType">
        <w:r w:rsidR="00D56E81" w:rsidRPr="00536740">
          <w:rPr>
            <w:sz w:val="24"/>
            <w:szCs w:val="24"/>
          </w:rPr>
          <w:t>Lake</w:t>
        </w:r>
      </w:smartTag>
      <w:r w:rsidR="00D56E81" w:rsidRPr="00536740">
        <w:rPr>
          <w:sz w:val="24"/>
          <w:szCs w:val="24"/>
        </w:rPr>
        <w:t xml:space="preserve">, and </w:t>
      </w:r>
      <w:smartTag w:uri="urn:schemas-microsoft-com:office:smarttags" w:element="place">
        <w:smartTag w:uri="urn:schemas-microsoft-com:office:smarttags" w:element="PlaceName">
          <w:r w:rsidR="00D56E81" w:rsidRPr="00536740">
            <w:rPr>
              <w:sz w:val="24"/>
              <w:szCs w:val="24"/>
            </w:rPr>
            <w:t>Sacheen</w:t>
          </w:r>
        </w:smartTag>
        <w:r w:rsidR="00D56E81" w:rsidRPr="00536740">
          <w:rPr>
            <w:sz w:val="24"/>
            <w:szCs w:val="24"/>
          </w:rPr>
          <w:t xml:space="preserve"> </w:t>
        </w:r>
        <w:smartTag w:uri="urn:schemas-microsoft-com:office:smarttags" w:element="PlaceType">
          <w:r w:rsidR="00D56E81" w:rsidRPr="00536740">
            <w:rPr>
              <w:sz w:val="24"/>
              <w:szCs w:val="24"/>
            </w:rPr>
            <w:t>Lake</w:t>
          </w:r>
        </w:smartTag>
      </w:smartTag>
      <w:r w:rsidR="00552333">
        <w:rPr>
          <w:sz w:val="24"/>
          <w:szCs w:val="24"/>
        </w:rPr>
        <w:t>,</w:t>
      </w:r>
      <w:r w:rsidR="00536740" w:rsidRPr="00536740">
        <w:rPr>
          <w:sz w:val="24"/>
          <w:szCs w:val="24"/>
        </w:rPr>
        <w:t xml:space="preserve"> </w:t>
      </w:r>
      <w:r w:rsidR="00D56E81" w:rsidRPr="00536740">
        <w:rPr>
          <w:sz w:val="24"/>
          <w:szCs w:val="24"/>
        </w:rPr>
        <w:t>and handled approximately 4,200 tons of MSW in 2007.</w:t>
      </w:r>
    </w:p>
    <w:p w:rsidR="00536740" w:rsidRPr="00536740" w:rsidRDefault="00D56E81" w:rsidP="00536740">
      <w:pPr>
        <w:numPr>
          <w:ilvl w:val="0"/>
          <w:numId w:val="4"/>
        </w:numPr>
        <w:rPr>
          <w:sz w:val="24"/>
          <w:szCs w:val="24"/>
        </w:rPr>
      </w:pPr>
      <w:r w:rsidRPr="00536740">
        <w:rPr>
          <w:bCs/>
          <w:sz w:val="24"/>
          <w:szCs w:val="24"/>
        </w:rPr>
        <w:t>B&amp;N Sa</w:t>
      </w:r>
      <w:r w:rsidR="00536740" w:rsidRPr="00536740">
        <w:rPr>
          <w:sz w:val="24"/>
          <w:szCs w:val="24"/>
        </w:rPr>
        <w:t xml:space="preserve">nitation </w:t>
      </w:r>
      <w:r w:rsidRPr="00536740">
        <w:rPr>
          <w:bCs/>
          <w:sz w:val="24"/>
          <w:szCs w:val="24"/>
        </w:rPr>
        <w:t xml:space="preserve">operates in the northern half of the County serving Metaline, </w:t>
      </w:r>
      <w:smartTag w:uri="urn:schemas-microsoft-com:office:smarttags" w:element="place">
        <w:smartTag w:uri="urn:schemas-microsoft-com:office:smarttags" w:element="PlaceName">
          <w:r w:rsidRPr="00536740">
            <w:rPr>
              <w:bCs/>
              <w:sz w:val="24"/>
              <w:szCs w:val="24"/>
            </w:rPr>
            <w:t>Metaline</w:t>
          </w:r>
        </w:smartTag>
        <w:r w:rsidRPr="00536740">
          <w:rPr>
            <w:bCs/>
            <w:sz w:val="24"/>
            <w:szCs w:val="24"/>
          </w:rPr>
          <w:t xml:space="preserve"> </w:t>
        </w:r>
        <w:smartTag w:uri="urn:schemas-microsoft-com:office:smarttags" w:element="PlaceType">
          <w:r w:rsidRPr="00536740">
            <w:rPr>
              <w:bCs/>
              <w:sz w:val="24"/>
              <w:szCs w:val="24"/>
            </w:rPr>
            <w:t>Falls</w:t>
          </w:r>
        </w:smartTag>
      </w:smartTag>
      <w:r w:rsidR="00536740" w:rsidRPr="00536740">
        <w:rPr>
          <w:sz w:val="24"/>
          <w:szCs w:val="24"/>
        </w:rPr>
        <w:t>, and Ione</w:t>
      </w:r>
      <w:r w:rsidR="00552333">
        <w:rPr>
          <w:sz w:val="24"/>
          <w:szCs w:val="24"/>
        </w:rPr>
        <w:t>,</w:t>
      </w:r>
      <w:r w:rsidR="00536740" w:rsidRPr="00536740">
        <w:rPr>
          <w:sz w:val="24"/>
          <w:szCs w:val="24"/>
        </w:rPr>
        <w:t xml:space="preserve"> </w:t>
      </w:r>
      <w:r w:rsidRPr="00536740">
        <w:rPr>
          <w:bCs/>
          <w:sz w:val="24"/>
          <w:szCs w:val="24"/>
        </w:rPr>
        <w:t>and handled approxim</w:t>
      </w:r>
      <w:r w:rsidR="00505CF2">
        <w:rPr>
          <w:sz w:val="24"/>
          <w:szCs w:val="24"/>
        </w:rPr>
        <w:t>ately 816</w:t>
      </w:r>
      <w:r w:rsidR="00536740" w:rsidRPr="00536740">
        <w:rPr>
          <w:sz w:val="24"/>
          <w:szCs w:val="24"/>
        </w:rPr>
        <w:t xml:space="preserve"> tons of MSW in 2007.</w:t>
      </w:r>
    </w:p>
    <w:p w:rsidR="00536740" w:rsidRPr="00552333" w:rsidRDefault="00536740" w:rsidP="00552333"/>
    <w:p w:rsidR="005C4554" w:rsidRDefault="005C4554" w:rsidP="00552333">
      <w:pPr>
        <w:rPr>
          <w:b/>
          <w:sz w:val="24"/>
          <w:szCs w:val="24"/>
        </w:rPr>
      </w:pPr>
    </w:p>
    <w:p w:rsidR="006E7BF8" w:rsidRDefault="006E7BF8" w:rsidP="00552333">
      <w:pPr>
        <w:rPr>
          <w:b/>
          <w:sz w:val="24"/>
          <w:szCs w:val="24"/>
        </w:rPr>
      </w:pPr>
    </w:p>
    <w:p w:rsidR="006E7BF8" w:rsidRDefault="006E7BF8" w:rsidP="00552333">
      <w:pPr>
        <w:rPr>
          <w:b/>
          <w:sz w:val="24"/>
          <w:szCs w:val="24"/>
        </w:rPr>
      </w:pPr>
    </w:p>
    <w:p w:rsidR="00536740" w:rsidRPr="00552333" w:rsidRDefault="00BB3733" w:rsidP="00552333">
      <w:pPr>
        <w:rPr>
          <w:b/>
          <w:sz w:val="24"/>
          <w:szCs w:val="24"/>
        </w:rPr>
      </w:pPr>
      <w:r>
        <w:rPr>
          <w:b/>
          <w:sz w:val="24"/>
          <w:szCs w:val="24"/>
        </w:rPr>
        <w:t>1.9</w:t>
      </w:r>
      <w:r w:rsidR="005C4554">
        <w:rPr>
          <w:b/>
          <w:sz w:val="24"/>
          <w:szCs w:val="24"/>
        </w:rPr>
        <w:tab/>
      </w:r>
      <w:r w:rsidR="007D59D7" w:rsidRPr="00552333">
        <w:rPr>
          <w:b/>
          <w:sz w:val="24"/>
          <w:szCs w:val="24"/>
        </w:rPr>
        <w:t>FACILITY SUMMARY</w:t>
      </w:r>
    </w:p>
    <w:p w:rsidR="00536740" w:rsidRDefault="00536740" w:rsidP="00552333"/>
    <w:p w:rsidR="006345BA" w:rsidRPr="00CD5A39" w:rsidRDefault="00FB0DA7" w:rsidP="006345BA">
      <w:pPr>
        <w:tabs>
          <w:tab w:val="left" w:pos="0"/>
        </w:tabs>
        <w:rPr>
          <w:sz w:val="24"/>
          <w:szCs w:val="24"/>
        </w:rPr>
      </w:pPr>
      <w:r w:rsidRPr="00FB0DA7">
        <w:rPr>
          <w:sz w:val="24"/>
          <w:szCs w:val="24"/>
        </w:rPr>
        <w:t xml:space="preserve">The County has an inventory of three solid waste facilities:  the South County Transfer Station and the North and Central County Drop Box Sites.  The three facilities provide for disposal, transfer, and processing of recyclables and MRW wastes.  There are no capacity deficiencies in meeting current solid waste handling needs, however there is the continued opportunity for improved operational efficiency and increased potential for waste reduction and recycling. </w:t>
      </w:r>
    </w:p>
    <w:p w:rsidR="006345BA" w:rsidRPr="00552333" w:rsidRDefault="006345BA" w:rsidP="00552333"/>
    <w:p w:rsidR="00536740" w:rsidRPr="00536740" w:rsidRDefault="00BB3733" w:rsidP="00536740">
      <w:pPr>
        <w:rPr>
          <w:b/>
          <w:sz w:val="24"/>
          <w:szCs w:val="24"/>
        </w:rPr>
      </w:pPr>
      <w:r>
        <w:rPr>
          <w:b/>
          <w:sz w:val="24"/>
          <w:szCs w:val="24"/>
        </w:rPr>
        <w:t>1.9</w:t>
      </w:r>
      <w:r w:rsidR="005C4554">
        <w:rPr>
          <w:b/>
          <w:sz w:val="24"/>
          <w:szCs w:val="24"/>
        </w:rPr>
        <w:t>1</w:t>
      </w:r>
      <w:r w:rsidR="005C4554">
        <w:rPr>
          <w:b/>
          <w:sz w:val="24"/>
          <w:szCs w:val="24"/>
        </w:rPr>
        <w:tab/>
      </w:r>
      <w:smartTag w:uri="urn:schemas-microsoft-com:office:smarttags" w:element="place">
        <w:smartTag w:uri="urn:schemas-microsoft-com:office:smarttags" w:element="PlaceName">
          <w:r w:rsidR="00552333">
            <w:rPr>
              <w:b/>
              <w:sz w:val="24"/>
              <w:szCs w:val="24"/>
            </w:rPr>
            <w:t>South</w:t>
          </w:r>
        </w:smartTag>
        <w:r w:rsidR="00552333">
          <w:rPr>
            <w:b/>
            <w:sz w:val="24"/>
            <w:szCs w:val="24"/>
          </w:rPr>
          <w:t xml:space="preserve"> </w:t>
        </w:r>
        <w:smartTag w:uri="urn:schemas-microsoft-com:office:smarttags" w:element="PlaceType">
          <w:r w:rsidR="00552333">
            <w:rPr>
              <w:b/>
              <w:sz w:val="24"/>
              <w:szCs w:val="24"/>
            </w:rPr>
            <w:t>County</w:t>
          </w:r>
        </w:smartTag>
      </w:smartTag>
      <w:r w:rsidR="00552333">
        <w:rPr>
          <w:b/>
          <w:sz w:val="24"/>
          <w:szCs w:val="24"/>
        </w:rPr>
        <w:t xml:space="preserve"> Transfer Station</w:t>
      </w:r>
    </w:p>
    <w:p w:rsidR="00D56E81" w:rsidRPr="00536740" w:rsidRDefault="00D56E81">
      <w:pPr>
        <w:rPr>
          <w:sz w:val="24"/>
          <w:szCs w:val="24"/>
        </w:rPr>
      </w:pPr>
    </w:p>
    <w:p w:rsidR="00D56E81" w:rsidRDefault="00536740">
      <w:pPr>
        <w:rPr>
          <w:sz w:val="24"/>
        </w:rPr>
      </w:pPr>
      <w:r>
        <w:rPr>
          <w:sz w:val="24"/>
        </w:rPr>
        <w:t xml:space="preserve">The South County Transfer Station (Deer Valley) facility is </w:t>
      </w:r>
      <w:r w:rsidR="00D56E81">
        <w:rPr>
          <w:sz w:val="24"/>
        </w:rPr>
        <w:t xml:space="preserve">located on approximately 5 acres in the </w:t>
      </w:r>
      <w:r w:rsidR="00542634" w:rsidRPr="00542634">
        <w:rPr>
          <w:sz w:val="24"/>
          <w:szCs w:val="24"/>
        </w:rPr>
        <w:t xml:space="preserve">east half </w:t>
      </w:r>
      <w:r w:rsidR="00D56E81" w:rsidRPr="00542634">
        <w:rPr>
          <w:sz w:val="24"/>
          <w:szCs w:val="24"/>
        </w:rPr>
        <w:t xml:space="preserve">of </w:t>
      </w:r>
      <w:r w:rsidR="00997497" w:rsidRPr="00542634">
        <w:rPr>
          <w:sz w:val="24"/>
          <w:szCs w:val="24"/>
        </w:rPr>
        <w:t>the SW</w:t>
      </w:r>
      <w:r w:rsidRPr="00542634">
        <w:rPr>
          <w:sz w:val="24"/>
          <w:szCs w:val="24"/>
        </w:rPr>
        <w:t>1/4 of Section</w:t>
      </w:r>
      <w:r w:rsidR="00D56E81" w:rsidRPr="00542634">
        <w:rPr>
          <w:sz w:val="24"/>
          <w:szCs w:val="24"/>
        </w:rPr>
        <w:t xml:space="preserve"> 28</w:t>
      </w:r>
      <w:r w:rsidR="00D56E81">
        <w:rPr>
          <w:sz w:val="24"/>
        </w:rPr>
        <w:t>, T</w:t>
      </w:r>
      <w:r>
        <w:rPr>
          <w:sz w:val="24"/>
        </w:rPr>
        <w:t>ownship 31 North, Range</w:t>
      </w:r>
      <w:r w:rsidR="00D56E81">
        <w:rPr>
          <w:sz w:val="24"/>
        </w:rPr>
        <w:t xml:space="preserve"> 45 E</w:t>
      </w:r>
      <w:r>
        <w:rPr>
          <w:sz w:val="24"/>
        </w:rPr>
        <w:t xml:space="preserve">ast </w:t>
      </w:r>
      <w:r w:rsidR="00D56E81">
        <w:rPr>
          <w:sz w:val="24"/>
        </w:rPr>
        <w:t>W</w:t>
      </w:r>
      <w:r>
        <w:rPr>
          <w:sz w:val="24"/>
        </w:rPr>
        <w:t>.</w:t>
      </w:r>
      <w:r w:rsidR="00D56E81">
        <w:rPr>
          <w:sz w:val="24"/>
        </w:rPr>
        <w:t>M.</w:t>
      </w:r>
      <w:r>
        <w:rPr>
          <w:sz w:val="24"/>
        </w:rPr>
        <w:t xml:space="preserve">  The facility is accessed from </w:t>
      </w:r>
      <w:r w:rsidR="00D56E81">
        <w:rPr>
          <w:sz w:val="24"/>
        </w:rPr>
        <w:t xml:space="preserve">Deer Valley </w:t>
      </w:r>
      <w:r w:rsidR="006A43F4">
        <w:rPr>
          <w:sz w:val="24"/>
        </w:rPr>
        <w:t>Road;</w:t>
      </w:r>
      <w:r>
        <w:rPr>
          <w:sz w:val="24"/>
        </w:rPr>
        <w:t xml:space="preserve"> </w:t>
      </w:r>
      <w:r w:rsidR="00D56E81">
        <w:rPr>
          <w:sz w:val="24"/>
        </w:rPr>
        <w:t>approximately 1</w:t>
      </w:r>
      <w:r>
        <w:rPr>
          <w:sz w:val="24"/>
        </w:rPr>
        <w:t>,</w:t>
      </w:r>
      <w:r w:rsidR="00D56E81">
        <w:rPr>
          <w:sz w:val="24"/>
        </w:rPr>
        <w:t>000 feet west of Gray Road</w:t>
      </w:r>
      <w:r>
        <w:rPr>
          <w:sz w:val="24"/>
        </w:rPr>
        <w:t xml:space="preserve"> and directly east from </w:t>
      </w:r>
      <w:r w:rsidR="00D56E81">
        <w:rPr>
          <w:sz w:val="24"/>
        </w:rPr>
        <w:t>County Road Shop No. 1</w:t>
      </w:r>
      <w:r w:rsidR="004E1659">
        <w:rPr>
          <w:sz w:val="24"/>
        </w:rPr>
        <w:t xml:space="preserve"> (</w:t>
      </w:r>
      <w:r w:rsidR="004E1659" w:rsidRPr="006A0973">
        <w:rPr>
          <w:sz w:val="24"/>
          <w:szCs w:val="24"/>
        </w:rPr>
        <w:t>refer to Figure 1-1</w:t>
      </w:r>
      <w:r w:rsidR="004E1659">
        <w:rPr>
          <w:sz w:val="24"/>
        </w:rPr>
        <w:t>)</w:t>
      </w:r>
      <w:r w:rsidR="00D56E81">
        <w:rPr>
          <w:sz w:val="24"/>
        </w:rPr>
        <w:t>.</w:t>
      </w:r>
    </w:p>
    <w:p w:rsidR="00D56E81" w:rsidRDefault="00D56E81">
      <w:pPr>
        <w:rPr>
          <w:sz w:val="24"/>
        </w:rPr>
      </w:pPr>
    </w:p>
    <w:p w:rsidR="004E1659" w:rsidRDefault="004E1659">
      <w:pPr>
        <w:rPr>
          <w:sz w:val="24"/>
        </w:rPr>
      </w:pPr>
      <w:r>
        <w:rPr>
          <w:sz w:val="24"/>
        </w:rPr>
        <w:t>The f</w:t>
      </w:r>
      <w:r w:rsidR="00D56E81">
        <w:rPr>
          <w:sz w:val="24"/>
        </w:rPr>
        <w:t xml:space="preserve">acility </w:t>
      </w:r>
      <w:r w:rsidR="00536740">
        <w:rPr>
          <w:sz w:val="24"/>
        </w:rPr>
        <w:t>consist</w:t>
      </w:r>
      <w:r>
        <w:rPr>
          <w:sz w:val="24"/>
        </w:rPr>
        <w:t>s</w:t>
      </w:r>
      <w:r w:rsidR="00D56E81">
        <w:rPr>
          <w:sz w:val="24"/>
        </w:rPr>
        <w:t xml:space="preserve"> of </w:t>
      </w:r>
      <w:r>
        <w:rPr>
          <w:sz w:val="24"/>
        </w:rPr>
        <w:t>the following components (</w:t>
      </w:r>
      <w:r w:rsidRPr="006A0973">
        <w:rPr>
          <w:sz w:val="24"/>
          <w:szCs w:val="24"/>
        </w:rPr>
        <w:t>refer to Figure 1-2</w:t>
      </w:r>
      <w:r>
        <w:rPr>
          <w:sz w:val="24"/>
        </w:rPr>
        <w:t>):</w:t>
      </w:r>
    </w:p>
    <w:p w:rsidR="004E1659" w:rsidRDefault="004E1659">
      <w:pPr>
        <w:rPr>
          <w:sz w:val="24"/>
        </w:rPr>
      </w:pPr>
    </w:p>
    <w:p w:rsidR="004E1659" w:rsidRDefault="004E1659" w:rsidP="004E1659">
      <w:pPr>
        <w:numPr>
          <w:ilvl w:val="0"/>
          <w:numId w:val="5"/>
        </w:numPr>
        <w:rPr>
          <w:sz w:val="24"/>
        </w:rPr>
      </w:pPr>
      <w:r>
        <w:rPr>
          <w:sz w:val="24"/>
        </w:rPr>
        <w:t>T</w:t>
      </w:r>
      <w:r w:rsidR="00D56E81">
        <w:rPr>
          <w:sz w:val="24"/>
        </w:rPr>
        <w:t>ransfer building</w:t>
      </w:r>
      <w:r>
        <w:rPr>
          <w:sz w:val="24"/>
        </w:rPr>
        <w:t>,</w:t>
      </w:r>
      <w:r w:rsidR="00D56E81">
        <w:rPr>
          <w:sz w:val="24"/>
        </w:rPr>
        <w:t xml:space="preserve"> with tipping floor and a trailer loadin</w:t>
      </w:r>
      <w:r>
        <w:rPr>
          <w:sz w:val="24"/>
        </w:rPr>
        <w:t>g bay set (with a 500-gallon sump) under a 50 f</w:t>
      </w:r>
      <w:r w:rsidR="00D56E81">
        <w:rPr>
          <w:sz w:val="24"/>
        </w:rPr>
        <w:t>t</w:t>
      </w:r>
      <w:r>
        <w:rPr>
          <w:sz w:val="24"/>
        </w:rPr>
        <w:t>. by 60 f</w:t>
      </w:r>
      <w:r w:rsidR="00D56E81">
        <w:rPr>
          <w:sz w:val="24"/>
        </w:rPr>
        <w:t>t</w:t>
      </w:r>
      <w:r>
        <w:rPr>
          <w:sz w:val="24"/>
        </w:rPr>
        <w:t>. steel building;</w:t>
      </w:r>
    </w:p>
    <w:p w:rsidR="004E1659" w:rsidRDefault="004E1659" w:rsidP="004E1659">
      <w:pPr>
        <w:numPr>
          <w:ilvl w:val="0"/>
          <w:numId w:val="5"/>
        </w:numPr>
        <w:rPr>
          <w:sz w:val="24"/>
        </w:rPr>
      </w:pPr>
      <w:r>
        <w:rPr>
          <w:sz w:val="24"/>
        </w:rPr>
        <w:t>Pit scale (80 foot);</w:t>
      </w:r>
    </w:p>
    <w:p w:rsidR="004E1659" w:rsidRDefault="004E1659" w:rsidP="004E1659">
      <w:pPr>
        <w:numPr>
          <w:ilvl w:val="0"/>
          <w:numId w:val="5"/>
        </w:numPr>
        <w:rPr>
          <w:sz w:val="24"/>
        </w:rPr>
      </w:pPr>
      <w:r>
        <w:rPr>
          <w:sz w:val="24"/>
        </w:rPr>
        <w:t>S</w:t>
      </w:r>
      <w:r w:rsidR="00D56E81">
        <w:rPr>
          <w:sz w:val="24"/>
        </w:rPr>
        <w:t xml:space="preserve">cale attendant, operator, </w:t>
      </w:r>
      <w:r>
        <w:rPr>
          <w:sz w:val="24"/>
        </w:rPr>
        <w:t>and shop building;</w:t>
      </w:r>
    </w:p>
    <w:p w:rsidR="004E1659" w:rsidRDefault="004E1659" w:rsidP="004E1659">
      <w:pPr>
        <w:numPr>
          <w:ilvl w:val="0"/>
          <w:numId w:val="5"/>
        </w:numPr>
        <w:rPr>
          <w:sz w:val="24"/>
        </w:rPr>
      </w:pPr>
      <w:r>
        <w:rPr>
          <w:sz w:val="24"/>
        </w:rPr>
        <w:t>H</w:t>
      </w:r>
      <w:r w:rsidR="00D56E81">
        <w:rPr>
          <w:sz w:val="24"/>
        </w:rPr>
        <w:t>ousehold hazardous waste collection, bulking</w:t>
      </w:r>
      <w:r>
        <w:rPr>
          <w:sz w:val="24"/>
        </w:rPr>
        <w:t>, and storage facility (1,500 ft</w:t>
      </w:r>
      <w:r w:rsidRPr="004E1659">
        <w:rPr>
          <w:sz w:val="24"/>
          <w:szCs w:val="24"/>
          <w:vertAlign w:val="superscript"/>
        </w:rPr>
        <w:t>2</w:t>
      </w:r>
      <w:r>
        <w:rPr>
          <w:sz w:val="24"/>
          <w:szCs w:val="24"/>
        </w:rPr>
        <w:t>)</w:t>
      </w:r>
      <w:r>
        <w:rPr>
          <w:sz w:val="24"/>
        </w:rPr>
        <w:t>;</w:t>
      </w:r>
    </w:p>
    <w:p w:rsidR="00505CF2" w:rsidRDefault="004E1659" w:rsidP="004E1659">
      <w:pPr>
        <w:numPr>
          <w:ilvl w:val="0"/>
          <w:numId w:val="5"/>
        </w:numPr>
        <w:rPr>
          <w:sz w:val="24"/>
        </w:rPr>
      </w:pPr>
      <w:r>
        <w:rPr>
          <w:sz w:val="24"/>
        </w:rPr>
        <w:t>A</w:t>
      </w:r>
      <w:r w:rsidR="00D56E81">
        <w:rPr>
          <w:sz w:val="24"/>
        </w:rPr>
        <w:t xml:space="preserve"> fi</w:t>
      </w:r>
      <w:r>
        <w:rPr>
          <w:sz w:val="24"/>
        </w:rPr>
        <w:t>ve-</w:t>
      </w:r>
      <w:r w:rsidR="00D56E81">
        <w:rPr>
          <w:sz w:val="24"/>
        </w:rPr>
        <w:t>sided concrete tipping wall with large capacity boxes for collection of recyclable items.</w:t>
      </w:r>
    </w:p>
    <w:p w:rsidR="004E1659" w:rsidRDefault="00505CF2" w:rsidP="004E1659">
      <w:pPr>
        <w:numPr>
          <w:ilvl w:val="0"/>
          <w:numId w:val="5"/>
        </w:numPr>
        <w:rPr>
          <w:sz w:val="24"/>
        </w:rPr>
      </w:pPr>
      <w:r>
        <w:rPr>
          <w:sz w:val="24"/>
        </w:rPr>
        <w:t>Newly const</w:t>
      </w:r>
      <w:r w:rsidR="005C1523">
        <w:rPr>
          <w:sz w:val="24"/>
        </w:rPr>
        <w:t>ructed (2008) recycling operations building (40 ft. by 80 ft. steel building) for housing a baler, cardboard stockpiles, and electronic recyclables collection site.</w:t>
      </w:r>
      <w:r w:rsidR="00D56E81">
        <w:rPr>
          <w:sz w:val="24"/>
        </w:rPr>
        <w:t xml:space="preserve"> </w:t>
      </w:r>
    </w:p>
    <w:p w:rsidR="004E1659" w:rsidRDefault="004E1659">
      <w:pPr>
        <w:rPr>
          <w:sz w:val="24"/>
        </w:rPr>
      </w:pPr>
    </w:p>
    <w:p w:rsidR="00D56E81" w:rsidRDefault="00D56E81">
      <w:pPr>
        <w:rPr>
          <w:sz w:val="24"/>
        </w:rPr>
      </w:pPr>
      <w:r>
        <w:rPr>
          <w:sz w:val="24"/>
        </w:rPr>
        <w:t>T</w:t>
      </w:r>
      <w:r w:rsidR="004E1659">
        <w:rPr>
          <w:sz w:val="24"/>
        </w:rPr>
        <w:t>he facility is fenced with 6-f</w:t>
      </w:r>
      <w:r>
        <w:rPr>
          <w:sz w:val="24"/>
        </w:rPr>
        <w:t>t</w:t>
      </w:r>
      <w:r w:rsidR="004E1659">
        <w:rPr>
          <w:sz w:val="24"/>
        </w:rPr>
        <w:t xml:space="preserve">. </w:t>
      </w:r>
      <w:r w:rsidR="006A0973">
        <w:rPr>
          <w:sz w:val="24"/>
        </w:rPr>
        <w:t xml:space="preserve">high </w:t>
      </w:r>
      <w:r w:rsidR="004E1659">
        <w:rPr>
          <w:sz w:val="24"/>
        </w:rPr>
        <w:t>chain link</w:t>
      </w:r>
      <w:r w:rsidR="006A0973">
        <w:rPr>
          <w:sz w:val="24"/>
        </w:rPr>
        <w:t>,</w:t>
      </w:r>
      <w:r w:rsidR="004E1659">
        <w:rPr>
          <w:sz w:val="24"/>
        </w:rPr>
        <w:t xml:space="preserve"> </w:t>
      </w:r>
      <w:r>
        <w:rPr>
          <w:sz w:val="24"/>
        </w:rPr>
        <w:t>with gates that are locked when the facility is closed to the public.  No personal or attendant salvaged items are allowed to accumulate at the site.</w:t>
      </w:r>
    </w:p>
    <w:p w:rsidR="00D56E81" w:rsidRDefault="00D56E81">
      <w:pPr>
        <w:rPr>
          <w:sz w:val="24"/>
        </w:rPr>
      </w:pPr>
    </w:p>
    <w:p w:rsidR="00D56E81" w:rsidRDefault="00D56E81">
      <w:pPr>
        <w:rPr>
          <w:sz w:val="24"/>
        </w:rPr>
      </w:pPr>
      <w:r>
        <w:rPr>
          <w:sz w:val="24"/>
        </w:rPr>
        <w:t xml:space="preserve">The site averages </w:t>
      </w:r>
      <w:r w:rsidR="005C1523">
        <w:rPr>
          <w:sz w:val="24"/>
        </w:rPr>
        <w:t xml:space="preserve">from </w:t>
      </w:r>
      <w:r w:rsidR="004E1659">
        <w:rPr>
          <w:sz w:val="24"/>
        </w:rPr>
        <w:t>about 45 to</w:t>
      </w:r>
      <w:r>
        <w:rPr>
          <w:sz w:val="24"/>
        </w:rPr>
        <w:t xml:space="preserve"> 65 vehicle</w:t>
      </w:r>
      <w:r w:rsidR="004E1659">
        <w:rPr>
          <w:sz w:val="24"/>
        </w:rPr>
        <w:t xml:space="preserve">s </w:t>
      </w:r>
      <w:r w:rsidR="005C1523">
        <w:rPr>
          <w:sz w:val="24"/>
        </w:rPr>
        <w:t>up to as high as 100 vehicles per day of residential self-haul.  Traffic from commercial franchise trucks and contractor trucks (from the Usk and Ione Drop Box Sites)</w:t>
      </w:r>
      <w:r w:rsidR="004E1659">
        <w:rPr>
          <w:sz w:val="24"/>
        </w:rPr>
        <w:t xml:space="preserve"> </w:t>
      </w:r>
      <w:r w:rsidR="005C1523">
        <w:rPr>
          <w:sz w:val="24"/>
        </w:rPr>
        <w:t>is highly variable and dependent upon the time of year and operational efficiencies</w:t>
      </w:r>
      <w:r>
        <w:rPr>
          <w:sz w:val="24"/>
        </w:rPr>
        <w:t xml:space="preserve">. </w:t>
      </w:r>
      <w:r w:rsidR="004E1659">
        <w:rPr>
          <w:sz w:val="24"/>
        </w:rPr>
        <w:t xml:space="preserve"> </w:t>
      </w:r>
      <w:r>
        <w:rPr>
          <w:sz w:val="24"/>
        </w:rPr>
        <w:t>The majority of waste deliver</w:t>
      </w:r>
      <w:r w:rsidR="004E1659">
        <w:rPr>
          <w:sz w:val="24"/>
        </w:rPr>
        <w:t xml:space="preserve">ed to the facility is </w:t>
      </w:r>
      <w:r>
        <w:rPr>
          <w:sz w:val="24"/>
        </w:rPr>
        <w:t xml:space="preserve">municipal </w:t>
      </w:r>
      <w:r w:rsidR="004E1659">
        <w:rPr>
          <w:sz w:val="24"/>
        </w:rPr>
        <w:t xml:space="preserve">solid </w:t>
      </w:r>
      <w:r>
        <w:rPr>
          <w:sz w:val="24"/>
        </w:rPr>
        <w:t>waste.  Curren</w:t>
      </w:r>
      <w:r w:rsidR="004E1659">
        <w:rPr>
          <w:sz w:val="24"/>
        </w:rPr>
        <w:t xml:space="preserve">t volumes are approximately 600 to 800 tons per month, which includes wastes from the two </w:t>
      </w:r>
      <w:r>
        <w:rPr>
          <w:sz w:val="24"/>
        </w:rPr>
        <w:t xml:space="preserve">drop box sites and the two commercial franchise haulers where the County waste stream is consolidated into trailers for transport to </w:t>
      </w:r>
      <w:r w:rsidR="008A26F4">
        <w:rPr>
          <w:sz w:val="24"/>
        </w:rPr>
        <w:t xml:space="preserve">the </w:t>
      </w:r>
      <w:r w:rsidR="00295ECD">
        <w:rPr>
          <w:sz w:val="24"/>
        </w:rPr>
        <w:t>Roosevelt R</w:t>
      </w:r>
      <w:r w:rsidR="005C1523">
        <w:rPr>
          <w:sz w:val="24"/>
        </w:rPr>
        <w:t xml:space="preserve">egional </w:t>
      </w:r>
      <w:r w:rsidR="00295ECD">
        <w:rPr>
          <w:sz w:val="24"/>
        </w:rPr>
        <w:t>L</w:t>
      </w:r>
      <w:r w:rsidR="005C1523">
        <w:rPr>
          <w:sz w:val="24"/>
        </w:rPr>
        <w:t>andfill</w:t>
      </w:r>
      <w:r w:rsidR="006A0973">
        <w:rPr>
          <w:sz w:val="24"/>
        </w:rPr>
        <w:t xml:space="preserve"> in </w:t>
      </w:r>
      <w:smartTag w:uri="urn:schemas-microsoft-com:office:smarttags" w:element="PlaceName">
        <w:r w:rsidR="006A0973">
          <w:rPr>
            <w:sz w:val="24"/>
          </w:rPr>
          <w:t>Klickitat</w:t>
        </w:r>
      </w:smartTag>
      <w:r w:rsidR="006A0973">
        <w:rPr>
          <w:sz w:val="24"/>
        </w:rPr>
        <w:t xml:space="preserve"> </w:t>
      </w:r>
      <w:smartTag w:uri="urn:schemas-microsoft-com:office:smarttags" w:element="PlaceType">
        <w:r w:rsidR="006A0973">
          <w:rPr>
            <w:sz w:val="24"/>
          </w:rPr>
          <w:t>County</w:t>
        </w:r>
      </w:smartTag>
      <w:r w:rsidR="006A0973">
        <w:rPr>
          <w:sz w:val="24"/>
        </w:rPr>
        <w:t xml:space="preserve"> (</w:t>
      </w:r>
      <w:smartTag w:uri="urn:schemas-microsoft-com:office:smarttags" w:element="place">
        <w:smartTag w:uri="urn:schemas-microsoft-com:office:smarttags" w:element="State">
          <w:r w:rsidR="006A0973">
            <w:rPr>
              <w:sz w:val="24"/>
            </w:rPr>
            <w:t>Washington</w:t>
          </w:r>
        </w:smartTag>
      </w:smartTag>
      <w:r w:rsidR="006A0973">
        <w:rPr>
          <w:sz w:val="24"/>
        </w:rPr>
        <w:t>)</w:t>
      </w:r>
      <w:r w:rsidR="005C1523">
        <w:rPr>
          <w:sz w:val="24"/>
        </w:rPr>
        <w:t>.  Self-</w:t>
      </w:r>
      <w:r>
        <w:rPr>
          <w:sz w:val="24"/>
        </w:rPr>
        <w:t>haul</w:t>
      </w:r>
      <w:r w:rsidR="008A26F4">
        <w:rPr>
          <w:sz w:val="24"/>
        </w:rPr>
        <w:t xml:space="preserve"> accounts for approximately 150 to </w:t>
      </w:r>
      <w:r>
        <w:rPr>
          <w:sz w:val="24"/>
        </w:rPr>
        <w:t xml:space="preserve">250 tons per month.   </w:t>
      </w:r>
    </w:p>
    <w:p w:rsidR="00D56E81" w:rsidRPr="00552333" w:rsidRDefault="00D56E81" w:rsidP="00552333">
      <w:pPr>
        <w:rPr>
          <w:sz w:val="24"/>
          <w:szCs w:val="24"/>
        </w:rPr>
      </w:pPr>
    </w:p>
    <w:p w:rsidR="00D56E81" w:rsidRPr="00542634" w:rsidRDefault="0039124F" w:rsidP="00552333">
      <w:pPr>
        <w:rPr>
          <w:sz w:val="24"/>
          <w:szCs w:val="24"/>
        </w:rPr>
      </w:pPr>
      <w:r w:rsidRPr="00552333">
        <w:rPr>
          <w:sz w:val="24"/>
          <w:szCs w:val="24"/>
        </w:rPr>
        <w:t xml:space="preserve">The facility </w:t>
      </w:r>
      <w:r w:rsidR="00D56E81" w:rsidRPr="00552333">
        <w:rPr>
          <w:sz w:val="24"/>
          <w:szCs w:val="24"/>
        </w:rPr>
        <w:t>receives the following recyclables into rol</w:t>
      </w:r>
      <w:r w:rsidR="008A26F4" w:rsidRPr="00552333">
        <w:rPr>
          <w:sz w:val="24"/>
          <w:szCs w:val="24"/>
        </w:rPr>
        <w:t>l-on steel transfer containers:</w:t>
      </w:r>
      <w:r w:rsidRPr="00552333">
        <w:rPr>
          <w:sz w:val="24"/>
          <w:szCs w:val="24"/>
        </w:rPr>
        <w:t xml:space="preserve">  </w:t>
      </w:r>
      <w:r w:rsidR="008A26F4" w:rsidRPr="00552333">
        <w:rPr>
          <w:sz w:val="24"/>
          <w:szCs w:val="24"/>
        </w:rPr>
        <w:t>mixed paper,</w:t>
      </w:r>
      <w:r w:rsidRPr="00552333">
        <w:rPr>
          <w:sz w:val="24"/>
          <w:szCs w:val="24"/>
        </w:rPr>
        <w:t xml:space="preserve"> </w:t>
      </w:r>
      <w:r w:rsidR="008A26F4" w:rsidRPr="00552333">
        <w:rPr>
          <w:sz w:val="24"/>
          <w:szCs w:val="24"/>
        </w:rPr>
        <w:t>ferrous metals,</w:t>
      </w:r>
      <w:r w:rsidRPr="00552333">
        <w:rPr>
          <w:sz w:val="24"/>
          <w:szCs w:val="24"/>
        </w:rPr>
        <w:t xml:space="preserve"> </w:t>
      </w:r>
      <w:r w:rsidR="005C1523">
        <w:rPr>
          <w:sz w:val="24"/>
          <w:szCs w:val="24"/>
        </w:rPr>
        <w:t>tin</w:t>
      </w:r>
      <w:r w:rsidR="008A26F4" w:rsidRPr="00552333">
        <w:rPr>
          <w:sz w:val="24"/>
          <w:szCs w:val="24"/>
        </w:rPr>
        <w:t xml:space="preserve"> cans,</w:t>
      </w:r>
      <w:r w:rsidRPr="00552333">
        <w:rPr>
          <w:sz w:val="24"/>
          <w:szCs w:val="24"/>
        </w:rPr>
        <w:t xml:space="preserve"> </w:t>
      </w:r>
      <w:r w:rsidR="008A26F4" w:rsidRPr="00552333">
        <w:rPr>
          <w:sz w:val="24"/>
          <w:szCs w:val="24"/>
        </w:rPr>
        <w:t>aluminum cans,</w:t>
      </w:r>
      <w:r w:rsidRPr="00552333">
        <w:rPr>
          <w:sz w:val="24"/>
          <w:szCs w:val="24"/>
        </w:rPr>
        <w:t xml:space="preserve"> </w:t>
      </w:r>
      <w:r w:rsidR="00D56E81" w:rsidRPr="00552333">
        <w:rPr>
          <w:sz w:val="24"/>
          <w:szCs w:val="24"/>
        </w:rPr>
        <w:t>cardboar</w:t>
      </w:r>
      <w:r w:rsidR="008A26F4" w:rsidRPr="00552333">
        <w:rPr>
          <w:sz w:val="24"/>
          <w:szCs w:val="24"/>
        </w:rPr>
        <w:t>d, and</w:t>
      </w:r>
      <w:r w:rsidRPr="00552333">
        <w:rPr>
          <w:sz w:val="24"/>
          <w:szCs w:val="24"/>
        </w:rPr>
        <w:t xml:space="preserve"> </w:t>
      </w:r>
      <w:r w:rsidR="008A26F4" w:rsidRPr="00552333">
        <w:rPr>
          <w:sz w:val="24"/>
          <w:szCs w:val="24"/>
        </w:rPr>
        <w:t>glass.</w:t>
      </w:r>
      <w:r w:rsidRPr="00552333">
        <w:rPr>
          <w:sz w:val="24"/>
          <w:szCs w:val="24"/>
        </w:rPr>
        <w:t xml:space="preserve">  </w:t>
      </w:r>
      <w:r w:rsidR="008A26F4" w:rsidRPr="00552333">
        <w:rPr>
          <w:sz w:val="24"/>
          <w:szCs w:val="24"/>
        </w:rPr>
        <w:t xml:space="preserve">The </w:t>
      </w:r>
      <w:r w:rsidR="00D56E81" w:rsidRPr="00552333">
        <w:rPr>
          <w:sz w:val="24"/>
          <w:szCs w:val="24"/>
        </w:rPr>
        <w:t>household hazardous waste collection, bulking</w:t>
      </w:r>
      <w:r w:rsidR="008A26F4" w:rsidRPr="00552333">
        <w:rPr>
          <w:sz w:val="24"/>
          <w:szCs w:val="24"/>
        </w:rPr>
        <w:t>,</w:t>
      </w:r>
      <w:r w:rsidR="00D56E81" w:rsidRPr="00552333">
        <w:rPr>
          <w:sz w:val="24"/>
          <w:szCs w:val="24"/>
        </w:rPr>
        <w:t xml:space="preserve"> and </w:t>
      </w:r>
      <w:r w:rsidR="008A26F4" w:rsidRPr="00552333">
        <w:rPr>
          <w:sz w:val="24"/>
          <w:szCs w:val="24"/>
        </w:rPr>
        <w:t xml:space="preserve">storage facility </w:t>
      </w:r>
      <w:r w:rsidR="00D56E81" w:rsidRPr="00552333">
        <w:rPr>
          <w:sz w:val="24"/>
          <w:szCs w:val="24"/>
        </w:rPr>
        <w:t xml:space="preserve">processes approximately </w:t>
      </w:r>
      <w:r w:rsidR="00542634" w:rsidRPr="00542634">
        <w:rPr>
          <w:sz w:val="24"/>
          <w:szCs w:val="24"/>
        </w:rPr>
        <w:t xml:space="preserve">3 </w:t>
      </w:r>
      <w:r w:rsidR="00D56E81" w:rsidRPr="00542634">
        <w:rPr>
          <w:sz w:val="24"/>
          <w:szCs w:val="24"/>
        </w:rPr>
        <w:t>tons of automotive oil, antifreeze, batteries</w:t>
      </w:r>
      <w:r w:rsidR="008A26F4" w:rsidRPr="00542634">
        <w:rPr>
          <w:sz w:val="24"/>
          <w:szCs w:val="24"/>
        </w:rPr>
        <w:t>, and latex/</w:t>
      </w:r>
      <w:r w:rsidR="00542634">
        <w:rPr>
          <w:sz w:val="24"/>
          <w:szCs w:val="24"/>
        </w:rPr>
        <w:t xml:space="preserve">oil paints and about 15 refrigerators per month. </w:t>
      </w:r>
    </w:p>
    <w:p w:rsidR="00542634" w:rsidRDefault="00542634" w:rsidP="00552333">
      <w:pPr>
        <w:rPr>
          <w:sz w:val="24"/>
          <w:szCs w:val="24"/>
        </w:rPr>
      </w:pPr>
    </w:p>
    <w:p w:rsidR="00CD5A39" w:rsidRDefault="00CD5A39" w:rsidP="00552333">
      <w:pPr>
        <w:rPr>
          <w:sz w:val="24"/>
          <w:szCs w:val="24"/>
        </w:rPr>
      </w:pPr>
    </w:p>
    <w:p w:rsidR="00CD5A39" w:rsidRDefault="00CD5A39" w:rsidP="00552333">
      <w:pPr>
        <w:rPr>
          <w:sz w:val="24"/>
          <w:szCs w:val="24"/>
        </w:rPr>
      </w:pPr>
    </w:p>
    <w:p w:rsidR="00CD5A39" w:rsidRDefault="00CD5A39" w:rsidP="00552333">
      <w:pPr>
        <w:rPr>
          <w:sz w:val="24"/>
          <w:szCs w:val="24"/>
        </w:rPr>
      </w:pPr>
    </w:p>
    <w:p w:rsidR="0039124F" w:rsidRPr="00552333" w:rsidRDefault="0039124F" w:rsidP="00552333">
      <w:pPr>
        <w:rPr>
          <w:sz w:val="24"/>
          <w:szCs w:val="24"/>
        </w:rPr>
      </w:pPr>
      <w:r w:rsidRPr="00552333">
        <w:rPr>
          <w:sz w:val="24"/>
          <w:szCs w:val="24"/>
        </w:rPr>
        <w:t xml:space="preserve">The </w:t>
      </w:r>
      <w:r w:rsidR="0073714B" w:rsidRPr="00552333">
        <w:rPr>
          <w:sz w:val="24"/>
          <w:szCs w:val="24"/>
        </w:rPr>
        <w:t xml:space="preserve">County-owned property near the facility </w:t>
      </w:r>
      <w:r w:rsidRPr="00552333">
        <w:rPr>
          <w:sz w:val="24"/>
          <w:szCs w:val="24"/>
        </w:rPr>
        <w:t>also include</w:t>
      </w:r>
      <w:r w:rsidR="0073714B" w:rsidRPr="00552333">
        <w:rPr>
          <w:sz w:val="24"/>
          <w:szCs w:val="24"/>
        </w:rPr>
        <w:t>s</w:t>
      </w:r>
      <w:r w:rsidRPr="00552333">
        <w:rPr>
          <w:sz w:val="24"/>
          <w:szCs w:val="24"/>
        </w:rPr>
        <w:t xml:space="preserve"> (</w:t>
      </w:r>
      <w:r w:rsidRPr="006A0973">
        <w:rPr>
          <w:sz w:val="24"/>
          <w:szCs w:val="24"/>
        </w:rPr>
        <w:t>refer to Figure 1-</w:t>
      </w:r>
      <w:r w:rsidR="006A0973" w:rsidRPr="006A0973">
        <w:rPr>
          <w:sz w:val="24"/>
          <w:szCs w:val="24"/>
        </w:rPr>
        <w:t>3</w:t>
      </w:r>
      <w:r w:rsidRPr="00552333">
        <w:rPr>
          <w:sz w:val="24"/>
          <w:szCs w:val="24"/>
        </w:rPr>
        <w:t>):</w:t>
      </w:r>
    </w:p>
    <w:p w:rsidR="0039124F" w:rsidRPr="00552333" w:rsidRDefault="0039124F" w:rsidP="00552333">
      <w:pPr>
        <w:rPr>
          <w:sz w:val="24"/>
          <w:szCs w:val="24"/>
        </w:rPr>
      </w:pPr>
    </w:p>
    <w:p w:rsidR="0039124F" w:rsidRPr="00552333" w:rsidRDefault="0039124F" w:rsidP="00552333">
      <w:pPr>
        <w:numPr>
          <w:ilvl w:val="0"/>
          <w:numId w:val="6"/>
        </w:numPr>
        <w:rPr>
          <w:sz w:val="24"/>
          <w:szCs w:val="24"/>
        </w:rPr>
      </w:pPr>
      <w:r w:rsidRPr="00552333">
        <w:rPr>
          <w:sz w:val="24"/>
          <w:szCs w:val="24"/>
        </w:rPr>
        <w:t>The closed Deer Valley Landfill, located immediately south of the facility;</w:t>
      </w:r>
    </w:p>
    <w:p w:rsidR="0039124F" w:rsidRPr="00552333" w:rsidRDefault="0039124F" w:rsidP="00552333">
      <w:pPr>
        <w:numPr>
          <w:ilvl w:val="0"/>
          <w:numId w:val="6"/>
        </w:numPr>
        <w:rPr>
          <w:sz w:val="24"/>
          <w:szCs w:val="24"/>
        </w:rPr>
      </w:pPr>
      <w:r w:rsidRPr="00552333">
        <w:rPr>
          <w:sz w:val="24"/>
          <w:szCs w:val="24"/>
        </w:rPr>
        <w:t>A staging area for salvaged auto hulks collected within the County; and</w:t>
      </w:r>
    </w:p>
    <w:p w:rsidR="0039124F" w:rsidRPr="00552333" w:rsidRDefault="0039124F" w:rsidP="00552333">
      <w:pPr>
        <w:numPr>
          <w:ilvl w:val="0"/>
          <w:numId w:val="6"/>
        </w:numPr>
        <w:rPr>
          <w:sz w:val="24"/>
          <w:szCs w:val="24"/>
        </w:rPr>
      </w:pPr>
      <w:r w:rsidRPr="00552333">
        <w:rPr>
          <w:sz w:val="24"/>
          <w:szCs w:val="24"/>
        </w:rPr>
        <w:t>Glass-crushing area for County use (inclusion in road-base).</w:t>
      </w:r>
    </w:p>
    <w:p w:rsidR="0039124F" w:rsidRPr="00552333" w:rsidRDefault="0039124F" w:rsidP="00552333">
      <w:pPr>
        <w:rPr>
          <w:sz w:val="24"/>
          <w:szCs w:val="24"/>
        </w:rPr>
      </w:pPr>
    </w:p>
    <w:p w:rsidR="00D56E81" w:rsidRPr="00552333" w:rsidRDefault="00BB3733" w:rsidP="00552333">
      <w:pPr>
        <w:rPr>
          <w:b/>
          <w:sz w:val="24"/>
          <w:szCs w:val="24"/>
        </w:rPr>
      </w:pPr>
      <w:r>
        <w:rPr>
          <w:b/>
          <w:sz w:val="24"/>
          <w:szCs w:val="24"/>
        </w:rPr>
        <w:t>1.9</w:t>
      </w:r>
      <w:r w:rsidR="005C4554">
        <w:rPr>
          <w:b/>
          <w:sz w:val="24"/>
          <w:szCs w:val="24"/>
        </w:rPr>
        <w:t>.2</w:t>
      </w:r>
      <w:r w:rsidR="005C4554">
        <w:rPr>
          <w:b/>
          <w:sz w:val="24"/>
          <w:szCs w:val="24"/>
        </w:rPr>
        <w:tab/>
      </w:r>
      <w:r w:rsidR="00552333" w:rsidRPr="00552333">
        <w:rPr>
          <w:b/>
          <w:sz w:val="24"/>
          <w:szCs w:val="24"/>
        </w:rPr>
        <w:t>Usk Drop Box Station</w:t>
      </w:r>
    </w:p>
    <w:p w:rsidR="00D56E81" w:rsidRPr="00552333" w:rsidRDefault="00D56E81" w:rsidP="00552333">
      <w:pPr>
        <w:rPr>
          <w:sz w:val="24"/>
          <w:szCs w:val="24"/>
        </w:rPr>
      </w:pPr>
    </w:p>
    <w:p w:rsidR="00D56E81" w:rsidRDefault="00D56E81">
      <w:pPr>
        <w:rPr>
          <w:sz w:val="24"/>
        </w:rPr>
      </w:pPr>
      <w:r>
        <w:rPr>
          <w:sz w:val="24"/>
        </w:rPr>
        <w:t xml:space="preserve">The </w:t>
      </w:r>
      <w:r w:rsidR="0073714B">
        <w:rPr>
          <w:sz w:val="24"/>
        </w:rPr>
        <w:t xml:space="preserve">Usk Drop Box Station </w:t>
      </w:r>
      <w:r>
        <w:rPr>
          <w:sz w:val="24"/>
        </w:rPr>
        <w:t xml:space="preserve">is located on approximately 1 acre in </w:t>
      </w:r>
      <w:r w:rsidR="008A26F4">
        <w:rPr>
          <w:sz w:val="24"/>
        </w:rPr>
        <w:t xml:space="preserve">the </w:t>
      </w:r>
      <w:r w:rsidRPr="00492A09">
        <w:rPr>
          <w:sz w:val="24"/>
          <w:szCs w:val="24"/>
        </w:rPr>
        <w:t xml:space="preserve">SW1/4 of </w:t>
      </w:r>
      <w:r w:rsidR="00E80530" w:rsidRPr="00492A09">
        <w:rPr>
          <w:sz w:val="24"/>
          <w:szCs w:val="24"/>
        </w:rPr>
        <w:t>the SE1/4 of Section 7</w:t>
      </w:r>
      <w:r w:rsidR="008A26F4" w:rsidRPr="00492A09">
        <w:rPr>
          <w:sz w:val="24"/>
          <w:szCs w:val="24"/>
        </w:rPr>
        <w:t>, Township 32 North, Range</w:t>
      </w:r>
      <w:r w:rsidRPr="00492A09">
        <w:rPr>
          <w:sz w:val="24"/>
          <w:szCs w:val="24"/>
        </w:rPr>
        <w:t xml:space="preserve"> 44 E</w:t>
      </w:r>
      <w:r w:rsidR="008A26F4" w:rsidRPr="00492A09">
        <w:rPr>
          <w:sz w:val="24"/>
          <w:szCs w:val="24"/>
        </w:rPr>
        <w:t xml:space="preserve">ast </w:t>
      </w:r>
      <w:r w:rsidRPr="00492A09">
        <w:rPr>
          <w:sz w:val="24"/>
          <w:szCs w:val="24"/>
        </w:rPr>
        <w:t>W</w:t>
      </w:r>
      <w:r w:rsidR="008A26F4" w:rsidRPr="00492A09">
        <w:rPr>
          <w:sz w:val="24"/>
          <w:szCs w:val="24"/>
        </w:rPr>
        <w:t>.</w:t>
      </w:r>
      <w:r w:rsidRPr="00492A09">
        <w:rPr>
          <w:sz w:val="24"/>
          <w:szCs w:val="24"/>
        </w:rPr>
        <w:t>M</w:t>
      </w:r>
      <w:r w:rsidR="008A26F4" w:rsidRPr="00492A09">
        <w:rPr>
          <w:sz w:val="24"/>
          <w:szCs w:val="24"/>
        </w:rPr>
        <w:t>. (</w:t>
      </w:r>
      <w:r w:rsidR="0064067A" w:rsidRPr="006A0973">
        <w:rPr>
          <w:sz w:val="24"/>
          <w:szCs w:val="24"/>
        </w:rPr>
        <w:t>refer to Figure 1-</w:t>
      </w:r>
      <w:r w:rsidR="006A0973" w:rsidRPr="006A0973">
        <w:rPr>
          <w:sz w:val="24"/>
          <w:szCs w:val="24"/>
        </w:rPr>
        <w:t>4</w:t>
      </w:r>
      <w:r w:rsidR="008A26F4">
        <w:rPr>
          <w:sz w:val="24"/>
        </w:rPr>
        <w:t xml:space="preserve">).  Accessed from </w:t>
      </w:r>
      <w:smartTag w:uri="urn:schemas-microsoft-com:office:smarttags" w:element="Street">
        <w:smartTag w:uri="urn:schemas-microsoft-com:office:smarttags" w:element="address">
          <w:r w:rsidR="008A26F4">
            <w:rPr>
              <w:sz w:val="24"/>
            </w:rPr>
            <w:t>Jared Road</w:t>
          </w:r>
        </w:smartTag>
      </w:smartTag>
      <w:r>
        <w:rPr>
          <w:sz w:val="24"/>
        </w:rPr>
        <w:t>, approximate</w:t>
      </w:r>
      <w:r w:rsidR="008A26F4">
        <w:rPr>
          <w:sz w:val="24"/>
        </w:rPr>
        <w:t xml:space="preserve">ly 750 feet west </w:t>
      </w:r>
      <w:r w:rsidR="0073714B">
        <w:rPr>
          <w:sz w:val="24"/>
        </w:rPr>
        <w:t xml:space="preserve">of SR 211, the facility is </w:t>
      </w:r>
      <w:r>
        <w:rPr>
          <w:sz w:val="24"/>
        </w:rPr>
        <w:t xml:space="preserve">adjacent </w:t>
      </w:r>
      <w:r w:rsidR="0073714B">
        <w:rPr>
          <w:sz w:val="24"/>
        </w:rPr>
        <w:t xml:space="preserve">(west) </w:t>
      </w:r>
      <w:r>
        <w:rPr>
          <w:sz w:val="24"/>
        </w:rPr>
        <w:t xml:space="preserve">to County Road Shop No. 2.  There is a small attendant building and concrete tipping wall for large capacity drop boxes for collection of </w:t>
      </w:r>
      <w:r w:rsidR="0073714B">
        <w:rPr>
          <w:sz w:val="24"/>
        </w:rPr>
        <w:t>self-haul municipal solid waste</w:t>
      </w:r>
      <w:r>
        <w:rPr>
          <w:sz w:val="24"/>
        </w:rPr>
        <w:t xml:space="preserve"> and recyclables</w:t>
      </w:r>
      <w:r w:rsidR="0039124F">
        <w:rPr>
          <w:sz w:val="24"/>
        </w:rPr>
        <w:t xml:space="preserve"> (refer </w:t>
      </w:r>
      <w:r w:rsidR="0039124F" w:rsidRPr="006A0973">
        <w:rPr>
          <w:sz w:val="24"/>
          <w:szCs w:val="24"/>
        </w:rPr>
        <w:t>to Figure 1-</w:t>
      </w:r>
      <w:r w:rsidR="006A0973" w:rsidRPr="006A0973">
        <w:rPr>
          <w:sz w:val="24"/>
          <w:szCs w:val="24"/>
        </w:rPr>
        <w:t>5</w:t>
      </w:r>
      <w:r w:rsidR="0039124F">
        <w:rPr>
          <w:sz w:val="24"/>
        </w:rPr>
        <w:t>)</w:t>
      </w:r>
      <w:r>
        <w:rPr>
          <w:sz w:val="24"/>
        </w:rPr>
        <w:t xml:space="preserve">. </w:t>
      </w:r>
      <w:r w:rsidR="0039124F">
        <w:rPr>
          <w:sz w:val="24"/>
        </w:rPr>
        <w:t xml:space="preserve"> There is no scale, so tipping c</w:t>
      </w:r>
      <w:r>
        <w:rPr>
          <w:sz w:val="24"/>
        </w:rPr>
        <w:t xml:space="preserve">harges are based on volume.  The site receives </w:t>
      </w:r>
      <w:r w:rsidR="006A0973">
        <w:rPr>
          <w:sz w:val="24"/>
        </w:rPr>
        <w:t xml:space="preserve">up </w:t>
      </w:r>
      <w:r w:rsidR="008A26F4">
        <w:rPr>
          <w:sz w:val="24"/>
        </w:rPr>
        <w:t xml:space="preserve">to </w:t>
      </w:r>
      <w:r w:rsidR="006A0973">
        <w:rPr>
          <w:sz w:val="24"/>
        </w:rPr>
        <w:t xml:space="preserve">about </w:t>
      </w:r>
      <w:r>
        <w:rPr>
          <w:sz w:val="24"/>
        </w:rPr>
        <w:t>5</w:t>
      </w:r>
      <w:r w:rsidR="008A26F4">
        <w:rPr>
          <w:sz w:val="24"/>
        </w:rPr>
        <w:t>0 vehicles per day</w:t>
      </w:r>
      <w:r w:rsidR="0039124F">
        <w:rPr>
          <w:sz w:val="24"/>
        </w:rPr>
        <w:t>,</w:t>
      </w:r>
      <w:r w:rsidR="008A26F4">
        <w:rPr>
          <w:sz w:val="24"/>
        </w:rPr>
        <w:t xml:space="preserve"> disposing an average of </w:t>
      </w:r>
      <w:r w:rsidR="00144388">
        <w:rPr>
          <w:sz w:val="24"/>
        </w:rPr>
        <w:t>1</w:t>
      </w:r>
      <w:r w:rsidR="008A26F4">
        <w:rPr>
          <w:sz w:val="24"/>
        </w:rPr>
        <w:t xml:space="preserve">0 </w:t>
      </w:r>
      <w:r w:rsidR="00144388">
        <w:rPr>
          <w:sz w:val="24"/>
        </w:rPr>
        <w:t xml:space="preserve">tons per month of solid waste during the winter up </w:t>
      </w:r>
      <w:r w:rsidR="008A26F4">
        <w:rPr>
          <w:sz w:val="24"/>
        </w:rPr>
        <w:t xml:space="preserve">to </w:t>
      </w:r>
      <w:r>
        <w:rPr>
          <w:sz w:val="24"/>
        </w:rPr>
        <w:t>50 t</w:t>
      </w:r>
      <w:r w:rsidR="008A26F4">
        <w:rPr>
          <w:sz w:val="24"/>
        </w:rPr>
        <w:t xml:space="preserve">ons per month </w:t>
      </w:r>
      <w:r w:rsidR="00144388">
        <w:rPr>
          <w:sz w:val="24"/>
        </w:rPr>
        <w:t>during the rest of the year</w:t>
      </w:r>
      <w:r w:rsidR="008A26F4">
        <w:rPr>
          <w:sz w:val="24"/>
        </w:rPr>
        <w:t>.  The s</w:t>
      </w:r>
      <w:r>
        <w:rPr>
          <w:sz w:val="24"/>
        </w:rPr>
        <w:t>ite also receives household hazardous wastes, whi</w:t>
      </w:r>
      <w:r w:rsidR="008A26F4">
        <w:rPr>
          <w:sz w:val="24"/>
        </w:rPr>
        <w:t>ch are stored in secondary containment</w:t>
      </w:r>
      <w:r w:rsidR="005C1523">
        <w:rPr>
          <w:sz w:val="24"/>
        </w:rPr>
        <w:t xml:space="preserve"> where required.  Although the site is </w:t>
      </w:r>
      <w:r w:rsidR="00E978B3">
        <w:rPr>
          <w:sz w:val="24"/>
        </w:rPr>
        <w:t xml:space="preserve">partially </w:t>
      </w:r>
      <w:r w:rsidR="005C1523">
        <w:rPr>
          <w:sz w:val="24"/>
        </w:rPr>
        <w:t>secur</w:t>
      </w:r>
      <w:r>
        <w:rPr>
          <w:sz w:val="24"/>
        </w:rPr>
        <w:t>ed in a fenced area behind a gate that is lock</w:t>
      </w:r>
      <w:r w:rsidR="005C1523">
        <w:rPr>
          <w:sz w:val="24"/>
        </w:rPr>
        <w:t>ed when the facility is closed, it is accessible through the access gate to Pend Oreille County Shop No. 2 (when the gate is unlocked)</w:t>
      </w:r>
      <w:r w:rsidR="00E978B3">
        <w:rPr>
          <w:sz w:val="24"/>
        </w:rPr>
        <w:t xml:space="preserve">.  </w:t>
      </w:r>
      <w:r>
        <w:rPr>
          <w:sz w:val="24"/>
        </w:rPr>
        <w:t>No personal or a</w:t>
      </w:r>
      <w:r w:rsidR="008A26F4">
        <w:rPr>
          <w:sz w:val="24"/>
        </w:rPr>
        <w:t xml:space="preserve">ttendant salvaged items are </w:t>
      </w:r>
      <w:r>
        <w:rPr>
          <w:sz w:val="24"/>
        </w:rPr>
        <w:t>allowed to accumulate at the site.</w:t>
      </w:r>
    </w:p>
    <w:p w:rsidR="00D56E81" w:rsidRPr="00552333" w:rsidRDefault="00D56E81" w:rsidP="00552333">
      <w:pPr>
        <w:rPr>
          <w:sz w:val="24"/>
          <w:szCs w:val="24"/>
        </w:rPr>
      </w:pPr>
    </w:p>
    <w:p w:rsidR="00D56E81" w:rsidRPr="00552333" w:rsidRDefault="00BB3733" w:rsidP="00552333">
      <w:pPr>
        <w:rPr>
          <w:b/>
          <w:sz w:val="24"/>
          <w:szCs w:val="24"/>
        </w:rPr>
      </w:pPr>
      <w:r>
        <w:rPr>
          <w:b/>
          <w:sz w:val="24"/>
          <w:szCs w:val="24"/>
        </w:rPr>
        <w:t>1.9</w:t>
      </w:r>
      <w:r w:rsidR="005C4554">
        <w:rPr>
          <w:b/>
          <w:sz w:val="24"/>
          <w:szCs w:val="24"/>
        </w:rPr>
        <w:t>.3</w:t>
      </w:r>
      <w:r w:rsidR="005C4554">
        <w:rPr>
          <w:b/>
          <w:sz w:val="24"/>
          <w:szCs w:val="24"/>
        </w:rPr>
        <w:tab/>
      </w:r>
      <w:smartTag w:uri="urn:schemas-microsoft-com:office:smarttags" w:element="place">
        <w:smartTag w:uri="urn:schemas-microsoft-com:office:smarttags" w:element="PlaceName">
          <w:r w:rsidR="00552333" w:rsidRPr="00552333">
            <w:rPr>
              <w:b/>
              <w:sz w:val="24"/>
              <w:szCs w:val="24"/>
            </w:rPr>
            <w:t>North</w:t>
          </w:r>
        </w:smartTag>
        <w:r w:rsidR="00552333" w:rsidRPr="00552333">
          <w:rPr>
            <w:b/>
            <w:sz w:val="24"/>
            <w:szCs w:val="24"/>
          </w:rPr>
          <w:t xml:space="preserve"> </w:t>
        </w:r>
        <w:smartTag w:uri="urn:schemas-microsoft-com:office:smarttags" w:element="PlaceType">
          <w:r w:rsidR="00552333" w:rsidRPr="00552333">
            <w:rPr>
              <w:b/>
              <w:sz w:val="24"/>
              <w:szCs w:val="24"/>
            </w:rPr>
            <w:t>County</w:t>
          </w:r>
        </w:smartTag>
      </w:smartTag>
      <w:r w:rsidR="00552333" w:rsidRPr="00552333">
        <w:rPr>
          <w:b/>
          <w:sz w:val="24"/>
          <w:szCs w:val="24"/>
        </w:rPr>
        <w:t xml:space="preserve"> (Ione) Drop Box Station</w:t>
      </w:r>
    </w:p>
    <w:p w:rsidR="00552333" w:rsidRPr="00552333" w:rsidRDefault="00552333" w:rsidP="00552333">
      <w:pPr>
        <w:rPr>
          <w:sz w:val="24"/>
          <w:szCs w:val="24"/>
        </w:rPr>
      </w:pPr>
    </w:p>
    <w:p w:rsidR="00D56E81" w:rsidRDefault="00D56E81">
      <w:pPr>
        <w:rPr>
          <w:sz w:val="24"/>
        </w:rPr>
      </w:pPr>
      <w:r>
        <w:rPr>
          <w:sz w:val="24"/>
        </w:rPr>
        <w:t xml:space="preserve">The </w:t>
      </w:r>
      <w:smartTag w:uri="urn:schemas-microsoft-com:office:smarttags" w:element="place">
        <w:smartTag w:uri="urn:schemas-microsoft-com:office:smarttags" w:element="PlaceName">
          <w:r w:rsidR="0039124F">
            <w:rPr>
              <w:sz w:val="24"/>
            </w:rPr>
            <w:t>North</w:t>
          </w:r>
        </w:smartTag>
        <w:r w:rsidR="0039124F">
          <w:rPr>
            <w:sz w:val="24"/>
          </w:rPr>
          <w:t xml:space="preserve"> </w:t>
        </w:r>
        <w:smartTag w:uri="urn:schemas-microsoft-com:office:smarttags" w:element="PlaceType">
          <w:r w:rsidR="0039124F">
            <w:rPr>
              <w:sz w:val="24"/>
            </w:rPr>
            <w:t>County</w:t>
          </w:r>
        </w:smartTag>
      </w:smartTag>
      <w:r w:rsidR="0039124F">
        <w:rPr>
          <w:sz w:val="24"/>
        </w:rPr>
        <w:t xml:space="preserve"> (Ione) Drop Box Station </w:t>
      </w:r>
      <w:r>
        <w:rPr>
          <w:sz w:val="24"/>
        </w:rPr>
        <w:t xml:space="preserve">is located </w:t>
      </w:r>
      <w:r w:rsidR="0039124F">
        <w:rPr>
          <w:sz w:val="24"/>
        </w:rPr>
        <w:t>within a 40-acre County-</w:t>
      </w:r>
      <w:r>
        <w:rPr>
          <w:sz w:val="24"/>
        </w:rPr>
        <w:t xml:space="preserve">owned parcel in the </w:t>
      </w:r>
      <w:r w:rsidRPr="00492A09">
        <w:rPr>
          <w:sz w:val="24"/>
          <w:szCs w:val="24"/>
        </w:rPr>
        <w:t>SW1/4 of SW1/4 of S</w:t>
      </w:r>
      <w:r w:rsidR="0073714B" w:rsidRPr="00492A09">
        <w:rPr>
          <w:sz w:val="24"/>
          <w:szCs w:val="24"/>
        </w:rPr>
        <w:t xml:space="preserve">ection </w:t>
      </w:r>
      <w:r w:rsidRPr="00492A09">
        <w:rPr>
          <w:sz w:val="24"/>
          <w:szCs w:val="24"/>
        </w:rPr>
        <w:t>4, T</w:t>
      </w:r>
      <w:r w:rsidR="0073714B" w:rsidRPr="00492A09">
        <w:rPr>
          <w:sz w:val="24"/>
          <w:szCs w:val="24"/>
        </w:rPr>
        <w:t>ownship 37 North</w:t>
      </w:r>
      <w:r w:rsidR="0073714B">
        <w:rPr>
          <w:sz w:val="24"/>
        </w:rPr>
        <w:t>, Range</w:t>
      </w:r>
      <w:r>
        <w:rPr>
          <w:sz w:val="24"/>
        </w:rPr>
        <w:t xml:space="preserve"> 43 E</w:t>
      </w:r>
      <w:r w:rsidR="0073714B">
        <w:rPr>
          <w:sz w:val="24"/>
        </w:rPr>
        <w:t xml:space="preserve">ast </w:t>
      </w:r>
      <w:r>
        <w:rPr>
          <w:sz w:val="24"/>
        </w:rPr>
        <w:t>W</w:t>
      </w:r>
      <w:r w:rsidR="0073714B">
        <w:rPr>
          <w:sz w:val="24"/>
        </w:rPr>
        <w:t>.</w:t>
      </w:r>
      <w:r>
        <w:rPr>
          <w:sz w:val="24"/>
        </w:rPr>
        <w:t>M</w:t>
      </w:r>
      <w:r w:rsidR="0073714B">
        <w:rPr>
          <w:sz w:val="24"/>
        </w:rPr>
        <w:t xml:space="preserve">.  The facility is accessed from Sullivan Lake Road approximately </w:t>
      </w:r>
      <w:r>
        <w:rPr>
          <w:sz w:val="24"/>
        </w:rPr>
        <w:t>1.7 miles east of</w:t>
      </w:r>
      <w:r w:rsidR="0064067A">
        <w:rPr>
          <w:sz w:val="24"/>
        </w:rPr>
        <w:t xml:space="preserve"> SR 31 (refer to </w:t>
      </w:r>
      <w:r w:rsidR="0064067A" w:rsidRPr="006A0973">
        <w:rPr>
          <w:sz w:val="24"/>
          <w:szCs w:val="24"/>
        </w:rPr>
        <w:t>Figure 1-</w:t>
      </w:r>
      <w:r w:rsidR="006A0973" w:rsidRPr="006A0973">
        <w:rPr>
          <w:sz w:val="24"/>
          <w:szCs w:val="24"/>
        </w:rPr>
        <w:t>6</w:t>
      </w:r>
      <w:r w:rsidR="0073714B">
        <w:rPr>
          <w:sz w:val="24"/>
        </w:rPr>
        <w:t>)</w:t>
      </w:r>
      <w:r>
        <w:rPr>
          <w:sz w:val="24"/>
        </w:rPr>
        <w:t xml:space="preserve">.  </w:t>
      </w:r>
      <w:r w:rsidR="0073714B">
        <w:rPr>
          <w:sz w:val="24"/>
        </w:rPr>
        <w:t xml:space="preserve">The site has a scale attendant and </w:t>
      </w:r>
      <w:r>
        <w:rPr>
          <w:sz w:val="24"/>
        </w:rPr>
        <w:t>shop building; a 40-foot pit scale and concrete tipping wall for large capacity drop boxes for collection of municipal solid waste and recyclable items</w:t>
      </w:r>
      <w:r w:rsidR="0064067A">
        <w:rPr>
          <w:sz w:val="24"/>
        </w:rPr>
        <w:t xml:space="preserve"> (refer to </w:t>
      </w:r>
      <w:r w:rsidR="0064067A" w:rsidRPr="006A0973">
        <w:rPr>
          <w:sz w:val="24"/>
          <w:szCs w:val="24"/>
        </w:rPr>
        <w:t>Figure 1-</w:t>
      </w:r>
      <w:r w:rsidR="006A0973" w:rsidRPr="006A0973">
        <w:rPr>
          <w:sz w:val="24"/>
          <w:szCs w:val="24"/>
        </w:rPr>
        <w:t>7</w:t>
      </w:r>
      <w:r w:rsidR="0073714B">
        <w:rPr>
          <w:sz w:val="24"/>
        </w:rPr>
        <w:t>)</w:t>
      </w:r>
      <w:r>
        <w:rPr>
          <w:sz w:val="24"/>
        </w:rPr>
        <w:t xml:space="preserve">.  The site receives </w:t>
      </w:r>
      <w:r w:rsidR="00E978B3">
        <w:rPr>
          <w:sz w:val="24"/>
        </w:rPr>
        <w:t>about 25</w:t>
      </w:r>
      <w:r w:rsidR="0073714B">
        <w:rPr>
          <w:sz w:val="24"/>
        </w:rPr>
        <w:t xml:space="preserve"> to </w:t>
      </w:r>
      <w:r w:rsidR="00E978B3">
        <w:rPr>
          <w:sz w:val="24"/>
        </w:rPr>
        <w:t>10</w:t>
      </w:r>
      <w:r>
        <w:rPr>
          <w:sz w:val="24"/>
        </w:rPr>
        <w:t>0 self-haul vehicles per day</w:t>
      </w:r>
      <w:r w:rsidR="0073714B">
        <w:rPr>
          <w:sz w:val="24"/>
        </w:rPr>
        <w:t xml:space="preserve">, disposing an average of 30 </w:t>
      </w:r>
      <w:r w:rsidR="00144388">
        <w:rPr>
          <w:sz w:val="24"/>
        </w:rPr>
        <w:t xml:space="preserve">tons of MSW during the winter up </w:t>
      </w:r>
      <w:r w:rsidR="0073714B">
        <w:rPr>
          <w:sz w:val="24"/>
        </w:rPr>
        <w:t xml:space="preserve">to </w:t>
      </w:r>
      <w:r w:rsidR="00144388">
        <w:rPr>
          <w:sz w:val="24"/>
        </w:rPr>
        <w:t>9</w:t>
      </w:r>
      <w:r>
        <w:rPr>
          <w:sz w:val="24"/>
        </w:rPr>
        <w:t>0 tons per</w:t>
      </w:r>
      <w:r w:rsidR="0073714B">
        <w:rPr>
          <w:sz w:val="24"/>
        </w:rPr>
        <w:t xml:space="preserve"> month of municipal solid waste</w:t>
      </w:r>
      <w:r w:rsidR="00144388">
        <w:rPr>
          <w:sz w:val="24"/>
        </w:rPr>
        <w:t xml:space="preserve"> (primarily in the summer)</w:t>
      </w:r>
      <w:r w:rsidR="0073714B">
        <w:rPr>
          <w:sz w:val="24"/>
        </w:rPr>
        <w:t>.  The s</w:t>
      </w:r>
      <w:r>
        <w:rPr>
          <w:sz w:val="24"/>
        </w:rPr>
        <w:t>ite also receives household hazardous wastes, which are stored in s</w:t>
      </w:r>
      <w:r w:rsidR="0073714B">
        <w:rPr>
          <w:sz w:val="24"/>
        </w:rPr>
        <w:t xml:space="preserve">econdary containment </w:t>
      </w:r>
      <w:r>
        <w:rPr>
          <w:sz w:val="24"/>
        </w:rPr>
        <w:t>where required.  The site is located behind gates</w:t>
      </w:r>
      <w:r w:rsidR="0073714B">
        <w:rPr>
          <w:sz w:val="24"/>
        </w:rPr>
        <w:t>,</w:t>
      </w:r>
      <w:r>
        <w:rPr>
          <w:sz w:val="24"/>
        </w:rPr>
        <w:t xml:space="preserve"> which are locked when the facility is closed to the public.  No personal or attendant salvaged items are allowed to accumulate at the site.</w:t>
      </w:r>
      <w:r w:rsidR="0073714B">
        <w:rPr>
          <w:sz w:val="24"/>
        </w:rPr>
        <w:t xml:space="preserve">  The closed Ione Landfill is also located adjacent (north) of the facility.</w:t>
      </w:r>
    </w:p>
    <w:p w:rsidR="00D56E81" w:rsidRPr="006B0F09" w:rsidRDefault="00D56E81" w:rsidP="006B0F09"/>
    <w:p w:rsidR="0073714B" w:rsidRPr="006B0F09" w:rsidRDefault="0073714B" w:rsidP="006B0F09"/>
    <w:p w:rsidR="00D56E81" w:rsidRPr="006B0F09" w:rsidRDefault="00BB3733" w:rsidP="006B0F09">
      <w:pPr>
        <w:rPr>
          <w:b/>
          <w:sz w:val="24"/>
          <w:szCs w:val="24"/>
        </w:rPr>
      </w:pPr>
      <w:r>
        <w:rPr>
          <w:b/>
          <w:sz w:val="24"/>
          <w:szCs w:val="24"/>
        </w:rPr>
        <w:t>1.10</w:t>
      </w:r>
      <w:r w:rsidR="005C4554">
        <w:rPr>
          <w:b/>
          <w:sz w:val="24"/>
          <w:szCs w:val="24"/>
        </w:rPr>
        <w:tab/>
      </w:r>
      <w:r w:rsidR="00D56E81" w:rsidRPr="006B0F09">
        <w:rPr>
          <w:b/>
          <w:sz w:val="24"/>
          <w:szCs w:val="24"/>
        </w:rPr>
        <w:t>OPERATIONS SUMMARY</w:t>
      </w:r>
    </w:p>
    <w:p w:rsidR="00D56E81" w:rsidRPr="006B0F09" w:rsidRDefault="00D56E81" w:rsidP="006B0F09"/>
    <w:p w:rsidR="00D56E81" w:rsidRDefault="0073714B">
      <w:pPr>
        <w:rPr>
          <w:sz w:val="24"/>
        </w:rPr>
      </w:pPr>
      <w:r>
        <w:rPr>
          <w:sz w:val="24"/>
        </w:rPr>
        <w:t xml:space="preserve">The </w:t>
      </w:r>
      <w:r w:rsidR="00D56E81">
        <w:rPr>
          <w:sz w:val="24"/>
        </w:rPr>
        <w:t>Pend Oreille County Public Works Department, Solid Waste Division is responsible for the operation of t</w:t>
      </w:r>
      <w:r>
        <w:rPr>
          <w:sz w:val="24"/>
        </w:rPr>
        <w:t>he C</w:t>
      </w:r>
      <w:r w:rsidR="00D56E81">
        <w:rPr>
          <w:sz w:val="24"/>
        </w:rPr>
        <w:t>ounty’s sol</w:t>
      </w:r>
      <w:r>
        <w:rPr>
          <w:sz w:val="24"/>
        </w:rPr>
        <w:t>id waste facilities.  The Public Works Director has over</w:t>
      </w:r>
      <w:r w:rsidR="00D56E81">
        <w:rPr>
          <w:sz w:val="24"/>
        </w:rPr>
        <w:t>all responsibility for directing the solid waste operations and</w:t>
      </w:r>
      <w:r>
        <w:rPr>
          <w:sz w:val="24"/>
        </w:rPr>
        <w:t xml:space="preserve"> contract administration.  The C</w:t>
      </w:r>
      <w:r w:rsidR="00D56E81">
        <w:rPr>
          <w:sz w:val="24"/>
        </w:rPr>
        <w:t xml:space="preserve">ounty also staffs </w:t>
      </w:r>
      <w:r w:rsidR="00DC0999">
        <w:rPr>
          <w:sz w:val="24"/>
        </w:rPr>
        <w:t xml:space="preserve">two </w:t>
      </w:r>
      <w:r w:rsidR="00144388">
        <w:rPr>
          <w:sz w:val="24"/>
        </w:rPr>
        <w:t xml:space="preserve">positions:  a </w:t>
      </w:r>
      <w:r w:rsidR="00341893">
        <w:rPr>
          <w:sz w:val="24"/>
        </w:rPr>
        <w:t>part</w:t>
      </w:r>
      <w:r w:rsidR="00DC0999">
        <w:rPr>
          <w:sz w:val="24"/>
        </w:rPr>
        <w:t xml:space="preserve">-time </w:t>
      </w:r>
      <w:r w:rsidR="00144388">
        <w:rPr>
          <w:sz w:val="24"/>
        </w:rPr>
        <w:t>Solid Waste Coordinator, who oversees the day to day operations, grants, and accounts receivable/payable; and a</w:t>
      </w:r>
      <w:r w:rsidR="00D56E81">
        <w:rPr>
          <w:sz w:val="24"/>
        </w:rPr>
        <w:t xml:space="preserve"> </w:t>
      </w:r>
      <w:r w:rsidR="00144388">
        <w:rPr>
          <w:sz w:val="24"/>
        </w:rPr>
        <w:t xml:space="preserve">full-time </w:t>
      </w:r>
      <w:r w:rsidR="00D56E81">
        <w:rPr>
          <w:sz w:val="24"/>
        </w:rPr>
        <w:t>Moderate Risk Waste and Recycling Coordinator</w:t>
      </w:r>
      <w:r>
        <w:rPr>
          <w:sz w:val="24"/>
        </w:rPr>
        <w:t>, who is responsible</w:t>
      </w:r>
      <w:r w:rsidR="00D56E81">
        <w:rPr>
          <w:sz w:val="24"/>
        </w:rPr>
        <w:t xml:space="preserve"> for the day to day operations of the household hazardous waste and recycling activi</w:t>
      </w:r>
      <w:r w:rsidR="00E978B3">
        <w:rPr>
          <w:sz w:val="24"/>
        </w:rPr>
        <w:t>ties</w:t>
      </w:r>
      <w:r w:rsidR="00D56E81">
        <w:rPr>
          <w:sz w:val="24"/>
        </w:rPr>
        <w:t>.  Pend Oreille County</w:t>
      </w:r>
      <w:r>
        <w:rPr>
          <w:sz w:val="24"/>
        </w:rPr>
        <w:t xml:space="preserve"> owns and maintains all of the s</w:t>
      </w:r>
      <w:r w:rsidR="00D56E81">
        <w:rPr>
          <w:sz w:val="24"/>
        </w:rPr>
        <w:t xml:space="preserve">olid </w:t>
      </w:r>
      <w:r>
        <w:rPr>
          <w:sz w:val="24"/>
        </w:rPr>
        <w:t xml:space="preserve">waste facilities and the </w:t>
      </w:r>
      <w:r w:rsidR="00D56E81">
        <w:rPr>
          <w:sz w:val="24"/>
        </w:rPr>
        <w:t>recycling containers</w:t>
      </w:r>
      <w:r w:rsidR="006B0F09">
        <w:rPr>
          <w:sz w:val="24"/>
        </w:rPr>
        <w:t xml:space="preserve"> (15 c</w:t>
      </w:r>
      <w:r w:rsidR="006A43F4">
        <w:rPr>
          <w:sz w:val="24"/>
        </w:rPr>
        <w:t xml:space="preserve">ubic </w:t>
      </w:r>
      <w:r w:rsidR="006B0F09">
        <w:rPr>
          <w:sz w:val="24"/>
        </w:rPr>
        <w:t>y</w:t>
      </w:r>
      <w:r w:rsidR="006A43F4">
        <w:rPr>
          <w:sz w:val="24"/>
        </w:rPr>
        <w:t>ard</w:t>
      </w:r>
      <w:r w:rsidR="006B0F09">
        <w:rPr>
          <w:sz w:val="24"/>
        </w:rPr>
        <w:t xml:space="preserve"> to 40 </w:t>
      </w:r>
      <w:r>
        <w:rPr>
          <w:sz w:val="24"/>
        </w:rPr>
        <w:t>c</w:t>
      </w:r>
      <w:r w:rsidR="006A43F4">
        <w:rPr>
          <w:sz w:val="24"/>
        </w:rPr>
        <w:t>ubic yard</w:t>
      </w:r>
      <w:r>
        <w:rPr>
          <w:sz w:val="24"/>
        </w:rPr>
        <w:t>)</w:t>
      </w:r>
      <w:r w:rsidR="00E978B3">
        <w:rPr>
          <w:sz w:val="24"/>
        </w:rPr>
        <w:t>, with the exception of the containers supplied by American Recycling for metal</w:t>
      </w:r>
      <w:r w:rsidR="00D56E81">
        <w:rPr>
          <w:sz w:val="24"/>
        </w:rPr>
        <w:t>.</w:t>
      </w:r>
    </w:p>
    <w:p w:rsidR="00432105" w:rsidRDefault="00432105">
      <w:pPr>
        <w:pStyle w:val="Heading5"/>
      </w:pPr>
    </w:p>
    <w:p w:rsidR="00D56E81" w:rsidRDefault="00597DD5">
      <w:pPr>
        <w:rPr>
          <w:sz w:val="24"/>
        </w:rPr>
      </w:pPr>
      <w:r>
        <w:rPr>
          <w:sz w:val="24"/>
        </w:rPr>
        <w:t>The C</w:t>
      </w:r>
      <w:r w:rsidR="00D56E81">
        <w:rPr>
          <w:sz w:val="24"/>
        </w:rPr>
        <w:t>ounty contract</w:t>
      </w:r>
      <w:r w:rsidR="00E66757">
        <w:rPr>
          <w:sz w:val="24"/>
        </w:rPr>
        <w:t>s with Regional Disposal Company</w:t>
      </w:r>
      <w:r w:rsidR="00D56E81">
        <w:rPr>
          <w:sz w:val="24"/>
        </w:rPr>
        <w:t xml:space="preserve"> for the operation of the three solid waste facilities, the short haul </w:t>
      </w:r>
      <w:r w:rsidR="006A0973">
        <w:rPr>
          <w:sz w:val="24"/>
        </w:rPr>
        <w:t xml:space="preserve">of </w:t>
      </w:r>
      <w:r w:rsidR="00D56E81">
        <w:rPr>
          <w:sz w:val="24"/>
        </w:rPr>
        <w:t>municipal solid waste</w:t>
      </w:r>
      <w:r>
        <w:rPr>
          <w:sz w:val="24"/>
        </w:rPr>
        <w:t xml:space="preserve"> </w:t>
      </w:r>
      <w:r w:rsidR="00D56E81">
        <w:rPr>
          <w:sz w:val="24"/>
        </w:rPr>
        <w:t xml:space="preserve">(MSW) from Usk and Ione to the </w:t>
      </w:r>
      <w:smartTag w:uri="urn:schemas-microsoft-com:office:smarttags" w:element="PlaceName">
        <w:r w:rsidR="00D56E81">
          <w:rPr>
            <w:sz w:val="24"/>
          </w:rPr>
          <w:t>Deer</w:t>
        </w:r>
      </w:smartTag>
      <w:r w:rsidR="00D56E81">
        <w:rPr>
          <w:sz w:val="24"/>
        </w:rPr>
        <w:t xml:space="preserve"> </w:t>
      </w:r>
      <w:smartTag w:uri="urn:schemas-microsoft-com:office:smarttags" w:element="PlaceType">
        <w:r w:rsidR="00D56E81">
          <w:rPr>
            <w:sz w:val="24"/>
          </w:rPr>
          <w:t>Valley</w:t>
        </w:r>
      </w:smartTag>
      <w:r>
        <w:rPr>
          <w:sz w:val="24"/>
        </w:rPr>
        <w:t xml:space="preserve"> (</w:t>
      </w:r>
      <w:smartTag w:uri="urn:schemas-microsoft-com:office:smarttags" w:element="PlaceName">
        <w:r>
          <w:rPr>
            <w:sz w:val="24"/>
          </w:rPr>
          <w:t>South</w:t>
        </w:r>
      </w:smartTag>
      <w:r>
        <w:rPr>
          <w:sz w:val="24"/>
        </w:rPr>
        <w:t xml:space="preserve"> </w:t>
      </w:r>
      <w:smartTag w:uri="urn:schemas-microsoft-com:office:smarttags" w:element="PlaceType">
        <w:r>
          <w:rPr>
            <w:sz w:val="24"/>
          </w:rPr>
          <w:t>County</w:t>
        </w:r>
      </w:smartTag>
      <w:r>
        <w:rPr>
          <w:sz w:val="24"/>
        </w:rPr>
        <w:t>)</w:t>
      </w:r>
      <w:r w:rsidR="00D56E81">
        <w:rPr>
          <w:sz w:val="24"/>
        </w:rPr>
        <w:t xml:space="preserve"> Facility</w:t>
      </w:r>
      <w:r>
        <w:rPr>
          <w:sz w:val="24"/>
        </w:rPr>
        <w:t>,</w:t>
      </w:r>
      <w:r w:rsidR="00D56E81">
        <w:rPr>
          <w:sz w:val="24"/>
        </w:rPr>
        <w:t xml:space="preserve"> and the long haul of MSW from </w:t>
      </w:r>
      <w:smartTag w:uri="urn:schemas-microsoft-com:office:smarttags" w:element="PlaceName">
        <w:r w:rsidR="00D56E81">
          <w:rPr>
            <w:sz w:val="24"/>
          </w:rPr>
          <w:t>Deer</w:t>
        </w:r>
      </w:smartTag>
      <w:r w:rsidR="00D56E81">
        <w:rPr>
          <w:sz w:val="24"/>
        </w:rPr>
        <w:t xml:space="preserve"> </w:t>
      </w:r>
      <w:smartTag w:uri="urn:schemas-microsoft-com:office:smarttags" w:element="PlaceType">
        <w:r w:rsidR="00D56E81">
          <w:rPr>
            <w:sz w:val="24"/>
          </w:rPr>
          <w:t>Valley</w:t>
        </w:r>
      </w:smartTag>
      <w:r w:rsidR="00D56E81">
        <w:rPr>
          <w:sz w:val="24"/>
        </w:rPr>
        <w:t xml:space="preserve"> to Roosevelt Regional Landfill in </w:t>
      </w:r>
      <w:smartTag w:uri="urn:schemas-microsoft-com:office:smarttags" w:element="place">
        <w:smartTag w:uri="urn:schemas-microsoft-com:office:smarttags" w:element="City">
          <w:r w:rsidR="00D56E81">
            <w:rPr>
              <w:sz w:val="24"/>
            </w:rPr>
            <w:t>Klickitat County</w:t>
          </w:r>
        </w:smartTag>
        <w:r w:rsidR="00D56E81">
          <w:rPr>
            <w:sz w:val="24"/>
          </w:rPr>
          <w:t xml:space="preserve">, </w:t>
        </w:r>
        <w:smartTag w:uri="urn:schemas-microsoft-com:office:smarttags" w:element="State">
          <w:r w:rsidR="00D56E81">
            <w:rPr>
              <w:sz w:val="24"/>
            </w:rPr>
            <w:t>Washington</w:t>
          </w:r>
        </w:smartTag>
      </w:smartTag>
      <w:r w:rsidR="00D56E81">
        <w:rPr>
          <w:sz w:val="24"/>
        </w:rPr>
        <w:t xml:space="preserve">.  Regional Disposal Company provides site operations and short hauling with site attendants </w:t>
      </w:r>
      <w:r>
        <w:rPr>
          <w:sz w:val="24"/>
        </w:rPr>
        <w:t xml:space="preserve">and equipment as well as </w:t>
      </w:r>
      <w:r w:rsidR="00D56E81">
        <w:rPr>
          <w:sz w:val="24"/>
        </w:rPr>
        <w:t>hauling of re</w:t>
      </w:r>
      <w:r>
        <w:rPr>
          <w:sz w:val="24"/>
        </w:rPr>
        <w:t>cycled material to the facility, as designated by the C</w:t>
      </w:r>
      <w:r w:rsidR="00D56E81">
        <w:rPr>
          <w:sz w:val="24"/>
        </w:rPr>
        <w:t>ounty.</w:t>
      </w:r>
    </w:p>
    <w:p w:rsidR="00D56E81" w:rsidRDefault="00D56E81">
      <w:pPr>
        <w:rPr>
          <w:sz w:val="24"/>
        </w:rPr>
      </w:pPr>
    </w:p>
    <w:p w:rsidR="00D56E81" w:rsidRDefault="00D56E81">
      <w:pPr>
        <w:rPr>
          <w:sz w:val="24"/>
        </w:rPr>
      </w:pPr>
      <w:r>
        <w:rPr>
          <w:sz w:val="24"/>
        </w:rPr>
        <w:t>Regional Disposal provides two (2) site attendants at the Deer Valley Transfer Facility, and one (1) each at the Usk and Ione Drop Box Facilities for the operating days.  The attendant</w:t>
      </w:r>
      <w:r w:rsidR="00597DD5">
        <w:rPr>
          <w:sz w:val="24"/>
        </w:rPr>
        <w:t>s</w:t>
      </w:r>
      <w:r>
        <w:rPr>
          <w:sz w:val="24"/>
        </w:rPr>
        <w:t xml:space="preserve"> provide all aspects of the station operation</w:t>
      </w:r>
      <w:r w:rsidR="00597DD5">
        <w:rPr>
          <w:sz w:val="24"/>
        </w:rPr>
        <w:t>s</w:t>
      </w:r>
      <w:r>
        <w:rPr>
          <w:sz w:val="24"/>
        </w:rPr>
        <w:t xml:space="preserve"> including, but not limited to,</w:t>
      </w:r>
      <w:r w:rsidR="00597DD5">
        <w:rPr>
          <w:sz w:val="24"/>
        </w:rPr>
        <w:t xml:space="preserve"> container loading services, </w:t>
      </w:r>
      <w:r>
        <w:rPr>
          <w:sz w:val="24"/>
        </w:rPr>
        <w:t xml:space="preserve">overall site supervision, and assistance with recycling and moderate risk waste activities.  </w:t>
      </w:r>
    </w:p>
    <w:p w:rsidR="00D56E81" w:rsidRDefault="00D56E81">
      <w:pPr>
        <w:pStyle w:val="z-TopofForm"/>
        <w:overflowPunct w:val="0"/>
        <w:autoSpaceDE w:val="0"/>
        <w:autoSpaceDN w:val="0"/>
        <w:adjustRightInd w:val="0"/>
        <w:textAlignment w:val="baseline"/>
      </w:pPr>
    </w:p>
    <w:p w:rsidR="00D56E81" w:rsidRPr="00597DD5" w:rsidRDefault="00D56E81">
      <w:pPr>
        <w:rPr>
          <w:sz w:val="24"/>
        </w:rPr>
      </w:pPr>
      <w:r w:rsidRPr="00597DD5">
        <w:rPr>
          <w:sz w:val="24"/>
        </w:rPr>
        <w:t>Hours of Operation:</w:t>
      </w:r>
    </w:p>
    <w:p w:rsidR="00D56E81" w:rsidRDefault="00D56E81">
      <w:pPr>
        <w:rPr>
          <w:b/>
          <w:sz w:val="24"/>
        </w:rPr>
      </w:pPr>
      <w:r>
        <w:rPr>
          <w:b/>
          <w:sz w:val="24"/>
        </w:rPr>
        <w:tab/>
      </w:r>
    </w:p>
    <w:p w:rsidR="00D56E81" w:rsidRDefault="00D56E81">
      <w:pPr>
        <w:numPr>
          <w:ilvl w:val="0"/>
          <w:numId w:val="3"/>
        </w:numPr>
        <w:rPr>
          <w:sz w:val="24"/>
        </w:rPr>
      </w:pPr>
      <w:smartTag w:uri="urn:schemas-microsoft-com:office:smarttags" w:element="place">
        <w:smartTag w:uri="urn:schemas-microsoft-com:office:smarttags" w:element="PlaceName">
          <w:r>
            <w:rPr>
              <w:sz w:val="24"/>
            </w:rPr>
            <w:t>Deer</w:t>
          </w:r>
        </w:smartTag>
        <w:r>
          <w:rPr>
            <w:sz w:val="24"/>
          </w:rPr>
          <w:t xml:space="preserve"> </w:t>
        </w:r>
        <w:smartTag w:uri="urn:schemas-microsoft-com:office:smarttags" w:element="PlaceType">
          <w:r>
            <w:rPr>
              <w:sz w:val="24"/>
            </w:rPr>
            <w:t>Valley</w:t>
          </w:r>
        </w:smartTag>
      </w:smartTag>
      <w:r>
        <w:rPr>
          <w:sz w:val="24"/>
        </w:rPr>
        <w:t xml:space="preserve"> Transfer Station: </w:t>
      </w:r>
      <w:r w:rsidR="00597DD5">
        <w:rPr>
          <w:sz w:val="24"/>
        </w:rPr>
        <w:t xml:space="preserve"> </w:t>
      </w:r>
      <w:r>
        <w:rPr>
          <w:sz w:val="24"/>
        </w:rPr>
        <w:t>Open 9</w:t>
      </w:r>
      <w:r w:rsidR="00597DD5">
        <w:rPr>
          <w:sz w:val="24"/>
        </w:rPr>
        <w:t>:00 a.m.</w:t>
      </w:r>
      <w:r>
        <w:rPr>
          <w:sz w:val="24"/>
        </w:rPr>
        <w:t xml:space="preserve"> to 5</w:t>
      </w:r>
      <w:r w:rsidR="00597DD5">
        <w:rPr>
          <w:sz w:val="24"/>
        </w:rPr>
        <w:t xml:space="preserve">:00 p.m., </w:t>
      </w:r>
      <w:r>
        <w:rPr>
          <w:sz w:val="24"/>
        </w:rPr>
        <w:t xml:space="preserve">Thursday through Monday.  Closed Tuesday and Wednesday. </w:t>
      </w:r>
    </w:p>
    <w:p w:rsidR="00D56E81" w:rsidRDefault="00D56E81">
      <w:pPr>
        <w:numPr>
          <w:ilvl w:val="0"/>
          <w:numId w:val="3"/>
        </w:numPr>
        <w:rPr>
          <w:sz w:val="24"/>
        </w:rPr>
      </w:pPr>
      <w:r>
        <w:rPr>
          <w:sz w:val="24"/>
        </w:rPr>
        <w:t>Usk Drop Box Facility:</w:t>
      </w:r>
      <w:r w:rsidR="00597DD5">
        <w:rPr>
          <w:sz w:val="24"/>
        </w:rPr>
        <w:t xml:space="preserve"> </w:t>
      </w:r>
      <w:r>
        <w:rPr>
          <w:sz w:val="24"/>
        </w:rPr>
        <w:t xml:space="preserve"> Open 9</w:t>
      </w:r>
      <w:r w:rsidR="00597DD5">
        <w:rPr>
          <w:sz w:val="24"/>
        </w:rPr>
        <w:t xml:space="preserve">:00 a.m. </w:t>
      </w:r>
      <w:r>
        <w:rPr>
          <w:sz w:val="24"/>
        </w:rPr>
        <w:t>to 5</w:t>
      </w:r>
      <w:r w:rsidR="00597DD5">
        <w:rPr>
          <w:sz w:val="24"/>
        </w:rPr>
        <w:t xml:space="preserve">:00 p.m., </w:t>
      </w:r>
      <w:r w:rsidR="00E66757">
        <w:rPr>
          <w:sz w:val="24"/>
        </w:rPr>
        <w:t>Wednesday</w:t>
      </w:r>
      <w:r>
        <w:rPr>
          <w:sz w:val="24"/>
        </w:rPr>
        <w:t xml:space="preserve"> and Saturday</w:t>
      </w:r>
      <w:r w:rsidR="00597DD5">
        <w:rPr>
          <w:sz w:val="24"/>
        </w:rPr>
        <w:t xml:space="preserve"> only</w:t>
      </w:r>
      <w:r>
        <w:rPr>
          <w:sz w:val="24"/>
        </w:rPr>
        <w:t xml:space="preserve">. </w:t>
      </w:r>
    </w:p>
    <w:p w:rsidR="00D56E81" w:rsidRDefault="00D56E81" w:rsidP="00E66757">
      <w:pPr>
        <w:numPr>
          <w:ilvl w:val="0"/>
          <w:numId w:val="3"/>
        </w:numPr>
        <w:rPr>
          <w:sz w:val="24"/>
        </w:rPr>
      </w:pPr>
      <w:r>
        <w:rPr>
          <w:sz w:val="24"/>
        </w:rPr>
        <w:t>Ione Drop Box Facility</w:t>
      </w:r>
      <w:r w:rsidR="00597DD5">
        <w:rPr>
          <w:sz w:val="24"/>
        </w:rPr>
        <w:t>:</w:t>
      </w:r>
      <w:r w:rsidR="00E66757">
        <w:rPr>
          <w:sz w:val="24"/>
        </w:rPr>
        <w:t xml:space="preserve">  </w:t>
      </w:r>
      <w:r w:rsidR="00597DD5">
        <w:rPr>
          <w:sz w:val="24"/>
        </w:rPr>
        <w:t xml:space="preserve">Open </w:t>
      </w:r>
      <w:r>
        <w:rPr>
          <w:sz w:val="24"/>
        </w:rPr>
        <w:t>8</w:t>
      </w:r>
      <w:r w:rsidR="00597DD5">
        <w:rPr>
          <w:sz w:val="24"/>
        </w:rPr>
        <w:t>:00 a.m. to 4:00 p.m., Wednesday and Saturday only.</w:t>
      </w:r>
    </w:p>
    <w:p w:rsidR="00552333" w:rsidRDefault="00E66757" w:rsidP="006B0F09">
      <w:pPr>
        <w:numPr>
          <w:ilvl w:val="0"/>
          <w:numId w:val="3"/>
        </w:numPr>
        <w:rPr>
          <w:sz w:val="24"/>
        </w:rPr>
      </w:pPr>
      <w:r>
        <w:rPr>
          <w:sz w:val="24"/>
        </w:rPr>
        <w:t xml:space="preserve">All facilities are </w:t>
      </w:r>
      <w:r w:rsidR="00D56E81">
        <w:rPr>
          <w:sz w:val="24"/>
        </w:rPr>
        <w:t xml:space="preserve">closed to the general public on the following holidays: </w:t>
      </w:r>
      <w:r w:rsidR="00552333">
        <w:rPr>
          <w:sz w:val="24"/>
        </w:rPr>
        <w:t xml:space="preserve"> </w:t>
      </w:r>
      <w:r w:rsidR="00D56E81">
        <w:rPr>
          <w:sz w:val="24"/>
        </w:rPr>
        <w:t>New Years Day, Labor Day, Thanksgiving Day</w:t>
      </w:r>
      <w:r w:rsidR="00552333">
        <w:rPr>
          <w:sz w:val="24"/>
        </w:rPr>
        <w:t>,</w:t>
      </w:r>
      <w:r w:rsidR="00D56E81">
        <w:rPr>
          <w:sz w:val="24"/>
        </w:rPr>
        <w:t xml:space="preserve"> and Christmas Day.</w:t>
      </w:r>
    </w:p>
    <w:p w:rsidR="00DF0692" w:rsidRDefault="00DF0692" w:rsidP="00917F8D">
      <w:pPr>
        <w:pStyle w:val="BodyText"/>
        <w:rPr>
          <w:b/>
        </w:rPr>
      </w:pPr>
    </w:p>
    <w:p w:rsidR="00917F8D" w:rsidRPr="005C4554" w:rsidRDefault="00BB3733" w:rsidP="00917F8D">
      <w:pPr>
        <w:pStyle w:val="BodyText"/>
        <w:rPr>
          <w:b/>
        </w:rPr>
      </w:pPr>
      <w:r>
        <w:rPr>
          <w:b/>
        </w:rPr>
        <w:t>1.11</w:t>
      </w:r>
      <w:r w:rsidR="00917F8D" w:rsidRPr="005C4554">
        <w:rPr>
          <w:b/>
        </w:rPr>
        <w:tab/>
        <w:t>COMMUNITY PARTICIPATION</w:t>
      </w:r>
    </w:p>
    <w:p w:rsidR="00917F8D" w:rsidRPr="00486CD4" w:rsidRDefault="00917F8D" w:rsidP="00917F8D">
      <w:pPr>
        <w:rPr>
          <w:sz w:val="24"/>
          <w:szCs w:val="24"/>
        </w:rPr>
      </w:pPr>
    </w:p>
    <w:p w:rsidR="009A3744" w:rsidRPr="006A0973" w:rsidRDefault="00917F8D" w:rsidP="00917F8D">
      <w:pPr>
        <w:rPr>
          <w:sz w:val="24"/>
        </w:rPr>
      </w:pPr>
      <w:r>
        <w:rPr>
          <w:sz w:val="24"/>
        </w:rPr>
        <w:t xml:space="preserve">The City of </w:t>
      </w:r>
      <w:smartTag w:uri="urn:schemas-microsoft-com:office:smarttags" w:element="City">
        <w:r>
          <w:rPr>
            <w:sz w:val="24"/>
          </w:rPr>
          <w:t>Newport</w:t>
        </w:r>
      </w:smartTag>
      <w:r>
        <w:rPr>
          <w:sz w:val="24"/>
        </w:rPr>
        <w:t xml:space="preserve"> and the Towns of Cusick, Ione, Metaline, and </w:t>
      </w:r>
      <w:smartTag w:uri="urn:schemas-microsoft-com:office:smarttags" w:element="place">
        <w:smartTag w:uri="urn:schemas-microsoft-com:office:smarttags" w:element="PlaceName">
          <w:r>
            <w:rPr>
              <w:sz w:val="24"/>
            </w:rPr>
            <w:t>Metaline</w:t>
          </w:r>
        </w:smartTag>
        <w:r>
          <w:rPr>
            <w:sz w:val="24"/>
          </w:rPr>
          <w:t xml:space="preserve"> </w:t>
        </w:r>
        <w:smartTag w:uri="urn:schemas-microsoft-com:office:smarttags" w:element="PlaceType">
          <w:r>
            <w:rPr>
              <w:sz w:val="24"/>
            </w:rPr>
            <w:t>Falls</w:t>
          </w:r>
        </w:smartTag>
      </w:smartTag>
      <w:r>
        <w:rPr>
          <w:sz w:val="24"/>
        </w:rPr>
        <w:t xml:space="preserve"> have deferred solid waste planning responsibility to the County and Resolutions of Adoption for the current Solid Waste </w:t>
      </w:r>
      <w:r w:rsidR="006A0973">
        <w:rPr>
          <w:sz w:val="24"/>
        </w:rPr>
        <w:t xml:space="preserve">Management </w:t>
      </w:r>
      <w:r>
        <w:rPr>
          <w:sz w:val="24"/>
        </w:rPr>
        <w:t xml:space="preserve">Plan (updated in 2002) are provided in </w:t>
      </w:r>
      <w:r w:rsidRPr="009A3744">
        <w:rPr>
          <w:b/>
          <w:sz w:val="24"/>
        </w:rPr>
        <w:t>Appendix A</w:t>
      </w:r>
      <w:r>
        <w:rPr>
          <w:sz w:val="24"/>
        </w:rPr>
        <w:t xml:space="preserve"> of this </w:t>
      </w:r>
      <w:r w:rsidRPr="00CA618F">
        <w:rPr>
          <w:b/>
          <w:i/>
          <w:sz w:val="24"/>
        </w:rPr>
        <w:t>S</w:t>
      </w:r>
      <w:r w:rsidR="006A0973">
        <w:rPr>
          <w:b/>
          <w:i/>
          <w:sz w:val="24"/>
        </w:rPr>
        <w:t xml:space="preserve">olid </w:t>
      </w:r>
      <w:r w:rsidRPr="00CA618F">
        <w:rPr>
          <w:b/>
          <w:i/>
          <w:sz w:val="24"/>
        </w:rPr>
        <w:t>W</w:t>
      </w:r>
      <w:r w:rsidR="006A0973">
        <w:rPr>
          <w:b/>
          <w:i/>
          <w:sz w:val="24"/>
        </w:rPr>
        <w:t xml:space="preserve">aste </w:t>
      </w:r>
      <w:r w:rsidRPr="00CA618F">
        <w:rPr>
          <w:b/>
          <w:i/>
          <w:sz w:val="24"/>
        </w:rPr>
        <w:t>M</w:t>
      </w:r>
      <w:r w:rsidR="006A0973">
        <w:rPr>
          <w:b/>
          <w:i/>
          <w:sz w:val="24"/>
        </w:rPr>
        <w:t xml:space="preserve">anagement </w:t>
      </w:r>
      <w:r w:rsidRPr="00CA618F">
        <w:rPr>
          <w:b/>
          <w:i/>
          <w:sz w:val="24"/>
        </w:rPr>
        <w:t>P</w:t>
      </w:r>
      <w:r w:rsidR="006A0973">
        <w:rPr>
          <w:b/>
          <w:i/>
          <w:sz w:val="24"/>
        </w:rPr>
        <w:t>lan</w:t>
      </w:r>
      <w:r>
        <w:rPr>
          <w:sz w:val="24"/>
        </w:rPr>
        <w:t xml:space="preserve"> update.  None of the towns collect MSW or operate disposal facilitie</w:t>
      </w:r>
      <w:r w:rsidR="006A0973">
        <w:rPr>
          <w:sz w:val="24"/>
        </w:rPr>
        <w:t>s, and i</w:t>
      </w:r>
      <w:r w:rsidR="006A0973">
        <w:rPr>
          <w:sz w:val="24"/>
          <w:szCs w:val="24"/>
        </w:rPr>
        <w:t>nterlocal a</w:t>
      </w:r>
      <w:r w:rsidRPr="0064067A">
        <w:rPr>
          <w:sz w:val="24"/>
          <w:szCs w:val="24"/>
        </w:rPr>
        <w:t>greements for the c</w:t>
      </w:r>
      <w:r w:rsidR="006A0973">
        <w:rPr>
          <w:sz w:val="24"/>
          <w:szCs w:val="24"/>
        </w:rPr>
        <w:t xml:space="preserve">urrent planning effort are </w:t>
      </w:r>
      <w:r w:rsidRPr="0064067A">
        <w:rPr>
          <w:sz w:val="24"/>
          <w:szCs w:val="24"/>
        </w:rPr>
        <w:t xml:space="preserve">provided in </w:t>
      </w:r>
      <w:r w:rsidRPr="009A3744">
        <w:rPr>
          <w:b/>
          <w:sz w:val="24"/>
          <w:szCs w:val="24"/>
        </w:rPr>
        <w:t>Appendix A</w:t>
      </w:r>
      <w:r w:rsidR="006A0973">
        <w:rPr>
          <w:sz w:val="24"/>
          <w:szCs w:val="24"/>
        </w:rPr>
        <w:t>.</w:t>
      </w:r>
    </w:p>
    <w:p w:rsidR="006A0973" w:rsidRDefault="006A0973" w:rsidP="00917F8D">
      <w:pPr>
        <w:rPr>
          <w:sz w:val="24"/>
          <w:szCs w:val="24"/>
        </w:rPr>
      </w:pPr>
    </w:p>
    <w:p w:rsidR="009A3744" w:rsidRPr="00222A51" w:rsidRDefault="00FB0DA7" w:rsidP="00917F8D">
      <w:pPr>
        <w:rPr>
          <w:sz w:val="24"/>
          <w:szCs w:val="24"/>
        </w:rPr>
      </w:pPr>
      <w:r w:rsidRPr="00FB0DA7">
        <w:rPr>
          <w:sz w:val="24"/>
          <w:szCs w:val="24"/>
        </w:rPr>
        <w:t xml:space="preserve">The community was surveyed for additional information and recommendations related to solid waste management, recycling, and waste reduction efforts.  Public input received by the County is also provided in </w:t>
      </w:r>
      <w:r w:rsidR="00D67F60" w:rsidRPr="00D67F60">
        <w:rPr>
          <w:b/>
          <w:sz w:val="24"/>
          <w:szCs w:val="24"/>
        </w:rPr>
        <w:t>Appendix A</w:t>
      </w:r>
      <w:r w:rsidRPr="00FB0DA7">
        <w:rPr>
          <w:sz w:val="24"/>
          <w:szCs w:val="24"/>
        </w:rPr>
        <w:t>.</w:t>
      </w:r>
    </w:p>
    <w:p w:rsidR="00CD5A39" w:rsidRDefault="00CD5A39" w:rsidP="0088189E">
      <w:pPr>
        <w:rPr>
          <w:b/>
          <w:sz w:val="24"/>
          <w:szCs w:val="24"/>
        </w:rPr>
      </w:pPr>
    </w:p>
    <w:p w:rsidR="00D56E81" w:rsidRPr="0088189E" w:rsidRDefault="00BB3733" w:rsidP="0088189E">
      <w:pPr>
        <w:rPr>
          <w:b/>
          <w:sz w:val="24"/>
          <w:szCs w:val="24"/>
        </w:rPr>
      </w:pPr>
      <w:r>
        <w:rPr>
          <w:b/>
          <w:sz w:val="24"/>
          <w:szCs w:val="24"/>
        </w:rPr>
        <w:t>1.12</w:t>
      </w:r>
      <w:r w:rsidR="005C4554">
        <w:rPr>
          <w:b/>
          <w:sz w:val="24"/>
          <w:szCs w:val="24"/>
        </w:rPr>
        <w:tab/>
      </w:r>
      <w:r w:rsidR="00D56E81" w:rsidRPr="0088189E">
        <w:rPr>
          <w:b/>
          <w:sz w:val="24"/>
          <w:szCs w:val="24"/>
        </w:rPr>
        <w:t>SCOPE OF PLAN AMENDMENTS</w:t>
      </w:r>
    </w:p>
    <w:p w:rsidR="00D56E81" w:rsidRPr="006B0F09" w:rsidRDefault="00D56E81" w:rsidP="006B0F09"/>
    <w:p w:rsidR="00DD39FF" w:rsidRPr="00DD39FF" w:rsidRDefault="00BB3733" w:rsidP="00DD39FF">
      <w:pPr>
        <w:rPr>
          <w:b/>
          <w:sz w:val="24"/>
          <w:szCs w:val="24"/>
        </w:rPr>
      </w:pPr>
      <w:r>
        <w:rPr>
          <w:b/>
          <w:sz w:val="24"/>
          <w:szCs w:val="24"/>
        </w:rPr>
        <w:t>1.12</w:t>
      </w:r>
      <w:r w:rsidR="00DD39FF">
        <w:rPr>
          <w:b/>
          <w:sz w:val="24"/>
          <w:szCs w:val="24"/>
        </w:rPr>
        <w:t>.1</w:t>
      </w:r>
      <w:r w:rsidR="00DD39FF" w:rsidRPr="00DD39FF">
        <w:rPr>
          <w:b/>
          <w:sz w:val="24"/>
          <w:szCs w:val="24"/>
        </w:rPr>
        <w:tab/>
        <w:t>Solid Waste Management Plan Guidance</w:t>
      </w:r>
    </w:p>
    <w:p w:rsidR="00DD39FF" w:rsidRPr="00DD39FF" w:rsidRDefault="00DD39FF" w:rsidP="00DD39FF">
      <w:pPr>
        <w:rPr>
          <w:sz w:val="24"/>
          <w:szCs w:val="24"/>
        </w:rPr>
      </w:pPr>
    </w:p>
    <w:p w:rsidR="00D56E81" w:rsidRPr="003D3E08" w:rsidRDefault="00D56E81" w:rsidP="0088189E">
      <w:pPr>
        <w:rPr>
          <w:b/>
          <w:i/>
          <w:sz w:val="24"/>
          <w:szCs w:val="24"/>
        </w:rPr>
      </w:pPr>
      <w:r w:rsidRPr="003D3E08">
        <w:rPr>
          <w:b/>
          <w:i/>
          <w:sz w:val="24"/>
          <w:szCs w:val="24"/>
        </w:rPr>
        <w:t>Guidelines for the Development of Local Solid Waste Management Plans and Plan Revisions</w:t>
      </w:r>
      <w:r w:rsidRPr="003D3E08">
        <w:rPr>
          <w:sz w:val="24"/>
          <w:szCs w:val="24"/>
        </w:rPr>
        <w:t xml:space="preserve"> (</w:t>
      </w:r>
      <w:r w:rsidR="003D3E08">
        <w:rPr>
          <w:sz w:val="24"/>
          <w:szCs w:val="24"/>
        </w:rPr>
        <w:t xml:space="preserve">Ecology </w:t>
      </w:r>
      <w:r w:rsidRPr="003D3E08">
        <w:rPr>
          <w:sz w:val="24"/>
          <w:szCs w:val="24"/>
        </w:rPr>
        <w:t>Publication #90-11)</w:t>
      </w:r>
      <w:r w:rsidR="003D3E08">
        <w:rPr>
          <w:sz w:val="24"/>
          <w:szCs w:val="24"/>
        </w:rPr>
        <w:t xml:space="preserve"> outlines process and planning steps to preparing </w:t>
      </w:r>
      <w:r w:rsidRPr="0088189E">
        <w:rPr>
          <w:sz w:val="24"/>
          <w:szCs w:val="24"/>
        </w:rPr>
        <w:t xml:space="preserve">documents in standard formats.  The majority of </w:t>
      </w:r>
      <w:r w:rsidR="003D3E08">
        <w:rPr>
          <w:sz w:val="24"/>
          <w:szCs w:val="24"/>
        </w:rPr>
        <w:t xml:space="preserve">the </w:t>
      </w:r>
      <w:r w:rsidRPr="0088189E">
        <w:rPr>
          <w:sz w:val="24"/>
          <w:szCs w:val="24"/>
        </w:rPr>
        <w:t>guidance is directed towards scope, issues</w:t>
      </w:r>
      <w:r w:rsidR="003D3E08">
        <w:rPr>
          <w:sz w:val="24"/>
          <w:szCs w:val="24"/>
        </w:rPr>
        <w:t>,</w:t>
      </w:r>
      <w:r w:rsidRPr="0088189E">
        <w:rPr>
          <w:sz w:val="24"/>
          <w:szCs w:val="24"/>
        </w:rPr>
        <w:t xml:space="preserve"> and items to address in the preliminary draft of the plan.  The balance of guidance provides procedural direction related to involving the public and regulators in the process.  It is the intent of this document to adhere to the guidelines as much as practicable exploring ways to improve an existing </w:t>
      </w:r>
      <w:r w:rsidR="003D3E08">
        <w:rPr>
          <w:sz w:val="24"/>
          <w:szCs w:val="24"/>
        </w:rPr>
        <w:t xml:space="preserve">rural collection and transfer </w:t>
      </w:r>
      <w:r w:rsidRPr="0088189E">
        <w:rPr>
          <w:sz w:val="24"/>
          <w:szCs w:val="24"/>
        </w:rPr>
        <w:t xml:space="preserve">system.  </w:t>
      </w:r>
    </w:p>
    <w:p w:rsidR="00D56E81" w:rsidRDefault="00D56E81">
      <w:pPr>
        <w:widowControl w:val="0"/>
        <w:rPr>
          <w:sz w:val="24"/>
        </w:rPr>
      </w:pPr>
    </w:p>
    <w:p w:rsidR="006E7BF8" w:rsidRDefault="006E7BF8">
      <w:pPr>
        <w:widowControl w:val="0"/>
        <w:rPr>
          <w:sz w:val="24"/>
        </w:rPr>
      </w:pPr>
    </w:p>
    <w:p w:rsidR="006E7BF8" w:rsidRDefault="006E7BF8">
      <w:pPr>
        <w:widowControl w:val="0"/>
        <w:rPr>
          <w:sz w:val="24"/>
        </w:rPr>
      </w:pPr>
    </w:p>
    <w:p w:rsidR="00D56E81" w:rsidRDefault="00D56E81">
      <w:pPr>
        <w:widowControl w:val="0"/>
        <w:rPr>
          <w:sz w:val="24"/>
        </w:rPr>
      </w:pPr>
      <w:r>
        <w:rPr>
          <w:sz w:val="24"/>
        </w:rPr>
        <w:t xml:space="preserve">The balance of the planning effort is directed at presenting a draft document, soliciting public comment, obtaining regulatory approval, submitting the final document, and implementing the plan.  Following is a list of planning tasks to be completed:       </w:t>
      </w:r>
    </w:p>
    <w:p w:rsidR="00D56E81" w:rsidRDefault="00D56E81">
      <w:pPr>
        <w:widowControl w:val="0"/>
        <w:rPr>
          <w:rFonts w:ascii="Arial" w:hAnsi="Arial"/>
          <w:sz w:val="24"/>
        </w:rPr>
      </w:pPr>
    </w:p>
    <w:p w:rsidR="00D56E81" w:rsidRDefault="00D56E81">
      <w:pPr>
        <w:numPr>
          <w:ilvl w:val="0"/>
          <w:numId w:val="2"/>
        </w:numPr>
        <w:rPr>
          <w:sz w:val="24"/>
        </w:rPr>
      </w:pPr>
      <w:r>
        <w:rPr>
          <w:b/>
          <w:bCs/>
          <w:sz w:val="24"/>
        </w:rPr>
        <w:t>Guideline Steps 1, 2, 3:</w:t>
      </w:r>
      <w:r w:rsidR="003D3E08">
        <w:rPr>
          <w:sz w:val="24"/>
        </w:rPr>
        <w:t xml:space="preserve">  Develop scope of plan for </w:t>
      </w:r>
      <w:smartTag w:uri="urn:schemas-microsoft-com:office:smarttags" w:element="place">
        <w:smartTag w:uri="urn:schemas-microsoft-com:office:smarttags" w:element="PlaceName">
          <w:r w:rsidR="003D3E08">
            <w:rPr>
              <w:sz w:val="24"/>
            </w:rPr>
            <w:t>Pend Oreille</w:t>
          </w:r>
        </w:smartTag>
        <w:r w:rsidR="003D3E08">
          <w:rPr>
            <w:sz w:val="24"/>
          </w:rPr>
          <w:t xml:space="preserve"> </w:t>
        </w:r>
        <w:smartTag w:uri="urn:schemas-microsoft-com:office:smarttags" w:element="PlaceType">
          <w:r w:rsidR="003D3E08">
            <w:rPr>
              <w:sz w:val="24"/>
            </w:rPr>
            <w:t>County</w:t>
          </w:r>
        </w:smartTag>
      </w:smartTag>
      <w:r w:rsidR="003D3E08">
        <w:rPr>
          <w:sz w:val="24"/>
        </w:rPr>
        <w:t>,</w:t>
      </w:r>
      <w:r>
        <w:rPr>
          <w:sz w:val="24"/>
        </w:rPr>
        <w:t xml:space="preserve"> based upon </w:t>
      </w:r>
      <w:r w:rsidR="003D3E08">
        <w:rPr>
          <w:sz w:val="24"/>
        </w:rPr>
        <w:t xml:space="preserve">the </w:t>
      </w:r>
      <w:r>
        <w:rPr>
          <w:sz w:val="24"/>
        </w:rPr>
        <w:t>current system, meetings with Ecology, telephone interviews with industry</w:t>
      </w:r>
      <w:r w:rsidR="003D3E08">
        <w:rPr>
          <w:sz w:val="24"/>
        </w:rPr>
        <w:t>,</w:t>
      </w:r>
      <w:r>
        <w:rPr>
          <w:sz w:val="24"/>
        </w:rPr>
        <w:t xml:space="preserve"> and guidance documents.</w:t>
      </w:r>
    </w:p>
    <w:p w:rsidR="00D56E81" w:rsidRDefault="00D56E81">
      <w:pPr>
        <w:numPr>
          <w:ilvl w:val="0"/>
          <w:numId w:val="2"/>
        </w:numPr>
        <w:rPr>
          <w:sz w:val="24"/>
        </w:rPr>
      </w:pPr>
      <w:r>
        <w:rPr>
          <w:b/>
          <w:bCs/>
          <w:sz w:val="24"/>
        </w:rPr>
        <w:t xml:space="preserve">Guideline Steps 4, 5:  </w:t>
      </w:r>
      <w:r>
        <w:rPr>
          <w:sz w:val="24"/>
        </w:rPr>
        <w:t>Prepare and present preliminary SWMP and MRWP amendments to informal Solid Waste Advisory Committee (SWAC) for review and comment.</w:t>
      </w:r>
    </w:p>
    <w:p w:rsidR="00D56E81" w:rsidRDefault="00D56E81">
      <w:pPr>
        <w:numPr>
          <w:ilvl w:val="0"/>
          <w:numId w:val="2"/>
        </w:numPr>
        <w:rPr>
          <w:sz w:val="24"/>
        </w:rPr>
      </w:pPr>
      <w:r>
        <w:rPr>
          <w:b/>
          <w:bCs/>
          <w:sz w:val="24"/>
        </w:rPr>
        <w:t>Guideline Steps 5, 6:</w:t>
      </w:r>
      <w:r>
        <w:rPr>
          <w:sz w:val="24"/>
        </w:rPr>
        <w:t xml:space="preserve">  Incorporate SWAC comments and revisions into amendments for presentation of Draft SWMP and MRWP amendments to Washington </w:t>
      </w:r>
      <w:r w:rsidR="003D3E08">
        <w:rPr>
          <w:sz w:val="24"/>
        </w:rPr>
        <w:t xml:space="preserve">State Department of Ecology (Ecology), </w:t>
      </w:r>
      <w:r>
        <w:rPr>
          <w:sz w:val="24"/>
        </w:rPr>
        <w:t>Northeast Tri-County Health District (TCHD)</w:t>
      </w:r>
      <w:r w:rsidR="003D3E08">
        <w:rPr>
          <w:sz w:val="24"/>
        </w:rPr>
        <w:t>,</w:t>
      </w:r>
      <w:r>
        <w:rPr>
          <w:sz w:val="24"/>
        </w:rPr>
        <w:t xml:space="preserve"> and the Washington Utilities and Transportation Commission (WUTC), along with any required operational amendments, for review and comment.</w:t>
      </w:r>
    </w:p>
    <w:p w:rsidR="00D56E81" w:rsidRDefault="00D56E81">
      <w:pPr>
        <w:numPr>
          <w:ilvl w:val="0"/>
          <w:numId w:val="2"/>
        </w:numPr>
        <w:rPr>
          <w:sz w:val="24"/>
        </w:rPr>
      </w:pPr>
      <w:r>
        <w:rPr>
          <w:b/>
          <w:bCs/>
          <w:sz w:val="24"/>
        </w:rPr>
        <w:t>Guideline Step 7</w:t>
      </w:r>
      <w:r>
        <w:rPr>
          <w:sz w:val="24"/>
        </w:rPr>
        <w:t>:  Prepare a SEPA checklist and process for determination.</w:t>
      </w:r>
    </w:p>
    <w:p w:rsidR="00D56E81" w:rsidRDefault="00D56E81">
      <w:pPr>
        <w:numPr>
          <w:ilvl w:val="0"/>
          <w:numId w:val="2"/>
        </w:numPr>
        <w:rPr>
          <w:sz w:val="24"/>
        </w:rPr>
      </w:pPr>
      <w:r>
        <w:rPr>
          <w:b/>
          <w:bCs/>
          <w:sz w:val="24"/>
        </w:rPr>
        <w:t>Guideline Step 8</w:t>
      </w:r>
      <w:r>
        <w:rPr>
          <w:sz w:val="24"/>
        </w:rPr>
        <w:t>:  Prepare final amendments and documents based upon DOE and TCHD reviews and comments.</w:t>
      </w:r>
    </w:p>
    <w:p w:rsidR="00D56E81" w:rsidRDefault="00D56E81">
      <w:pPr>
        <w:numPr>
          <w:ilvl w:val="0"/>
          <w:numId w:val="2"/>
        </w:numPr>
        <w:rPr>
          <w:sz w:val="24"/>
        </w:rPr>
      </w:pPr>
      <w:r>
        <w:rPr>
          <w:b/>
          <w:bCs/>
          <w:sz w:val="24"/>
        </w:rPr>
        <w:t>Guideline Step 9</w:t>
      </w:r>
      <w:r>
        <w:rPr>
          <w:sz w:val="24"/>
        </w:rPr>
        <w:t xml:space="preserve">:  Obtain Resolutions of Adoption from the Cities, finalize amendments, and adopt SWMP and MRWP amendments by </w:t>
      </w:r>
      <w:smartTag w:uri="urn:schemas-microsoft-com:office:smarttags" w:element="place">
        <w:smartTag w:uri="urn:schemas-microsoft-com:office:smarttags" w:element="PlaceType">
          <w:r>
            <w:rPr>
              <w:sz w:val="24"/>
            </w:rPr>
            <w:t>County</w:t>
          </w:r>
        </w:smartTag>
        <w:r>
          <w:rPr>
            <w:sz w:val="24"/>
          </w:rPr>
          <w:t xml:space="preserve"> </w:t>
        </w:r>
        <w:smartTag w:uri="urn:schemas-microsoft-com:office:smarttags" w:element="PlaceName">
          <w:r>
            <w:rPr>
              <w:sz w:val="24"/>
            </w:rPr>
            <w:t>Commissioners</w:t>
          </w:r>
        </w:smartTag>
      </w:smartTag>
      <w:r>
        <w:rPr>
          <w:sz w:val="24"/>
        </w:rPr>
        <w:t>.</w:t>
      </w:r>
    </w:p>
    <w:p w:rsidR="00D56E81" w:rsidRDefault="00D56E81">
      <w:pPr>
        <w:numPr>
          <w:ilvl w:val="0"/>
          <w:numId w:val="2"/>
        </w:numPr>
        <w:rPr>
          <w:sz w:val="24"/>
        </w:rPr>
      </w:pPr>
      <w:r>
        <w:rPr>
          <w:b/>
          <w:bCs/>
          <w:sz w:val="24"/>
        </w:rPr>
        <w:t>Guideline Step 10</w:t>
      </w:r>
      <w:r>
        <w:rPr>
          <w:sz w:val="24"/>
        </w:rPr>
        <w:t>:  Submit final plan to DOE, TCHD and WUTC.</w:t>
      </w:r>
    </w:p>
    <w:p w:rsidR="00D56E81" w:rsidRDefault="00D56E81">
      <w:pPr>
        <w:numPr>
          <w:ilvl w:val="0"/>
          <w:numId w:val="2"/>
        </w:numPr>
        <w:rPr>
          <w:sz w:val="24"/>
        </w:rPr>
      </w:pPr>
      <w:r>
        <w:rPr>
          <w:b/>
          <w:bCs/>
          <w:sz w:val="24"/>
        </w:rPr>
        <w:t>Guideline Steps 11, 12</w:t>
      </w:r>
      <w:r>
        <w:rPr>
          <w:sz w:val="24"/>
        </w:rPr>
        <w:t>:  Implement and maintain plan.</w:t>
      </w:r>
    </w:p>
    <w:p w:rsidR="00DF0692" w:rsidRDefault="00DF0692" w:rsidP="00DD39FF">
      <w:pPr>
        <w:pStyle w:val="BodyText"/>
        <w:rPr>
          <w:b/>
          <w:bCs/>
        </w:rPr>
      </w:pPr>
    </w:p>
    <w:p w:rsidR="00DD39FF" w:rsidRDefault="00DD39FF" w:rsidP="00DD39FF">
      <w:pPr>
        <w:pStyle w:val="BodyText"/>
        <w:rPr>
          <w:b/>
          <w:bCs/>
        </w:rPr>
      </w:pPr>
      <w:r>
        <w:rPr>
          <w:b/>
          <w:bCs/>
        </w:rPr>
        <w:t>1.1</w:t>
      </w:r>
      <w:r w:rsidR="00BB3733">
        <w:rPr>
          <w:b/>
          <w:bCs/>
        </w:rPr>
        <w:t>2</w:t>
      </w:r>
      <w:r>
        <w:rPr>
          <w:b/>
          <w:bCs/>
        </w:rPr>
        <w:t>.2</w:t>
      </w:r>
      <w:r>
        <w:rPr>
          <w:b/>
          <w:bCs/>
        </w:rPr>
        <w:tab/>
        <w:t>Solid Waste Management Plan Requirements</w:t>
      </w:r>
    </w:p>
    <w:tbl>
      <w:tblPr>
        <w:tblW w:w="5000" w:type="pct"/>
        <w:tblCellSpacing w:w="0" w:type="dxa"/>
        <w:tblCellMar>
          <w:left w:w="0" w:type="dxa"/>
          <w:right w:w="0" w:type="dxa"/>
        </w:tblCellMar>
        <w:tblLook w:val="0000"/>
      </w:tblPr>
      <w:tblGrid>
        <w:gridCol w:w="9354"/>
        <w:gridCol w:w="6"/>
      </w:tblGrid>
      <w:tr w:rsidR="00DD39FF">
        <w:trPr>
          <w:tblCellSpacing w:w="0" w:type="dxa"/>
        </w:trPr>
        <w:tc>
          <w:tcPr>
            <w:tcW w:w="0" w:type="auto"/>
            <w:vAlign w:val="bottom"/>
          </w:tcPr>
          <w:p w:rsidR="00DD39FF" w:rsidRDefault="00DD39FF" w:rsidP="006E7BF8">
            <w:pPr>
              <w:pStyle w:val="BodyText"/>
            </w:pPr>
          </w:p>
          <w:p w:rsidR="00432105" w:rsidRDefault="00DD39FF">
            <w:pPr>
              <w:pStyle w:val="BodyText"/>
            </w:pPr>
            <w:smartTag w:uri="urn:schemas-microsoft-com:office:smarttags" w:element="place">
              <w:smartTag w:uri="urn:schemas-microsoft-com:office:smarttags" w:element="PlaceName">
                <w:r>
                  <w:t>RCW</w:t>
                </w:r>
              </w:smartTag>
              <w:r>
                <w:t xml:space="preserve"> </w:t>
              </w:r>
              <w:smartTag w:uri="urn:schemas-microsoft-com:office:smarttags" w:element="PlaceName">
                <w:r>
                  <w:t>70.95.090</w:t>
                </w:r>
              </w:smartTag>
              <w:r>
                <w:t xml:space="preserve"> </w:t>
              </w:r>
              <w:smartTag w:uri="urn:schemas-microsoft-com:office:smarttags" w:element="PlaceType">
                <w:r>
                  <w:t>County</w:t>
                </w:r>
              </w:smartTag>
            </w:smartTag>
            <w:r>
              <w:t xml:space="preserve"> and city comprehensive solid waste management plans — Contents.</w:t>
            </w:r>
          </w:p>
        </w:tc>
        <w:tc>
          <w:tcPr>
            <w:tcW w:w="0" w:type="auto"/>
            <w:noWrap/>
          </w:tcPr>
          <w:p w:rsidR="00432105" w:rsidRDefault="00432105">
            <w:pPr>
              <w:jc w:val="right"/>
              <w:rPr>
                <w:sz w:val="24"/>
                <w:szCs w:val="24"/>
              </w:rPr>
            </w:pPr>
          </w:p>
        </w:tc>
      </w:tr>
    </w:tbl>
    <w:p w:rsidR="00432105" w:rsidRDefault="00DD39FF">
      <w:pPr>
        <w:pStyle w:val="NormalWeb"/>
        <w:spacing w:before="0" w:beforeAutospacing="0" w:after="0" w:afterAutospacing="0"/>
      </w:pPr>
      <w:r>
        <w:t>Each county and city comprehensive solid waste management plan shall include the following:</w:t>
      </w:r>
      <w:r>
        <w:br/>
      </w:r>
      <w:r>
        <w:br/>
        <w:t>     (1) A detailed inventory and description of all existing solid waste handling facilities including an inventory of any deficiencies in meeting current solid waste handling needs.</w:t>
      </w:r>
      <w:r>
        <w:br/>
      </w:r>
      <w:r>
        <w:br/>
        <w:t>     (2) The estimated long-range needs for solid waste handling facilities projected twenty years into the future.</w:t>
      </w:r>
      <w:r>
        <w:br/>
      </w:r>
      <w:r>
        <w:br/>
        <w:t>     (3) A program for the orderly development of solid waste handling facilities in a manner consistent with the plans for the entire county which shall:</w:t>
      </w:r>
      <w:r>
        <w:br/>
      </w:r>
      <w:r>
        <w:br/>
        <w:t>     (a) Meet the minimum functional standards for solid waste handling adopted by the department and all laws and regulations relating to air and water pollution, fire prevention, flood control, and protection of public health;</w:t>
      </w:r>
      <w:r>
        <w:br/>
      </w:r>
      <w:r>
        <w:br/>
        <w:t>     (b) Take into account the comprehensive land use plan of each jurisdiction;</w:t>
      </w:r>
      <w:r>
        <w:br/>
      </w:r>
      <w:r>
        <w:br/>
        <w:t>     (c) Contain a six year construction and capital acquisition program for solid waste handling facilities; and</w:t>
      </w:r>
      <w:r>
        <w:br/>
      </w:r>
      <w:r>
        <w:br/>
        <w:t>     (d) Contain a plan for financing both capital costs and operational expenditures of the proposed solid waste management system.</w:t>
      </w:r>
      <w:r>
        <w:br/>
      </w:r>
      <w:r>
        <w:br/>
        <w:t>     (4) A program for surveillance and control.</w:t>
      </w:r>
      <w:r>
        <w:br/>
      </w:r>
      <w:r>
        <w:br/>
        <w:t>     (5) A current inventory and description of solid waste collection needs and operations within each respective jurisdiction which shall include:</w:t>
      </w:r>
      <w:r>
        <w:br/>
      </w:r>
      <w:r>
        <w:br/>
        <w:t>     (a) Any franchise for solid waste collection granted by the utilities and transportation commission in the respective jurisdictions including the name of the holder of the franchise and the address of his or her place of business and the area covered by the franchise;</w:t>
      </w:r>
      <w:r>
        <w:br/>
      </w:r>
      <w:r>
        <w:br/>
        <w:t>     (b) Any city solid waste operation within the county and the boundaries of such operation;</w:t>
      </w:r>
      <w:r>
        <w:br/>
      </w:r>
      <w:r>
        <w:br/>
        <w:t>     (c) The population density of each area serviced by a city operation or by a franchised operation within the respective jurisdictions;</w:t>
      </w:r>
      <w:r>
        <w:br/>
      </w:r>
      <w:r>
        <w:br/>
        <w:t>     (d) The projected solid waste collection needs for the respective jurisdictions for the next six years.</w:t>
      </w:r>
      <w:r>
        <w:br/>
      </w:r>
      <w:r>
        <w:br/>
        <w:t xml:space="preserve">     (6) A comprehensive waste reduction and recycling element that, in accordance with the priorities established in RCW </w:t>
      </w:r>
      <w:hyperlink r:id="rId11" w:history="1">
        <w:r w:rsidR="00E239DD" w:rsidRPr="00E239DD">
          <w:rPr>
            <w:rStyle w:val="Hyperlink"/>
            <w:color w:val="auto"/>
          </w:rPr>
          <w:t>70.95.010</w:t>
        </w:r>
      </w:hyperlink>
      <w:r>
        <w:t>, provides programs that (a) reduce the amount of waste generated, (b) provide incentives and mechanisms for source separation, and (c) establish recycling opportunities for the source separated waste.</w:t>
      </w:r>
      <w:r>
        <w:br/>
        <w:t>     (7) The waste reduction and recycling element shall include the following:</w:t>
      </w:r>
      <w:r>
        <w:br/>
      </w:r>
      <w:r>
        <w:br/>
        <w:t>     (a) Waste reduction strategies;</w:t>
      </w:r>
      <w:r>
        <w:br/>
      </w:r>
      <w:r>
        <w:br/>
        <w:t>     (b) Source separation strategies, including:</w:t>
      </w:r>
      <w:r>
        <w:br/>
      </w:r>
      <w:r>
        <w:br/>
        <w:t>     (</w:t>
      </w:r>
      <w:proofErr w:type="spellStart"/>
      <w:r>
        <w:t>i</w:t>
      </w:r>
      <w:proofErr w:type="spellEnd"/>
      <w:r>
        <w:t>) Programs for the collection of source separated materials from residences in urban and rural areas. In urban areas, these programs shall include collection of source separated recyclable materials from single and multiple family residences, unless the department approves an alternative program, according to the criteria in the planning guidelines. Such criteria shall include: Anticipated recovery rates and levels of public participation, availability of environmentally sound disposal capacity, access to markets for recyclable materials, unreasonable cost impacts on the ratepayer over the six-year planning period, utilization of environmentally sound waste reduction and recycling technologies, and other factors as appropriate. In rural areas, these programs shall include but not be limited to drop-off boxes, buy-back centers, or a combination of both, at each solid waste transfer, processing, or disposal site, or at locations convenient to the residents of the county. The drop-off boxes and buy-back centers may be owned or operated by public, nonprofit, or private persons;</w:t>
      </w:r>
      <w:r>
        <w:br/>
      </w:r>
      <w:r>
        <w:br/>
        <w:t>     (ii) Programs to monitor the collection of source separated waste at nonresidential sites where there is sufficient density to sustain a program;</w:t>
      </w:r>
      <w:r>
        <w:br/>
      </w:r>
      <w:r>
        <w:br/>
        <w:t>     (iii) Programs to collect yard waste, if the county or city submitting the plan finds that there are adequate markets or capacity for composted yard waste within or near the service area to consume the majority of the material collected; and</w:t>
      </w:r>
      <w:r>
        <w:br/>
      </w:r>
      <w:r>
        <w:br/>
        <w:t>     (iv) Programs to educate and promote the concepts of waste reduction and recycling;</w:t>
      </w:r>
      <w:r>
        <w:br/>
      </w:r>
      <w:r>
        <w:br/>
        <w:t>     (c) Recycling strategies, including a description of markets for recyclables, a review of waste generation trends, a description of waste composition, a discussion and description of existing programs and any additional programs needed to assist public and private sector recycling, and an implementation schedule for the designation of specific materials to be collected for recycling, and for the provision of recycling collection services;</w:t>
      </w:r>
      <w:r>
        <w:br/>
      </w:r>
      <w:r>
        <w:br/>
        <w:t>     (d) Other information the county or city submitting the plan determines is necessary.</w:t>
      </w:r>
      <w:r>
        <w:br/>
      </w:r>
      <w:r>
        <w:br/>
        <w:t xml:space="preserve">     (8) An assessment of the plan's impact on the costs of solid waste collection. The assessment shall be prepared in conformance with guidelines established by the utilities and transportation commission. The commission shall cooperate with the </w:t>
      </w:r>
      <w:smartTag w:uri="urn:schemas-microsoft-com:office:smarttags" w:element="State">
        <w:r>
          <w:t>Washington</w:t>
        </w:r>
      </w:smartTag>
      <w:r>
        <w:t xml:space="preserve"> state association of counties and the association of </w:t>
      </w:r>
      <w:smartTag w:uri="urn:schemas-microsoft-com:office:smarttags" w:element="place">
        <w:smartTag w:uri="urn:schemas-microsoft-com:office:smarttags" w:element="State">
          <w:r>
            <w:t>Washington</w:t>
          </w:r>
        </w:smartTag>
      </w:smartTag>
      <w:r>
        <w:t xml:space="preserve"> cities in establishing such guidelines.</w:t>
      </w:r>
      <w:r>
        <w:br/>
      </w:r>
      <w:r>
        <w:br/>
        <w:t xml:space="preserve">     (9) A review of potential areas that meet the criteria as outlined in RCW </w:t>
      </w:r>
      <w:hyperlink r:id="rId12" w:history="1">
        <w:r w:rsidR="00E239DD" w:rsidRPr="00E239DD">
          <w:rPr>
            <w:rStyle w:val="Hyperlink"/>
            <w:color w:val="auto"/>
          </w:rPr>
          <w:t>70.95.165</w:t>
        </w:r>
      </w:hyperlink>
      <w:r>
        <w:t>.</w:t>
      </w:r>
    </w:p>
    <w:p w:rsidR="00432105" w:rsidRDefault="00432105">
      <w:pPr>
        <w:pStyle w:val="NormalWeb"/>
        <w:spacing w:before="0" w:beforeAutospacing="0" w:after="0" w:afterAutospacing="0"/>
        <w:rPr>
          <w:b/>
          <w:bCs/>
        </w:rPr>
      </w:pPr>
    </w:p>
    <w:p w:rsidR="00432105" w:rsidRDefault="00BB3733">
      <w:pPr>
        <w:pStyle w:val="NormalWeb"/>
        <w:spacing w:before="0" w:beforeAutospacing="0" w:after="0" w:afterAutospacing="0"/>
        <w:rPr>
          <w:b/>
          <w:bCs/>
        </w:rPr>
      </w:pPr>
      <w:r>
        <w:rPr>
          <w:b/>
          <w:bCs/>
        </w:rPr>
        <w:t>1.12</w:t>
      </w:r>
      <w:r w:rsidR="00DD39FF">
        <w:rPr>
          <w:b/>
          <w:bCs/>
        </w:rPr>
        <w:t>.3</w:t>
      </w:r>
      <w:r w:rsidR="00DD39FF">
        <w:rPr>
          <w:b/>
          <w:bCs/>
        </w:rPr>
        <w:tab/>
        <w:t>SWAC Requirements</w:t>
      </w:r>
    </w:p>
    <w:p w:rsidR="00DD39FF" w:rsidRDefault="00DD39FF" w:rsidP="00DD39FF">
      <w:pPr>
        <w:pStyle w:val="NormalWeb"/>
      </w:pPr>
      <w:r>
        <w:t xml:space="preserve">In accordance with RCW 70.95.165(3): </w:t>
      </w:r>
    </w:p>
    <w:p w:rsidR="00DD39FF" w:rsidRDefault="00DD39FF" w:rsidP="00DD39FF">
      <w:pPr>
        <w:pStyle w:val="NormalWeb"/>
      </w:pPr>
      <w:r>
        <w:t xml:space="preserve">Each county shall establish a local solid waste advisory committee to assist in the development of programs and policies concerning solid waste handling and disposal and to review and comment upon proposed rules, policies, or ordinances prior to their adoption. Such committees shall consist of a minimum of nine members and shall represent a balance of interests including, but not limited to, citizens, public interest groups, business, the waste management industry, and local elected public officials. The members shall be appointed by the county legislative authority. A county or city shall not apply for funds from the state and local improvements revolving account, Waste Disposal Facilities, 1980, under chapter </w:t>
      </w:r>
      <w:hyperlink r:id="rId13" w:history="1">
        <w:r w:rsidR="00E239DD" w:rsidRPr="00E239DD">
          <w:rPr>
            <w:rStyle w:val="Hyperlink"/>
            <w:color w:val="auto"/>
          </w:rPr>
          <w:t>43.99F</w:t>
        </w:r>
      </w:hyperlink>
      <w:r>
        <w:t xml:space="preserve"> RCW, for the preparation, update, or major amendment of a comprehensive solid waste management plan unless the plan or revision has been prepared with the active assistance and participation of a local solid waste advisory committee.</w:t>
      </w:r>
    </w:p>
    <w:p w:rsidR="00DD39FF" w:rsidRDefault="00DD39FF" w:rsidP="00DD39FF">
      <w:pPr>
        <w:textAlignment w:val="auto"/>
        <w:rPr>
          <w:b/>
          <w:sz w:val="24"/>
        </w:rPr>
      </w:pPr>
    </w:p>
    <w:p w:rsidR="00DD39FF" w:rsidRPr="00DD39FF" w:rsidRDefault="00DD39FF" w:rsidP="00DD39FF">
      <w:pPr>
        <w:textAlignment w:val="auto"/>
        <w:rPr>
          <w:b/>
          <w:sz w:val="24"/>
        </w:rPr>
      </w:pPr>
      <w:r w:rsidRPr="00DD39FF">
        <w:rPr>
          <w:b/>
          <w:sz w:val="24"/>
        </w:rPr>
        <w:t>1</w:t>
      </w:r>
      <w:r w:rsidR="00BB3733">
        <w:rPr>
          <w:b/>
          <w:sz w:val="24"/>
        </w:rPr>
        <w:t>.12</w:t>
      </w:r>
      <w:r w:rsidR="00DA58D2">
        <w:rPr>
          <w:b/>
          <w:sz w:val="24"/>
        </w:rPr>
        <w:t>.4</w:t>
      </w:r>
      <w:r w:rsidRPr="00DD39FF">
        <w:rPr>
          <w:b/>
          <w:sz w:val="24"/>
        </w:rPr>
        <w:tab/>
        <w:t xml:space="preserve">Initial </w:t>
      </w:r>
      <w:r>
        <w:rPr>
          <w:b/>
          <w:sz w:val="24"/>
        </w:rPr>
        <w:t xml:space="preserve">SWMP </w:t>
      </w:r>
      <w:r w:rsidRPr="00DD39FF">
        <w:rPr>
          <w:b/>
          <w:sz w:val="24"/>
        </w:rPr>
        <w:t>Scoping Effort</w:t>
      </w:r>
    </w:p>
    <w:p w:rsidR="00DD39FF" w:rsidRDefault="00DD39FF" w:rsidP="00DD39FF">
      <w:pPr>
        <w:textAlignment w:val="auto"/>
        <w:rPr>
          <w:sz w:val="24"/>
        </w:rPr>
      </w:pPr>
    </w:p>
    <w:p w:rsidR="00DD39FF" w:rsidRDefault="00DD39FF" w:rsidP="00DD39FF">
      <w:pPr>
        <w:textAlignment w:val="auto"/>
        <w:rPr>
          <w:sz w:val="24"/>
        </w:rPr>
      </w:pPr>
      <w:r>
        <w:rPr>
          <w:sz w:val="24"/>
        </w:rPr>
        <w:t xml:space="preserve">This planning effort utilizes the following scope, which was presented and discussed with the Department of Ecology and </w:t>
      </w:r>
      <w:smartTag w:uri="urn:schemas-microsoft-com:office:smarttags" w:element="place">
        <w:smartTag w:uri="urn:schemas-microsoft-com:office:smarttags" w:element="PlaceName">
          <w:r>
            <w:rPr>
              <w:sz w:val="24"/>
            </w:rPr>
            <w:t>Pend Oreille</w:t>
          </w:r>
        </w:smartTag>
        <w:r>
          <w:rPr>
            <w:sz w:val="24"/>
          </w:rPr>
          <w:t xml:space="preserve"> </w:t>
        </w:r>
        <w:smartTag w:uri="urn:schemas-microsoft-com:office:smarttags" w:element="PlaceType">
          <w:r>
            <w:rPr>
              <w:sz w:val="24"/>
            </w:rPr>
            <w:t>County</w:t>
          </w:r>
        </w:smartTag>
      </w:smartTag>
      <w:r>
        <w:rPr>
          <w:sz w:val="24"/>
        </w:rPr>
        <w:t xml:space="preserve"> prior to the start of work:</w:t>
      </w:r>
    </w:p>
    <w:p w:rsidR="00DD39FF" w:rsidRDefault="00DD39FF" w:rsidP="00DD39FF">
      <w:pPr>
        <w:textAlignment w:val="auto"/>
        <w:rPr>
          <w:sz w:val="24"/>
        </w:rPr>
      </w:pPr>
    </w:p>
    <w:p w:rsidR="00DD39FF" w:rsidRDefault="00DD39FF" w:rsidP="00DD39FF">
      <w:pPr>
        <w:numPr>
          <w:ilvl w:val="0"/>
          <w:numId w:val="1"/>
        </w:numPr>
        <w:textAlignment w:val="auto"/>
        <w:rPr>
          <w:sz w:val="24"/>
        </w:rPr>
      </w:pPr>
      <w:r>
        <w:rPr>
          <w:sz w:val="24"/>
        </w:rPr>
        <w:t>Combine the Solid Waste Management Plan (SWMP), the Moderate Risk Waste Plan (MRWP), and Operations Plan amendments in a single planning effort and combining the public participation portion, working on document preparation concurrently.</w:t>
      </w:r>
    </w:p>
    <w:p w:rsidR="00DD39FF" w:rsidRDefault="00DD39FF" w:rsidP="00DD39FF">
      <w:pPr>
        <w:numPr>
          <w:ilvl w:val="0"/>
          <w:numId w:val="1"/>
        </w:numPr>
        <w:rPr>
          <w:sz w:val="24"/>
        </w:rPr>
      </w:pPr>
      <w:r>
        <w:rPr>
          <w:sz w:val="24"/>
        </w:rPr>
        <w:t>Focus planning and document preparation efforts on increased recycling and waste reduction opportunities and potential improvements in the current transfer station infrastructure, as opposed to detailed analysis of current condition/evaluation of previous alternatives and options.</w:t>
      </w:r>
    </w:p>
    <w:p w:rsidR="00DD39FF" w:rsidRDefault="00DD39FF" w:rsidP="00DD39FF">
      <w:pPr>
        <w:numPr>
          <w:ilvl w:val="0"/>
          <w:numId w:val="1"/>
        </w:numPr>
        <w:rPr>
          <w:sz w:val="24"/>
        </w:rPr>
      </w:pPr>
      <w:r>
        <w:rPr>
          <w:sz w:val="24"/>
        </w:rPr>
        <w:t>Evaluate system capacity and feasibility of increasing waste streams (demolition debris, inert wastes) for economic benefit from industrial generators within the County.</w:t>
      </w:r>
    </w:p>
    <w:p w:rsidR="00DD39FF" w:rsidRDefault="00DD39FF" w:rsidP="00DD39FF">
      <w:pPr>
        <w:numPr>
          <w:ilvl w:val="0"/>
          <w:numId w:val="1"/>
        </w:numPr>
        <w:rPr>
          <w:sz w:val="24"/>
        </w:rPr>
      </w:pPr>
      <w:r>
        <w:rPr>
          <w:sz w:val="24"/>
        </w:rPr>
        <w:t xml:space="preserve">Prepare a solid waste and moderate risk waste survey for telephone interviews of franchise hauler(s) and contractors, business/commercial representatives, and public officials. </w:t>
      </w:r>
    </w:p>
    <w:p w:rsidR="00DD39FF" w:rsidRDefault="00DD39FF" w:rsidP="00DD39FF">
      <w:pPr>
        <w:numPr>
          <w:ilvl w:val="0"/>
          <w:numId w:val="1"/>
        </w:numPr>
        <w:rPr>
          <w:sz w:val="24"/>
        </w:rPr>
      </w:pPr>
      <w:r>
        <w:rPr>
          <w:sz w:val="24"/>
        </w:rPr>
        <w:t>Collect and summarize solid waste, recycling, and MRW weights and budget records over a multiyear period for incorporation into the document.</w:t>
      </w:r>
    </w:p>
    <w:p w:rsidR="00DD39FF" w:rsidRDefault="00DD39FF" w:rsidP="00DD39FF">
      <w:pPr>
        <w:numPr>
          <w:ilvl w:val="0"/>
          <w:numId w:val="1"/>
        </w:numPr>
        <w:rPr>
          <w:sz w:val="24"/>
        </w:rPr>
      </w:pPr>
      <w:r>
        <w:rPr>
          <w:sz w:val="24"/>
        </w:rPr>
        <w:t>Contact representatives of local industries to identify waste streams and potential ways to take advantage of economies of scale on local handling costs.</w:t>
      </w:r>
    </w:p>
    <w:p w:rsidR="00917F8D" w:rsidRDefault="00917F8D">
      <w:pPr>
        <w:pStyle w:val="BodyText"/>
      </w:pPr>
    </w:p>
    <w:p w:rsidR="00AD5E43" w:rsidRDefault="00D56E81">
      <w:pPr>
        <w:pStyle w:val="BodyText"/>
      </w:pPr>
      <w:r>
        <w:t xml:space="preserve">The County will endeavor to establish a local solid waste advisory committee </w:t>
      </w:r>
      <w:r w:rsidR="00285537">
        <w:t xml:space="preserve">(SWAC) </w:t>
      </w:r>
      <w:r>
        <w:t>to assist in the development of programs and policies concerning solid waste handling and disposal and to review and comment upon proposed rules, policies, or ordinances prior to their adopt</w:t>
      </w:r>
      <w:r w:rsidR="00285537">
        <w:t>ion. Such committee</w:t>
      </w:r>
      <w:r>
        <w:t xml:space="preserve"> shall consist of a minimum of nine members and shall represent a balance of interests</w:t>
      </w:r>
      <w:r w:rsidR="005C4554">
        <w:t xml:space="preserve"> and stakeholders including, but not limited to: </w:t>
      </w:r>
      <w:r>
        <w:t xml:space="preserve"> citizens, public interest groups, business, the waste management industry, and local elected public officials</w:t>
      </w:r>
      <w:r w:rsidR="00285537">
        <w:t xml:space="preserve">.  The following individuals have agreed to serve on the SWAC for the purpose of participating in updating the </w:t>
      </w:r>
      <w:r w:rsidR="00285537" w:rsidRPr="00486CD4">
        <w:rPr>
          <w:b/>
          <w:i/>
        </w:rPr>
        <w:t>Solid Waste Management Plan</w:t>
      </w:r>
      <w:r w:rsidR="00486CD4">
        <w:t xml:space="preserve"> and the process of identifying other stakeholders and additional input will be ongoing throughout the planning process</w:t>
      </w:r>
      <w:r w:rsidR="0064067A">
        <w:t xml:space="preserve"> (refer also to </w:t>
      </w:r>
      <w:r w:rsidR="0064067A" w:rsidRPr="0064067A">
        <w:rPr>
          <w:b/>
        </w:rPr>
        <w:t>Appendix A</w:t>
      </w:r>
      <w:r w:rsidR="0064067A">
        <w:t>)</w:t>
      </w:r>
      <w:r w:rsidR="00285537">
        <w:t>:</w:t>
      </w:r>
    </w:p>
    <w:p w:rsidR="00AD5E43" w:rsidRDefault="00AD5E43">
      <w:pPr>
        <w:pStyle w:val="BodyText"/>
      </w:pPr>
    </w:p>
    <w:tbl>
      <w:tblPr>
        <w:tblW w:w="1009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tblPr>
      <w:tblGrid>
        <w:gridCol w:w="2268"/>
        <w:gridCol w:w="2700"/>
        <w:gridCol w:w="3420"/>
        <w:gridCol w:w="1710"/>
      </w:tblGrid>
      <w:tr w:rsidR="00726334" w:rsidTr="00726334">
        <w:tc>
          <w:tcPr>
            <w:tcW w:w="2268" w:type="dxa"/>
            <w:shd w:val="clear" w:color="auto" w:fill="auto"/>
          </w:tcPr>
          <w:p w:rsidR="00285537" w:rsidRPr="00F175DD" w:rsidRDefault="00285537">
            <w:pPr>
              <w:pStyle w:val="BodyText"/>
              <w:rPr>
                <w:b/>
                <w:sz w:val="20"/>
              </w:rPr>
            </w:pPr>
            <w:r w:rsidRPr="00F175DD">
              <w:rPr>
                <w:b/>
                <w:sz w:val="20"/>
              </w:rPr>
              <w:t>Name</w:t>
            </w:r>
          </w:p>
        </w:tc>
        <w:tc>
          <w:tcPr>
            <w:tcW w:w="2700" w:type="dxa"/>
            <w:shd w:val="clear" w:color="auto" w:fill="auto"/>
          </w:tcPr>
          <w:p w:rsidR="00285537" w:rsidRPr="00F175DD" w:rsidRDefault="00285537">
            <w:pPr>
              <w:pStyle w:val="BodyText"/>
              <w:rPr>
                <w:b/>
                <w:sz w:val="20"/>
              </w:rPr>
            </w:pPr>
            <w:r w:rsidRPr="00F175DD">
              <w:rPr>
                <w:b/>
                <w:sz w:val="20"/>
              </w:rPr>
              <w:t>Affiliation</w:t>
            </w:r>
          </w:p>
        </w:tc>
        <w:tc>
          <w:tcPr>
            <w:tcW w:w="3420" w:type="dxa"/>
            <w:shd w:val="clear" w:color="auto" w:fill="auto"/>
          </w:tcPr>
          <w:p w:rsidR="00285537" w:rsidRPr="00F175DD" w:rsidRDefault="00285537">
            <w:pPr>
              <w:pStyle w:val="BodyText"/>
              <w:rPr>
                <w:b/>
                <w:sz w:val="20"/>
              </w:rPr>
            </w:pPr>
            <w:r w:rsidRPr="00F175DD">
              <w:rPr>
                <w:b/>
                <w:sz w:val="20"/>
              </w:rPr>
              <w:t>E-mail</w:t>
            </w:r>
          </w:p>
        </w:tc>
        <w:tc>
          <w:tcPr>
            <w:tcW w:w="1710" w:type="dxa"/>
            <w:shd w:val="clear" w:color="auto" w:fill="auto"/>
          </w:tcPr>
          <w:p w:rsidR="00285537" w:rsidRPr="00F175DD" w:rsidRDefault="00285537">
            <w:pPr>
              <w:pStyle w:val="BodyText"/>
              <w:rPr>
                <w:b/>
                <w:sz w:val="20"/>
              </w:rPr>
            </w:pPr>
            <w:r w:rsidRPr="00F175DD">
              <w:rPr>
                <w:b/>
                <w:sz w:val="20"/>
              </w:rPr>
              <w:t>Telephone No.</w:t>
            </w:r>
          </w:p>
        </w:tc>
      </w:tr>
      <w:tr w:rsidR="00726334" w:rsidTr="00726334">
        <w:tc>
          <w:tcPr>
            <w:tcW w:w="2268" w:type="dxa"/>
            <w:shd w:val="clear" w:color="auto" w:fill="auto"/>
          </w:tcPr>
          <w:p w:rsidR="00486CD4" w:rsidRPr="00222A51" w:rsidRDefault="00222A51">
            <w:pPr>
              <w:pStyle w:val="BodyText"/>
              <w:rPr>
                <w:sz w:val="20"/>
              </w:rPr>
            </w:pPr>
            <w:r>
              <w:rPr>
                <w:sz w:val="20"/>
              </w:rPr>
              <w:t>Bob Nichols (Chair)</w:t>
            </w:r>
          </w:p>
        </w:tc>
        <w:tc>
          <w:tcPr>
            <w:tcW w:w="2700" w:type="dxa"/>
            <w:shd w:val="clear" w:color="auto" w:fill="auto"/>
          </w:tcPr>
          <w:p w:rsidR="00285537" w:rsidRPr="00F175DD" w:rsidRDefault="00222A51">
            <w:pPr>
              <w:pStyle w:val="BodyText"/>
              <w:rPr>
                <w:sz w:val="20"/>
              </w:rPr>
            </w:pPr>
            <w:r>
              <w:rPr>
                <w:sz w:val="20"/>
              </w:rPr>
              <w:t>B&amp;N Sanitation</w:t>
            </w:r>
          </w:p>
        </w:tc>
        <w:tc>
          <w:tcPr>
            <w:tcW w:w="3420" w:type="dxa"/>
            <w:shd w:val="clear" w:color="auto" w:fill="auto"/>
          </w:tcPr>
          <w:p w:rsidR="00285537" w:rsidRPr="00F175DD" w:rsidRDefault="00285537">
            <w:pPr>
              <w:pStyle w:val="BodyText"/>
              <w:rPr>
                <w:sz w:val="20"/>
              </w:rPr>
            </w:pPr>
          </w:p>
        </w:tc>
        <w:tc>
          <w:tcPr>
            <w:tcW w:w="1710" w:type="dxa"/>
            <w:shd w:val="clear" w:color="auto" w:fill="auto"/>
          </w:tcPr>
          <w:p w:rsidR="00285537" w:rsidRPr="00F175DD" w:rsidRDefault="00222A51">
            <w:pPr>
              <w:pStyle w:val="BodyText"/>
              <w:rPr>
                <w:sz w:val="20"/>
              </w:rPr>
            </w:pPr>
            <w:r>
              <w:rPr>
                <w:sz w:val="20"/>
              </w:rPr>
              <w:t>509-445-1353</w:t>
            </w:r>
          </w:p>
        </w:tc>
      </w:tr>
      <w:tr w:rsidR="00726334" w:rsidTr="00726334">
        <w:tc>
          <w:tcPr>
            <w:tcW w:w="2268" w:type="dxa"/>
            <w:shd w:val="clear" w:color="auto" w:fill="auto"/>
          </w:tcPr>
          <w:p w:rsidR="00486CD4" w:rsidRPr="00222A51" w:rsidRDefault="00FB0DA7">
            <w:pPr>
              <w:pStyle w:val="BodyText"/>
              <w:rPr>
                <w:sz w:val="20"/>
              </w:rPr>
            </w:pPr>
            <w:r w:rsidRPr="00FB0DA7">
              <w:rPr>
                <w:sz w:val="20"/>
              </w:rPr>
              <w:t>Charles Kress</w:t>
            </w:r>
          </w:p>
        </w:tc>
        <w:tc>
          <w:tcPr>
            <w:tcW w:w="2700" w:type="dxa"/>
            <w:shd w:val="clear" w:color="auto" w:fill="auto"/>
          </w:tcPr>
          <w:p w:rsidR="00285537" w:rsidRPr="00F175DD" w:rsidRDefault="00285537">
            <w:pPr>
              <w:pStyle w:val="BodyText"/>
              <w:rPr>
                <w:sz w:val="20"/>
              </w:rPr>
            </w:pPr>
            <w:r w:rsidRPr="00F175DD">
              <w:rPr>
                <w:sz w:val="20"/>
              </w:rPr>
              <w:t xml:space="preserve">Citizen </w:t>
            </w:r>
          </w:p>
        </w:tc>
        <w:tc>
          <w:tcPr>
            <w:tcW w:w="3420" w:type="dxa"/>
            <w:shd w:val="clear" w:color="auto" w:fill="auto"/>
          </w:tcPr>
          <w:p w:rsidR="00285537" w:rsidRPr="00F175DD" w:rsidRDefault="00AD5E43">
            <w:pPr>
              <w:pStyle w:val="BodyText"/>
              <w:rPr>
                <w:sz w:val="20"/>
              </w:rPr>
            </w:pPr>
            <w:r w:rsidRPr="00F175DD">
              <w:rPr>
                <w:sz w:val="20"/>
              </w:rPr>
              <w:t>bocatt@hotmail.com</w:t>
            </w:r>
          </w:p>
        </w:tc>
        <w:tc>
          <w:tcPr>
            <w:tcW w:w="1710" w:type="dxa"/>
            <w:shd w:val="clear" w:color="auto" w:fill="auto"/>
          </w:tcPr>
          <w:p w:rsidR="00285537" w:rsidRPr="00F175DD" w:rsidRDefault="00AD5E43">
            <w:pPr>
              <w:pStyle w:val="BodyText"/>
              <w:rPr>
                <w:sz w:val="20"/>
              </w:rPr>
            </w:pPr>
            <w:r w:rsidRPr="00F175DD">
              <w:rPr>
                <w:sz w:val="20"/>
              </w:rPr>
              <w:t>509-447-5367</w:t>
            </w:r>
          </w:p>
        </w:tc>
      </w:tr>
      <w:tr w:rsidR="00726334" w:rsidTr="00726334">
        <w:tc>
          <w:tcPr>
            <w:tcW w:w="2268" w:type="dxa"/>
            <w:shd w:val="clear" w:color="auto" w:fill="auto"/>
          </w:tcPr>
          <w:p w:rsidR="00222A51" w:rsidRPr="00222A51" w:rsidRDefault="00222A51">
            <w:pPr>
              <w:pStyle w:val="BodyText"/>
              <w:rPr>
                <w:sz w:val="20"/>
              </w:rPr>
            </w:pPr>
            <w:r>
              <w:rPr>
                <w:sz w:val="20"/>
              </w:rPr>
              <w:t>Cindy Low</w:t>
            </w:r>
          </w:p>
        </w:tc>
        <w:tc>
          <w:tcPr>
            <w:tcW w:w="2700" w:type="dxa"/>
            <w:shd w:val="clear" w:color="auto" w:fill="auto"/>
          </w:tcPr>
          <w:p w:rsidR="00222A51" w:rsidRPr="00F175DD" w:rsidRDefault="00222A51">
            <w:pPr>
              <w:pStyle w:val="BodyText"/>
              <w:rPr>
                <w:sz w:val="20"/>
              </w:rPr>
            </w:pPr>
            <w:r>
              <w:rPr>
                <w:sz w:val="20"/>
              </w:rPr>
              <w:t>Excess Disposal</w:t>
            </w:r>
          </w:p>
        </w:tc>
        <w:tc>
          <w:tcPr>
            <w:tcW w:w="3420" w:type="dxa"/>
            <w:shd w:val="clear" w:color="auto" w:fill="auto"/>
          </w:tcPr>
          <w:p w:rsidR="00222A51" w:rsidRPr="00F175DD" w:rsidRDefault="00222A51">
            <w:pPr>
              <w:pStyle w:val="BodyText"/>
              <w:rPr>
                <w:sz w:val="20"/>
              </w:rPr>
            </w:pPr>
            <w:r w:rsidRPr="00F175DD">
              <w:rPr>
                <w:sz w:val="20"/>
              </w:rPr>
              <w:t>low7@verizon.net</w:t>
            </w:r>
          </w:p>
        </w:tc>
        <w:tc>
          <w:tcPr>
            <w:tcW w:w="1710" w:type="dxa"/>
            <w:shd w:val="clear" w:color="auto" w:fill="auto"/>
          </w:tcPr>
          <w:p w:rsidR="00222A51" w:rsidRDefault="00222A51">
            <w:pPr>
              <w:pStyle w:val="BodyText"/>
              <w:rPr>
                <w:sz w:val="20"/>
              </w:rPr>
            </w:pPr>
            <w:r w:rsidRPr="00F175DD">
              <w:rPr>
                <w:sz w:val="20"/>
              </w:rPr>
              <w:t>208-437-4502</w:t>
            </w:r>
          </w:p>
          <w:p w:rsidR="00222A51" w:rsidRPr="00F175DD" w:rsidRDefault="00222A51">
            <w:pPr>
              <w:pStyle w:val="BodyText"/>
              <w:rPr>
                <w:sz w:val="20"/>
              </w:rPr>
            </w:pPr>
            <w:r>
              <w:rPr>
                <w:sz w:val="20"/>
              </w:rPr>
              <w:t>509-448-2394</w:t>
            </w:r>
          </w:p>
        </w:tc>
      </w:tr>
      <w:tr w:rsidR="00726334" w:rsidTr="00726334">
        <w:tc>
          <w:tcPr>
            <w:tcW w:w="2268" w:type="dxa"/>
            <w:shd w:val="clear" w:color="auto" w:fill="auto"/>
          </w:tcPr>
          <w:p w:rsidR="00222A51" w:rsidRPr="00222A51" w:rsidRDefault="00222A51">
            <w:pPr>
              <w:pStyle w:val="BodyText"/>
              <w:rPr>
                <w:sz w:val="20"/>
              </w:rPr>
            </w:pPr>
            <w:r w:rsidRPr="00222A51">
              <w:rPr>
                <w:sz w:val="20"/>
              </w:rPr>
              <w:t>Dave Alvarado</w:t>
            </w:r>
          </w:p>
        </w:tc>
        <w:tc>
          <w:tcPr>
            <w:tcW w:w="2700" w:type="dxa"/>
            <w:shd w:val="clear" w:color="auto" w:fill="auto"/>
          </w:tcPr>
          <w:p w:rsidR="00222A51" w:rsidRPr="00F175DD" w:rsidRDefault="00222A51">
            <w:pPr>
              <w:pStyle w:val="BodyText"/>
              <w:rPr>
                <w:sz w:val="20"/>
              </w:rPr>
            </w:pPr>
            <w:r w:rsidRPr="00F175DD">
              <w:rPr>
                <w:sz w:val="20"/>
              </w:rPr>
              <w:t>NW Industrial Services, LLC</w:t>
            </w:r>
          </w:p>
        </w:tc>
        <w:tc>
          <w:tcPr>
            <w:tcW w:w="3420" w:type="dxa"/>
            <w:shd w:val="clear" w:color="auto" w:fill="auto"/>
          </w:tcPr>
          <w:p w:rsidR="00222A51" w:rsidRPr="00F175DD" w:rsidRDefault="00222A51">
            <w:pPr>
              <w:pStyle w:val="BodyText"/>
              <w:rPr>
                <w:sz w:val="20"/>
              </w:rPr>
            </w:pPr>
            <w:r w:rsidRPr="00F175DD">
              <w:rPr>
                <w:sz w:val="20"/>
              </w:rPr>
              <w:t>dave_alvarado@air-pipe.com</w:t>
            </w:r>
          </w:p>
        </w:tc>
        <w:tc>
          <w:tcPr>
            <w:tcW w:w="1710" w:type="dxa"/>
            <w:shd w:val="clear" w:color="auto" w:fill="auto"/>
          </w:tcPr>
          <w:p w:rsidR="00222A51" w:rsidRPr="00F175DD" w:rsidRDefault="00222A51">
            <w:pPr>
              <w:pStyle w:val="BodyText"/>
              <w:rPr>
                <w:sz w:val="20"/>
              </w:rPr>
            </w:pPr>
            <w:r w:rsidRPr="00F175DD">
              <w:rPr>
                <w:sz w:val="20"/>
              </w:rPr>
              <w:t>509-496-1112</w:t>
            </w:r>
          </w:p>
        </w:tc>
      </w:tr>
      <w:tr w:rsidR="00726334" w:rsidTr="00726334">
        <w:tc>
          <w:tcPr>
            <w:tcW w:w="2268" w:type="dxa"/>
            <w:shd w:val="clear" w:color="auto" w:fill="auto"/>
          </w:tcPr>
          <w:p w:rsidR="00222A51" w:rsidRPr="00222A51" w:rsidRDefault="00222A51">
            <w:pPr>
              <w:pStyle w:val="BodyText"/>
              <w:rPr>
                <w:sz w:val="20"/>
              </w:rPr>
            </w:pPr>
            <w:r w:rsidRPr="00222A51">
              <w:rPr>
                <w:sz w:val="20"/>
              </w:rPr>
              <w:t>Dennis McLaughlin</w:t>
            </w:r>
          </w:p>
        </w:tc>
        <w:tc>
          <w:tcPr>
            <w:tcW w:w="2700" w:type="dxa"/>
            <w:shd w:val="clear" w:color="auto" w:fill="auto"/>
          </w:tcPr>
          <w:p w:rsidR="00222A51" w:rsidRPr="00F175DD" w:rsidRDefault="00222A51">
            <w:pPr>
              <w:pStyle w:val="BodyText"/>
              <w:rPr>
                <w:sz w:val="20"/>
              </w:rPr>
            </w:pPr>
            <w:r w:rsidRPr="00F175DD">
              <w:rPr>
                <w:sz w:val="20"/>
              </w:rPr>
              <w:t>Regional Disposal Company</w:t>
            </w:r>
          </w:p>
        </w:tc>
        <w:tc>
          <w:tcPr>
            <w:tcW w:w="3420" w:type="dxa"/>
            <w:shd w:val="clear" w:color="auto" w:fill="auto"/>
          </w:tcPr>
          <w:p w:rsidR="00222A51" w:rsidRPr="00F175DD" w:rsidRDefault="00222A51">
            <w:pPr>
              <w:pStyle w:val="BodyText"/>
              <w:rPr>
                <w:sz w:val="20"/>
              </w:rPr>
            </w:pPr>
            <w:r w:rsidRPr="00F175DD">
              <w:rPr>
                <w:sz w:val="20"/>
              </w:rPr>
              <w:t>rdcspokane@aol.com</w:t>
            </w:r>
          </w:p>
        </w:tc>
        <w:tc>
          <w:tcPr>
            <w:tcW w:w="1710" w:type="dxa"/>
            <w:shd w:val="clear" w:color="auto" w:fill="auto"/>
          </w:tcPr>
          <w:p w:rsidR="00222A51" w:rsidRPr="00F175DD" w:rsidRDefault="00222A51">
            <w:pPr>
              <w:pStyle w:val="BodyText"/>
              <w:rPr>
                <w:sz w:val="20"/>
              </w:rPr>
            </w:pPr>
            <w:r w:rsidRPr="00F175DD">
              <w:rPr>
                <w:sz w:val="20"/>
              </w:rPr>
              <w:t>509-244-3325</w:t>
            </w:r>
          </w:p>
        </w:tc>
      </w:tr>
      <w:tr w:rsidR="00726334" w:rsidTr="00726334">
        <w:tc>
          <w:tcPr>
            <w:tcW w:w="2268" w:type="dxa"/>
            <w:shd w:val="clear" w:color="auto" w:fill="auto"/>
          </w:tcPr>
          <w:p w:rsidR="00222A51" w:rsidRPr="00222A51" w:rsidRDefault="00FB0DA7">
            <w:pPr>
              <w:pStyle w:val="BodyText"/>
              <w:rPr>
                <w:sz w:val="20"/>
              </w:rPr>
            </w:pPr>
            <w:r w:rsidRPr="00FB0DA7">
              <w:rPr>
                <w:sz w:val="20"/>
              </w:rPr>
              <w:t>Don Hutson</w:t>
            </w:r>
          </w:p>
        </w:tc>
        <w:tc>
          <w:tcPr>
            <w:tcW w:w="2700" w:type="dxa"/>
            <w:shd w:val="clear" w:color="auto" w:fill="auto"/>
          </w:tcPr>
          <w:p w:rsidR="00222A51" w:rsidRPr="00F175DD" w:rsidRDefault="00222A51">
            <w:pPr>
              <w:pStyle w:val="BodyText"/>
              <w:rPr>
                <w:sz w:val="20"/>
              </w:rPr>
            </w:pPr>
            <w:r w:rsidRPr="00F175DD">
              <w:rPr>
                <w:sz w:val="20"/>
              </w:rPr>
              <w:t>Kalispel Tribe</w:t>
            </w:r>
            <w:r>
              <w:rPr>
                <w:sz w:val="20"/>
              </w:rPr>
              <w:t xml:space="preserve"> of Indians</w:t>
            </w:r>
          </w:p>
        </w:tc>
        <w:tc>
          <w:tcPr>
            <w:tcW w:w="3420" w:type="dxa"/>
            <w:shd w:val="clear" w:color="auto" w:fill="auto"/>
          </w:tcPr>
          <w:p w:rsidR="00222A51" w:rsidRPr="00F175DD" w:rsidRDefault="00222A51">
            <w:pPr>
              <w:pStyle w:val="BodyText"/>
              <w:rPr>
                <w:sz w:val="20"/>
              </w:rPr>
            </w:pPr>
            <w:r w:rsidRPr="00F175DD">
              <w:rPr>
                <w:sz w:val="20"/>
              </w:rPr>
              <w:t>dhu</w:t>
            </w:r>
            <w:r>
              <w:rPr>
                <w:sz w:val="20"/>
              </w:rPr>
              <w:t>t</w:t>
            </w:r>
            <w:r w:rsidRPr="00F175DD">
              <w:rPr>
                <w:sz w:val="20"/>
              </w:rPr>
              <w:t>son@kalispeltribe.com</w:t>
            </w:r>
          </w:p>
        </w:tc>
        <w:tc>
          <w:tcPr>
            <w:tcW w:w="1710" w:type="dxa"/>
            <w:shd w:val="clear" w:color="auto" w:fill="auto"/>
          </w:tcPr>
          <w:p w:rsidR="00222A51" w:rsidRPr="00F175DD" w:rsidRDefault="00222A51">
            <w:pPr>
              <w:pStyle w:val="BodyText"/>
              <w:rPr>
                <w:sz w:val="20"/>
              </w:rPr>
            </w:pPr>
            <w:r w:rsidRPr="00F175DD">
              <w:rPr>
                <w:sz w:val="20"/>
              </w:rPr>
              <w:t>509-447-1147</w:t>
            </w:r>
          </w:p>
        </w:tc>
      </w:tr>
      <w:tr w:rsidR="00726334" w:rsidTr="00726334">
        <w:tc>
          <w:tcPr>
            <w:tcW w:w="2268" w:type="dxa"/>
            <w:shd w:val="clear" w:color="auto" w:fill="auto"/>
          </w:tcPr>
          <w:p w:rsidR="00222A51" w:rsidRPr="00222A51" w:rsidRDefault="00FB0DA7">
            <w:pPr>
              <w:pStyle w:val="BodyText"/>
              <w:rPr>
                <w:sz w:val="20"/>
              </w:rPr>
            </w:pPr>
            <w:r w:rsidRPr="00FB0DA7">
              <w:rPr>
                <w:sz w:val="20"/>
              </w:rPr>
              <w:t>Scott Campbell</w:t>
            </w:r>
          </w:p>
        </w:tc>
        <w:tc>
          <w:tcPr>
            <w:tcW w:w="2700" w:type="dxa"/>
            <w:shd w:val="clear" w:color="auto" w:fill="auto"/>
          </w:tcPr>
          <w:p w:rsidR="00222A51" w:rsidRPr="00F175DD" w:rsidRDefault="00222A51">
            <w:pPr>
              <w:pStyle w:val="BodyText"/>
              <w:rPr>
                <w:sz w:val="20"/>
              </w:rPr>
            </w:pPr>
            <w:r w:rsidRPr="00F175DD">
              <w:rPr>
                <w:sz w:val="20"/>
              </w:rPr>
              <w:t>Ponderay Newsprint</w:t>
            </w:r>
          </w:p>
        </w:tc>
        <w:tc>
          <w:tcPr>
            <w:tcW w:w="3420" w:type="dxa"/>
            <w:shd w:val="clear" w:color="auto" w:fill="auto"/>
          </w:tcPr>
          <w:p w:rsidR="00222A51" w:rsidRPr="00F175DD" w:rsidRDefault="00222A51">
            <w:pPr>
              <w:pStyle w:val="BodyText"/>
              <w:rPr>
                <w:sz w:val="20"/>
              </w:rPr>
            </w:pPr>
            <w:r>
              <w:rPr>
                <w:sz w:val="20"/>
              </w:rPr>
              <w:t>s</w:t>
            </w:r>
            <w:r w:rsidRPr="00F175DD">
              <w:rPr>
                <w:sz w:val="20"/>
              </w:rPr>
              <w:t>cott.campbell@</w:t>
            </w:r>
            <w:r>
              <w:rPr>
                <w:sz w:val="20"/>
              </w:rPr>
              <w:t>A</w:t>
            </w:r>
            <w:r w:rsidRPr="00F175DD">
              <w:rPr>
                <w:sz w:val="20"/>
              </w:rPr>
              <w:t>bitibi</w:t>
            </w:r>
            <w:r>
              <w:rPr>
                <w:sz w:val="20"/>
              </w:rPr>
              <w:t>B</w:t>
            </w:r>
            <w:r w:rsidRPr="00F175DD">
              <w:rPr>
                <w:sz w:val="20"/>
              </w:rPr>
              <w:t>owater.com</w:t>
            </w:r>
          </w:p>
        </w:tc>
        <w:tc>
          <w:tcPr>
            <w:tcW w:w="1710" w:type="dxa"/>
            <w:shd w:val="clear" w:color="auto" w:fill="auto"/>
          </w:tcPr>
          <w:p w:rsidR="00222A51" w:rsidRPr="00F175DD" w:rsidRDefault="00222A51">
            <w:pPr>
              <w:pStyle w:val="BodyText"/>
              <w:rPr>
                <w:sz w:val="20"/>
              </w:rPr>
            </w:pPr>
            <w:r w:rsidRPr="00F175DD">
              <w:rPr>
                <w:sz w:val="20"/>
              </w:rPr>
              <w:t>509-445-2304</w:t>
            </w:r>
          </w:p>
        </w:tc>
      </w:tr>
      <w:tr w:rsidR="00726334" w:rsidTr="00726334">
        <w:tc>
          <w:tcPr>
            <w:tcW w:w="2268" w:type="dxa"/>
            <w:shd w:val="clear" w:color="auto" w:fill="auto"/>
          </w:tcPr>
          <w:p w:rsidR="00222A51" w:rsidRPr="00222A51" w:rsidRDefault="00222A51">
            <w:pPr>
              <w:pStyle w:val="BodyText"/>
              <w:rPr>
                <w:sz w:val="20"/>
              </w:rPr>
            </w:pPr>
            <w:r>
              <w:rPr>
                <w:sz w:val="20"/>
              </w:rPr>
              <w:t>Travis</w:t>
            </w:r>
            <w:r w:rsidR="00FB0DA7" w:rsidRPr="00FB0DA7">
              <w:rPr>
                <w:sz w:val="20"/>
              </w:rPr>
              <w:t xml:space="preserve"> Low</w:t>
            </w:r>
            <w:r>
              <w:rPr>
                <w:sz w:val="20"/>
              </w:rPr>
              <w:t xml:space="preserve"> (Vice-Chair)</w:t>
            </w:r>
          </w:p>
        </w:tc>
        <w:tc>
          <w:tcPr>
            <w:tcW w:w="2700" w:type="dxa"/>
            <w:shd w:val="clear" w:color="auto" w:fill="auto"/>
          </w:tcPr>
          <w:p w:rsidR="00222A51" w:rsidRPr="00F175DD" w:rsidRDefault="00222A51">
            <w:pPr>
              <w:pStyle w:val="BodyText"/>
              <w:rPr>
                <w:sz w:val="20"/>
              </w:rPr>
            </w:pPr>
            <w:r w:rsidRPr="00F175DD">
              <w:rPr>
                <w:sz w:val="20"/>
              </w:rPr>
              <w:t>Excess Disposal</w:t>
            </w:r>
          </w:p>
        </w:tc>
        <w:tc>
          <w:tcPr>
            <w:tcW w:w="3420" w:type="dxa"/>
            <w:shd w:val="clear" w:color="auto" w:fill="auto"/>
          </w:tcPr>
          <w:p w:rsidR="00222A51" w:rsidRPr="00F175DD" w:rsidRDefault="00726334">
            <w:pPr>
              <w:pStyle w:val="BodyText"/>
              <w:rPr>
                <w:sz w:val="20"/>
              </w:rPr>
            </w:pPr>
            <w:r>
              <w:rPr>
                <w:sz w:val="20"/>
              </w:rPr>
              <w:t>sledpoor@hotmail.com</w:t>
            </w:r>
          </w:p>
        </w:tc>
        <w:tc>
          <w:tcPr>
            <w:tcW w:w="1710" w:type="dxa"/>
            <w:shd w:val="clear" w:color="auto" w:fill="auto"/>
          </w:tcPr>
          <w:p w:rsidR="00222A51" w:rsidRPr="00F175DD" w:rsidRDefault="00222A51">
            <w:pPr>
              <w:pStyle w:val="BodyText"/>
              <w:rPr>
                <w:sz w:val="20"/>
              </w:rPr>
            </w:pPr>
          </w:p>
        </w:tc>
      </w:tr>
      <w:tr w:rsidR="00EC18D8" w:rsidTr="00726334">
        <w:tc>
          <w:tcPr>
            <w:tcW w:w="2268" w:type="dxa"/>
            <w:shd w:val="clear" w:color="auto" w:fill="auto"/>
          </w:tcPr>
          <w:p w:rsidR="00EC18D8" w:rsidRPr="00222A51" w:rsidRDefault="00EC18D8">
            <w:pPr>
              <w:pStyle w:val="BodyText"/>
              <w:rPr>
                <w:sz w:val="20"/>
              </w:rPr>
            </w:pPr>
            <w:r>
              <w:rPr>
                <w:sz w:val="20"/>
              </w:rPr>
              <w:t>Judy Henshaw</w:t>
            </w:r>
          </w:p>
        </w:tc>
        <w:tc>
          <w:tcPr>
            <w:tcW w:w="2700" w:type="dxa"/>
            <w:shd w:val="clear" w:color="auto" w:fill="auto"/>
          </w:tcPr>
          <w:p w:rsidR="00EC18D8" w:rsidRPr="00F175DD" w:rsidRDefault="00EC18D8">
            <w:pPr>
              <w:pStyle w:val="BodyText"/>
              <w:rPr>
                <w:sz w:val="20"/>
              </w:rPr>
            </w:pPr>
            <w:r>
              <w:rPr>
                <w:sz w:val="20"/>
              </w:rPr>
              <w:t>Citizen (Newport Schools)</w:t>
            </w:r>
          </w:p>
        </w:tc>
        <w:tc>
          <w:tcPr>
            <w:tcW w:w="3420" w:type="dxa"/>
            <w:shd w:val="clear" w:color="auto" w:fill="auto"/>
          </w:tcPr>
          <w:p w:rsidR="00EC18D8" w:rsidRPr="00F175DD" w:rsidRDefault="00EC18D8">
            <w:pPr>
              <w:pStyle w:val="BodyText"/>
              <w:rPr>
                <w:sz w:val="20"/>
              </w:rPr>
            </w:pPr>
            <w:r>
              <w:rPr>
                <w:sz w:val="20"/>
              </w:rPr>
              <w:t>henshaw@newport.wednet.edu</w:t>
            </w:r>
          </w:p>
        </w:tc>
        <w:tc>
          <w:tcPr>
            <w:tcW w:w="1710" w:type="dxa"/>
            <w:shd w:val="clear" w:color="auto" w:fill="auto"/>
          </w:tcPr>
          <w:p w:rsidR="00EC18D8" w:rsidRPr="00F175DD" w:rsidRDefault="00EC18D8">
            <w:pPr>
              <w:pStyle w:val="BodyText"/>
              <w:rPr>
                <w:sz w:val="20"/>
              </w:rPr>
            </w:pPr>
            <w:r w:rsidRPr="00F175DD">
              <w:rPr>
                <w:sz w:val="20"/>
              </w:rPr>
              <w:t>509-</w:t>
            </w:r>
            <w:r>
              <w:rPr>
                <w:sz w:val="20"/>
              </w:rPr>
              <w:t>671-2342</w:t>
            </w:r>
          </w:p>
        </w:tc>
      </w:tr>
    </w:tbl>
    <w:p w:rsidR="00D56E81" w:rsidRDefault="00D56E81" w:rsidP="00CA618F"/>
    <w:p w:rsidR="00EC5ED6" w:rsidRDefault="00EC5ED6" w:rsidP="00CA618F">
      <w:pPr>
        <w:rPr>
          <w:b/>
          <w:sz w:val="24"/>
          <w:szCs w:val="24"/>
        </w:rPr>
      </w:pPr>
    </w:p>
    <w:p w:rsidR="00D56E81" w:rsidRPr="00CA618F" w:rsidRDefault="00BB3733" w:rsidP="00CA618F">
      <w:pPr>
        <w:rPr>
          <w:b/>
          <w:sz w:val="24"/>
          <w:szCs w:val="24"/>
        </w:rPr>
      </w:pPr>
      <w:r>
        <w:rPr>
          <w:b/>
          <w:sz w:val="24"/>
          <w:szCs w:val="24"/>
        </w:rPr>
        <w:t>1.13</w:t>
      </w:r>
      <w:r w:rsidR="005C4554">
        <w:rPr>
          <w:b/>
          <w:sz w:val="24"/>
          <w:szCs w:val="24"/>
        </w:rPr>
        <w:tab/>
      </w:r>
      <w:smartTag w:uri="urn:schemas-microsoft-com:office:smarttags" w:element="place">
        <w:smartTag w:uri="urn:schemas-microsoft-com:office:smarttags" w:element="PlaceName">
          <w:r w:rsidR="005C4554">
            <w:rPr>
              <w:b/>
              <w:sz w:val="24"/>
              <w:szCs w:val="24"/>
            </w:rPr>
            <w:t>COMPREHENSIVE</w:t>
          </w:r>
        </w:smartTag>
        <w:r w:rsidR="005C4554">
          <w:rPr>
            <w:b/>
            <w:sz w:val="24"/>
            <w:szCs w:val="24"/>
          </w:rPr>
          <w:t xml:space="preserve"> </w:t>
        </w:r>
        <w:smartTag w:uri="urn:schemas-microsoft-com:office:smarttags" w:element="PlaceType">
          <w:r w:rsidR="005C4554">
            <w:rPr>
              <w:b/>
              <w:sz w:val="24"/>
              <w:szCs w:val="24"/>
            </w:rPr>
            <w:t>LAND</w:t>
          </w:r>
        </w:smartTag>
      </w:smartTag>
      <w:r w:rsidR="005C4554">
        <w:rPr>
          <w:b/>
          <w:sz w:val="24"/>
          <w:szCs w:val="24"/>
        </w:rPr>
        <w:t xml:space="preserve"> USE PLAN</w:t>
      </w:r>
    </w:p>
    <w:p w:rsidR="00D56E81" w:rsidRPr="00CA618F" w:rsidRDefault="00D56E81" w:rsidP="00CA618F"/>
    <w:p w:rsidR="00D56E81" w:rsidRDefault="00CA618F">
      <w:pPr>
        <w:overflowPunct/>
        <w:autoSpaceDE/>
        <w:autoSpaceDN/>
        <w:adjustRightInd/>
        <w:spacing w:before="100" w:beforeAutospacing="1" w:after="100" w:afterAutospacing="1"/>
        <w:textAlignment w:val="auto"/>
        <w:rPr>
          <w:sz w:val="24"/>
          <w:szCs w:val="24"/>
        </w:rPr>
      </w:pPr>
      <w:r>
        <w:rPr>
          <w:sz w:val="24"/>
        </w:rPr>
        <w:t xml:space="preserve">The </w:t>
      </w:r>
      <w:smartTag w:uri="urn:schemas-microsoft-com:office:smarttags" w:element="place">
        <w:smartTag w:uri="urn:schemas-microsoft-com:office:smarttags" w:element="PlaceName">
          <w:r>
            <w:rPr>
              <w:sz w:val="24"/>
            </w:rPr>
            <w:t>Pend Oreille</w:t>
          </w:r>
        </w:smartTag>
        <w:r>
          <w:rPr>
            <w:sz w:val="24"/>
          </w:rPr>
          <w:t xml:space="preserve"> </w:t>
        </w:r>
        <w:smartTag w:uri="urn:schemas-microsoft-com:office:smarttags" w:element="PlaceType">
          <w:r>
            <w:rPr>
              <w:sz w:val="24"/>
            </w:rPr>
            <w:t>County</w:t>
          </w:r>
        </w:smartTag>
        <w:r>
          <w:rPr>
            <w:sz w:val="24"/>
          </w:rPr>
          <w:t xml:space="preserve"> </w:t>
        </w:r>
        <w:smartTag w:uri="urn:schemas-microsoft-com:office:smarttags" w:element="PlaceName">
          <w:r w:rsidRPr="00CA618F">
            <w:rPr>
              <w:b/>
              <w:i/>
              <w:sz w:val="24"/>
            </w:rPr>
            <w:t>Comprehensive</w:t>
          </w:r>
        </w:smartTag>
        <w:r w:rsidRPr="00CA618F">
          <w:rPr>
            <w:b/>
            <w:i/>
            <w:sz w:val="24"/>
          </w:rPr>
          <w:t xml:space="preserve"> </w:t>
        </w:r>
        <w:smartTag w:uri="urn:schemas-microsoft-com:office:smarttags" w:element="PlaceType">
          <w:r w:rsidRPr="00CA618F">
            <w:rPr>
              <w:b/>
              <w:i/>
              <w:sz w:val="24"/>
            </w:rPr>
            <w:t>L</w:t>
          </w:r>
          <w:r w:rsidR="00D56E81" w:rsidRPr="00CA618F">
            <w:rPr>
              <w:b/>
              <w:i/>
              <w:sz w:val="24"/>
            </w:rPr>
            <w:t>and</w:t>
          </w:r>
        </w:smartTag>
      </w:smartTag>
      <w:r w:rsidRPr="00CA618F">
        <w:rPr>
          <w:b/>
          <w:i/>
          <w:sz w:val="24"/>
        </w:rPr>
        <w:t xml:space="preserve"> U</w:t>
      </w:r>
      <w:r w:rsidR="00D56E81" w:rsidRPr="00CA618F">
        <w:rPr>
          <w:b/>
          <w:i/>
          <w:sz w:val="24"/>
        </w:rPr>
        <w:t xml:space="preserve">se </w:t>
      </w:r>
      <w:r w:rsidRPr="00CA618F">
        <w:rPr>
          <w:b/>
          <w:i/>
          <w:sz w:val="24"/>
        </w:rPr>
        <w:t>P</w:t>
      </w:r>
      <w:r w:rsidR="00D56E81" w:rsidRPr="00CA618F">
        <w:rPr>
          <w:b/>
          <w:i/>
          <w:sz w:val="24"/>
        </w:rPr>
        <w:t>lan</w:t>
      </w:r>
      <w:r w:rsidR="00D56E81">
        <w:rPr>
          <w:sz w:val="24"/>
        </w:rPr>
        <w:t xml:space="preserve"> was adopted by the Board </w:t>
      </w:r>
      <w:r>
        <w:rPr>
          <w:sz w:val="24"/>
        </w:rPr>
        <w:t xml:space="preserve">of County Commissioners on </w:t>
      </w:r>
      <w:r w:rsidRPr="00492A09">
        <w:rPr>
          <w:sz w:val="24"/>
          <w:szCs w:val="24"/>
        </w:rPr>
        <w:t>October 17, 20</w:t>
      </w:r>
      <w:r w:rsidR="00D56E81" w:rsidRPr="00492A09">
        <w:rPr>
          <w:sz w:val="24"/>
          <w:szCs w:val="24"/>
        </w:rPr>
        <w:t>05</w:t>
      </w:r>
      <w:r w:rsidR="00D56E81" w:rsidRPr="00492A09">
        <w:rPr>
          <w:sz w:val="24"/>
        </w:rPr>
        <w:t xml:space="preserve"> </w:t>
      </w:r>
      <w:r w:rsidR="00D56E81" w:rsidRPr="00492A09">
        <w:rPr>
          <w:sz w:val="24"/>
          <w:szCs w:val="24"/>
        </w:rPr>
        <w:t>and subsequently amended in Feb</w:t>
      </w:r>
      <w:r w:rsidRPr="00492A09">
        <w:rPr>
          <w:sz w:val="24"/>
          <w:szCs w:val="24"/>
        </w:rPr>
        <w:t>ruary</w:t>
      </w:r>
      <w:r w:rsidR="00D56E81" w:rsidRPr="00492A09">
        <w:rPr>
          <w:sz w:val="24"/>
          <w:szCs w:val="24"/>
        </w:rPr>
        <w:t xml:space="preserve"> </w:t>
      </w:r>
      <w:r w:rsidRPr="00492A09">
        <w:rPr>
          <w:sz w:val="24"/>
          <w:szCs w:val="24"/>
        </w:rPr>
        <w:t>20</w:t>
      </w:r>
      <w:r w:rsidR="00D56E81" w:rsidRPr="00492A09">
        <w:rPr>
          <w:sz w:val="24"/>
          <w:szCs w:val="24"/>
        </w:rPr>
        <w:t xml:space="preserve">07 and March </w:t>
      </w:r>
      <w:r w:rsidRPr="00492A09">
        <w:rPr>
          <w:sz w:val="24"/>
          <w:szCs w:val="24"/>
        </w:rPr>
        <w:t>2008.  Development r</w:t>
      </w:r>
      <w:r w:rsidR="00D56E81" w:rsidRPr="00492A09">
        <w:rPr>
          <w:sz w:val="24"/>
          <w:szCs w:val="24"/>
        </w:rPr>
        <w:t>egul</w:t>
      </w:r>
      <w:r w:rsidRPr="00492A09">
        <w:rPr>
          <w:sz w:val="24"/>
          <w:szCs w:val="24"/>
        </w:rPr>
        <w:t>ations were implemented on September</w:t>
      </w:r>
      <w:r w:rsidR="00D56E81" w:rsidRPr="00492A09">
        <w:rPr>
          <w:sz w:val="24"/>
          <w:szCs w:val="24"/>
        </w:rPr>
        <w:t xml:space="preserve"> 1, 2007 and updated on May 16, 200</w:t>
      </w:r>
      <w:r w:rsidRPr="00492A09">
        <w:rPr>
          <w:sz w:val="24"/>
          <w:szCs w:val="24"/>
        </w:rPr>
        <w:t>8 effective July 1, 2008.</w:t>
      </w:r>
      <w:r w:rsidRPr="00957CDE">
        <w:rPr>
          <w:color w:val="FF0000"/>
          <w:sz w:val="24"/>
          <w:szCs w:val="24"/>
        </w:rPr>
        <w:t xml:space="preserve">  </w:t>
      </w:r>
      <w:r>
        <w:rPr>
          <w:sz w:val="24"/>
        </w:rPr>
        <w:t xml:space="preserve">The </w:t>
      </w:r>
      <w:r w:rsidRPr="00CA618F">
        <w:rPr>
          <w:b/>
          <w:i/>
          <w:sz w:val="24"/>
        </w:rPr>
        <w:t>C</w:t>
      </w:r>
      <w:r w:rsidR="00D56E81" w:rsidRPr="00CA618F">
        <w:rPr>
          <w:b/>
          <w:i/>
          <w:sz w:val="24"/>
        </w:rPr>
        <w:t>omp</w:t>
      </w:r>
      <w:r w:rsidRPr="00CA618F">
        <w:rPr>
          <w:b/>
          <w:i/>
          <w:sz w:val="24"/>
        </w:rPr>
        <w:t>rehensive Land Use P</w:t>
      </w:r>
      <w:r w:rsidR="00D56E81" w:rsidRPr="00CA618F">
        <w:rPr>
          <w:b/>
          <w:i/>
          <w:sz w:val="24"/>
        </w:rPr>
        <w:t>lan</w:t>
      </w:r>
      <w:r w:rsidR="00D56E81">
        <w:rPr>
          <w:sz w:val="24"/>
        </w:rPr>
        <w:t xml:space="preserve"> will be subject to annual review for the foreseeable future and changes to the developmen</w:t>
      </w:r>
      <w:r>
        <w:rPr>
          <w:sz w:val="24"/>
        </w:rPr>
        <w:t xml:space="preserve">t regulations will follow any </w:t>
      </w:r>
      <w:r w:rsidR="00D56E81">
        <w:rPr>
          <w:sz w:val="24"/>
        </w:rPr>
        <w:t>plan amendments.</w:t>
      </w:r>
    </w:p>
    <w:p w:rsidR="00D56E81" w:rsidRDefault="00D56E81" w:rsidP="00CA618F"/>
    <w:p w:rsidR="00D56E81" w:rsidRPr="00CA618F" w:rsidRDefault="00DA58D2" w:rsidP="00CA618F">
      <w:pPr>
        <w:rPr>
          <w:b/>
          <w:sz w:val="24"/>
          <w:szCs w:val="24"/>
        </w:rPr>
      </w:pPr>
      <w:r>
        <w:rPr>
          <w:b/>
          <w:sz w:val="24"/>
          <w:szCs w:val="24"/>
        </w:rPr>
        <w:t>1.13</w:t>
      </w:r>
      <w:r w:rsidR="005C4554">
        <w:rPr>
          <w:b/>
          <w:sz w:val="24"/>
          <w:szCs w:val="24"/>
        </w:rPr>
        <w:t>.1</w:t>
      </w:r>
      <w:r w:rsidR="005C4554">
        <w:rPr>
          <w:b/>
          <w:sz w:val="24"/>
          <w:szCs w:val="24"/>
        </w:rPr>
        <w:tab/>
      </w:r>
      <w:r w:rsidR="00D56E81" w:rsidRPr="00CA618F">
        <w:rPr>
          <w:b/>
          <w:sz w:val="24"/>
          <w:szCs w:val="24"/>
        </w:rPr>
        <w:t xml:space="preserve">Rural Designation </w:t>
      </w:r>
    </w:p>
    <w:p w:rsidR="00D56E81" w:rsidRPr="00CA618F" w:rsidRDefault="00D56E81" w:rsidP="00CA618F">
      <w:pPr>
        <w:rPr>
          <w:sz w:val="24"/>
          <w:szCs w:val="24"/>
        </w:rPr>
      </w:pPr>
    </w:p>
    <w:p w:rsidR="00D56E81" w:rsidRPr="00CA618F" w:rsidRDefault="00D56E81" w:rsidP="00CA618F">
      <w:pPr>
        <w:rPr>
          <w:sz w:val="24"/>
          <w:szCs w:val="24"/>
        </w:rPr>
      </w:pPr>
      <w:r w:rsidRPr="00CA618F">
        <w:rPr>
          <w:sz w:val="24"/>
          <w:szCs w:val="24"/>
        </w:rPr>
        <w:t xml:space="preserve">The rural designation for </w:t>
      </w:r>
      <w:smartTag w:uri="urn:schemas-microsoft-com:office:smarttags" w:element="place">
        <w:smartTag w:uri="urn:schemas-microsoft-com:office:smarttags" w:element="PlaceName">
          <w:r w:rsidRPr="00CA618F">
            <w:rPr>
              <w:sz w:val="24"/>
              <w:szCs w:val="24"/>
            </w:rPr>
            <w:t>Pend Oreille</w:t>
          </w:r>
        </w:smartTag>
        <w:r w:rsidRPr="00CA618F">
          <w:rPr>
            <w:sz w:val="24"/>
            <w:szCs w:val="24"/>
          </w:rPr>
          <w:t xml:space="preserve"> </w:t>
        </w:r>
        <w:smartTag w:uri="urn:schemas-microsoft-com:office:smarttags" w:element="PlaceType">
          <w:r w:rsidRPr="00CA618F">
            <w:rPr>
              <w:sz w:val="24"/>
              <w:szCs w:val="24"/>
            </w:rPr>
            <w:t>County</w:t>
          </w:r>
        </w:smartTag>
      </w:smartTag>
      <w:r w:rsidRPr="00CA618F">
        <w:rPr>
          <w:sz w:val="24"/>
          <w:szCs w:val="24"/>
        </w:rPr>
        <w:t xml:space="preserve"> is consistent with deve</w:t>
      </w:r>
      <w:r w:rsidR="00CA618F">
        <w:rPr>
          <w:sz w:val="24"/>
          <w:szCs w:val="24"/>
        </w:rPr>
        <w:t>lopment patterns.  Population was</w:t>
      </w:r>
      <w:r w:rsidRPr="00CA618F">
        <w:rPr>
          <w:sz w:val="24"/>
          <w:szCs w:val="24"/>
        </w:rPr>
        <w:t xml:space="preserve"> estimated in 2007 at 12,600 r</w:t>
      </w:r>
      <w:r w:rsidR="00CA618F">
        <w:rPr>
          <w:sz w:val="24"/>
          <w:szCs w:val="24"/>
        </w:rPr>
        <w:t>esidents and land area of</w:t>
      </w:r>
      <w:r w:rsidRPr="00CA618F">
        <w:rPr>
          <w:sz w:val="24"/>
          <w:szCs w:val="24"/>
        </w:rPr>
        <w:t xml:space="preserve"> </w:t>
      </w:r>
      <w:r w:rsidR="00E66757">
        <w:rPr>
          <w:sz w:val="24"/>
          <w:szCs w:val="24"/>
        </w:rPr>
        <w:t xml:space="preserve">910 square miles (0.65 of </w:t>
      </w:r>
      <w:r w:rsidRPr="00CA618F">
        <w:rPr>
          <w:sz w:val="24"/>
          <w:szCs w:val="24"/>
        </w:rPr>
        <w:t>1</w:t>
      </w:r>
      <w:r w:rsidR="00CA618F">
        <w:rPr>
          <w:sz w:val="24"/>
          <w:szCs w:val="24"/>
        </w:rPr>
        <w:t>,</w:t>
      </w:r>
      <w:r w:rsidRPr="00CA618F">
        <w:rPr>
          <w:sz w:val="24"/>
          <w:szCs w:val="24"/>
        </w:rPr>
        <w:t>400 square miles</w:t>
      </w:r>
      <w:r w:rsidR="00E66757">
        <w:rPr>
          <w:sz w:val="24"/>
          <w:szCs w:val="24"/>
        </w:rPr>
        <w:t>—removing forest service lands)</w:t>
      </w:r>
      <w:r w:rsidR="00CA618F">
        <w:rPr>
          <w:sz w:val="24"/>
          <w:szCs w:val="24"/>
        </w:rPr>
        <w:t>,</w:t>
      </w:r>
      <w:r w:rsidRPr="00CA618F">
        <w:rPr>
          <w:sz w:val="24"/>
          <w:szCs w:val="24"/>
        </w:rPr>
        <w:t xml:space="preserve"> pr</w:t>
      </w:r>
      <w:r w:rsidR="00E66757">
        <w:rPr>
          <w:sz w:val="24"/>
          <w:szCs w:val="24"/>
        </w:rPr>
        <w:t>oviding a density of less than 16</w:t>
      </w:r>
      <w:r w:rsidRPr="00CA618F">
        <w:rPr>
          <w:sz w:val="24"/>
          <w:szCs w:val="24"/>
        </w:rPr>
        <w:t xml:space="preserve"> residents per square mile.  Level of service for recyclable materials is consistent throughou</w:t>
      </w:r>
      <w:r w:rsidR="00E66757">
        <w:rPr>
          <w:sz w:val="24"/>
          <w:szCs w:val="24"/>
        </w:rPr>
        <w:t>t the County with containers</w:t>
      </w:r>
      <w:r w:rsidRPr="00CA618F">
        <w:rPr>
          <w:sz w:val="24"/>
          <w:szCs w:val="24"/>
        </w:rPr>
        <w:t xml:space="preserve"> available</w:t>
      </w:r>
      <w:r w:rsidR="00E66757">
        <w:rPr>
          <w:sz w:val="24"/>
          <w:szCs w:val="24"/>
        </w:rPr>
        <w:t xml:space="preserve"> at the transfer station and drop box sites.  Neither</w:t>
      </w:r>
      <w:r w:rsidRPr="00CA618F">
        <w:rPr>
          <w:sz w:val="24"/>
          <w:szCs w:val="24"/>
        </w:rPr>
        <w:t xml:space="preserve"> curbside collection of recyclables </w:t>
      </w:r>
      <w:r w:rsidR="00E66757">
        <w:rPr>
          <w:sz w:val="24"/>
          <w:szCs w:val="24"/>
        </w:rPr>
        <w:t xml:space="preserve">nor drop box sites for recyclables currently exists </w:t>
      </w:r>
      <w:r w:rsidR="00CA618F">
        <w:rPr>
          <w:sz w:val="24"/>
          <w:szCs w:val="24"/>
        </w:rPr>
        <w:t>with</w:t>
      </w:r>
      <w:r w:rsidRPr="00CA618F">
        <w:rPr>
          <w:sz w:val="24"/>
          <w:szCs w:val="24"/>
        </w:rPr>
        <w:t xml:space="preserve">in the communities.  </w:t>
      </w:r>
    </w:p>
    <w:p w:rsidR="00D56E81" w:rsidRDefault="00D56E81"/>
    <w:p w:rsidR="00D56E81" w:rsidRDefault="00DA58D2">
      <w:pPr>
        <w:pStyle w:val="Heading4"/>
      </w:pPr>
      <w:r>
        <w:t>1.14</w:t>
      </w:r>
      <w:r w:rsidR="005C4554">
        <w:tab/>
      </w:r>
      <w:r w:rsidR="00E46423">
        <w:t>SEPA REQUIREMENTS</w:t>
      </w:r>
    </w:p>
    <w:p w:rsidR="00D56E81" w:rsidRDefault="00D56E81">
      <w:pPr>
        <w:pStyle w:val="Heading4"/>
      </w:pPr>
    </w:p>
    <w:p w:rsidR="00D56E81" w:rsidRDefault="00D56E81">
      <w:pPr>
        <w:pStyle w:val="BodyText"/>
      </w:pPr>
      <w:r>
        <w:t xml:space="preserve">A State Environmental Policy Act (SEPA) Checklist was completed for the draft plan </w:t>
      </w:r>
      <w:r w:rsidR="009A3744">
        <w:t>(</w:t>
      </w:r>
      <w:r w:rsidR="009A3744" w:rsidRPr="009A3744">
        <w:rPr>
          <w:b/>
        </w:rPr>
        <w:t>Appendix B</w:t>
      </w:r>
      <w:r w:rsidR="009A3744">
        <w:t xml:space="preserve">) </w:t>
      </w:r>
      <w:r>
        <w:t>and a determination of non-significance is proposed based upon the recommendations section of this plan.  The proposed changes in operations and facilities are ongoing maintenance and improvement work to existing facilities.  There are no measurable impacts with regard to environment</w:t>
      </w:r>
      <w:r w:rsidR="006A0973">
        <w:t>al elements listed in the SEPA C</w:t>
      </w:r>
      <w:r>
        <w:t xml:space="preserve">hecklist.   </w:t>
      </w:r>
    </w:p>
    <w:p w:rsidR="00D56E81" w:rsidRDefault="00D56E81">
      <w:pPr>
        <w:pStyle w:val="BodyText"/>
      </w:pPr>
    </w:p>
    <w:p w:rsidR="00D56E81" w:rsidRDefault="00DA58D2">
      <w:pPr>
        <w:pStyle w:val="BodyText"/>
        <w:rPr>
          <w:b/>
          <w:bCs/>
        </w:rPr>
      </w:pPr>
      <w:r>
        <w:rPr>
          <w:b/>
          <w:bCs/>
        </w:rPr>
        <w:t>1.15</w:t>
      </w:r>
      <w:r w:rsidR="00E46423">
        <w:rPr>
          <w:b/>
          <w:bCs/>
        </w:rPr>
        <w:tab/>
        <w:t>WUTC REQUIREMENTS</w:t>
      </w:r>
      <w:r w:rsidR="00D56E81">
        <w:rPr>
          <w:b/>
          <w:bCs/>
        </w:rPr>
        <w:t xml:space="preserve">  </w:t>
      </w:r>
    </w:p>
    <w:p w:rsidR="00D56E81" w:rsidRDefault="00D56E81">
      <w:pPr>
        <w:pStyle w:val="BodyText"/>
        <w:rPr>
          <w:b/>
          <w:bCs/>
        </w:rPr>
      </w:pPr>
    </w:p>
    <w:p w:rsidR="00E46423" w:rsidRDefault="00D56E81">
      <w:pPr>
        <w:pStyle w:val="BodyText"/>
      </w:pPr>
      <w:r>
        <w:t>A Washington Utility and Transportation Commission (WUT</w:t>
      </w:r>
      <w:r w:rsidR="00CA618F">
        <w:t>C) Checklist is required, updating</w:t>
      </w:r>
      <w:r>
        <w:t xml:space="preserve"> volumes and financial information together with franchise hauler data</w:t>
      </w:r>
      <w:r w:rsidR="009A3744">
        <w:t xml:space="preserve"> (refer to </w:t>
      </w:r>
      <w:r w:rsidR="009A3744" w:rsidRPr="009A3744">
        <w:rPr>
          <w:b/>
        </w:rPr>
        <w:t>Appendix C</w:t>
      </w:r>
      <w:r w:rsidR="009A3744">
        <w:t>)</w:t>
      </w:r>
      <w:r w:rsidR="00775511">
        <w:t>. WUTC is the primary regulator</w:t>
      </w:r>
      <w:r w:rsidR="00DF0692">
        <w:t xml:space="preserve"> of the franchise haulers.</w:t>
      </w:r>
    </w:p>
    <w:p w:rsidR="00E46423" w:rsidRDefault="00E46423">
      <w:pPr>
        <w:pStyle w:val="BodyText"/>
      </w:pPr>
    </w:p>
    <w:p w:rsidR="00D276A9" w:rsidRDefault="00CC519B" w:rsidP="00D276A9">
      <w:pPr>
        <w:rPr>
          <w:bCs/>
          <w:sz w:val="24"/>
          <w:szCs w:val="24"/>
        </w:rPr>
      </w:pPr>
      <w:r>
        <w:rPr>
          <w:b/>
        </w:rPr>
        <w:br w:type="page"/>
      </w:r>
    </w:p>
    <w:p w:rsidR="00D276A9" w:rsidRDefault="00D276A9" w:rsidP="00D276A9">
      <w:pPr>
        <w:pStyle w:val="Heading1"/>
        <w:tabs>
          <w:tab w:val="left" w:pos="0"/>
        </w:tabs>
        <w:suppressAutoHyphens/>
        <w:autoSpaceDN/>
        <w:adjustRightInd/>
      </w:pPr>
      <w:smartTag w:uri="urn:schemas-microsoft-com:office:smarttags" w:element="place">
        <w:smartTag w:uri="urn:schemas-microsoft-com:office:smarttags" w:element="PlaceName">
          <w:r>
            <w:t>Pend Oreille</w:t>
          </w:r>
        </w:smartTag>
        <w:r>
          <w:t xml:space="preserve"> </w:t>
        </w:r>
        <w:smartTag w:uri="urn:schemas-microsoft-com:office:smarttags" w:element="PlaceType">
          <w:r>
            <w:t>County</w:t>
          </w:r>
        </w:smartTag>
      </w:smartTag>
    </w:p>
    <w:p w:rsidR="00D276A9" w:rsidRDefault="00D276A9" w:rsidP="00D276A9">
      <w:pPr>
        <w:pStyle w:val="Heading1"/>
        <w:tabs>
          <w:tab w:val="left" w:pos="0"/>
        </w:tabs>
        <w:suppressAutoHyphens/>
        <w:autoSpaceDN/>
        <w:adjustRightInd/>
      </w:pPr>
      <w:r>
        <w:t>Soli</w:t>
      </w:r>
      <w:r w:rsidR="00220E4A">
        <w:t>d Waste Management Plan Update</w:t>
      </w:r>
    </w:p>
    <w:p w:rsidR="00D276A9" w:rsidRDefault="00D276A9" w:rsidP="00D276A9">
      <w:pPr>
        <w:pStyle w:val="Heading1"/>
        <w:tabs>
          <w:tab w:val="left" w:pos="0"/>
        </w:tabs>
        <w:suppressAutoHyphens/>
        <w:autoSpaceDN/>
        <w:adjustRightInd/>
      </w:pPr>
    </w:p>
    <w:p w:rsidR="00D276A9" w:rsidRDefault="00A009DD" w:rsidP="00D276A9">
      <w:pPr>
        <w:pStyle w:val="Heading1"/>
        <w:tabs>
          <w:tab w:val="left" w:pos="0"/>
        </w:tabs>
        <w:suppressAutoHyphens/>
        <w:autoSpaceDN/>
        <w:adjustRightInd/>
      </w:pPr>
      <w:r>
        <w:pict>
          <v:line id="_x0000_s1047" style="position:absolute;left:0;text-align:left;z-index:251658752" from="1.05pt,5.2pt" to="457.05pt,5.2pt" strokeweight="3pt">
            <v:stroke linestyle="thinThin" joinstyle="miter"/>
          </v:line>
        </w:pict>
      </w:r>
    </w:p>
    <w:p w:rsidR="00D276A9" w:rsidRDefault="00D276A9" w:rsidP="00D276A9">
      <w:pPr>
        <w:pStyle w:val="Heading1"/>
        <w:tabs>
          <w:tab w:val="left" w:pos="0"/>
        </w:tabs>
        <w:suppressAutoHyphens/>
        <w:autoSpaceDN/>
        <w:adjustRightInd/>
        <w:rPr>
          <w:u w:val="single"/>
        </w:rPr>
      </w:pPr>
      <w:r>
        <w:rPr>
          <w:u w:val="single"/>
        </w:rPr>
        <w:t>Section 2</w:t>
      </w:r>
      <w:r w:rsidR="00BB3733">
        <w:rPr>
          <w:u w:val="single"/>
        </w:rPr>
        <w:t>.0</w:t>
      </w:r>
    </w:p>
    <w:p w:rsidR="00D276A9" w:rsidRDefault="00D276A9" w:rsidP="00D276A9">
      <w:pPr>
        <w:pStyle w:val="Heading1"/>
        <w:tabs>
          <w:tab w:val="left" w:pos="0"/>
        </w:tabs>
        <w:suppressAutoHyphens/>
        <w:autoSpaceDN/>
        <w:adjustRightInd/>
      </w:pPr>
      <w:r>
        <w:t>MUNICIPAL SOLID WASTE (MSW)</w:t>
      </w:r>
    </w:p>
    <w:p w:rsidR="00D276A9" w:rsidRDefault="00D276A9" w:rsidP="00D276A9">
      <w:pPr>
        <w:rPr>
          <w:sz w:val="24"/>
        </w:rPr>
      </w:pPr>
    </w:p>
    <w:p w:rsidR="00D276A9" w:rsidRDefault="00BB3733" w:rsidP="00D276A9">
      <w:pPr>
        <w:pStyle w:val="Heading7"/>
        <w:numPr>
          <w:ilvl w:val="6"/>
          <w:numId w:val="0"/>
        </w:numPr>
        <w:tabs>
          <w:tab w:val="left" w:pos="0"/>
        </w:tabs>
        <w:suppressAutoHyphens/>
        <w:autoSpaceDN/>
        <w:adjustRightInd/>
      </w:pPr>
      <w:r>
        <w:t>2.1</w:t>
      </w:r>
      <w:r w:rsidR="00D276A9">
        <w:tab/>
        <w:t>INTRODUCTION</w:t>
      </w:r>
    </w:p>
    <w:p w:rsidR="00D276A9" w:rsidRDefault="00D276A9" w:rsidP="00D276A9">
      <w:pPr>
        <w:tabs>
          <w:tab w:val="left" w:pos="0"/>
        </w:tabs>
        <w:rPr>
          <w:sz w:val="24"/>
          <w:szCs w:val="24"/>
        </w:rPr>
      </w:pPr>
    </w:p>
    <w:p w:rsidR="00537925" w:rsidRDefault="00F207C0" w:rsidP="00D276A9">
      <w:pPr>
        <w:tabs>
          <w:tab w:val="left" w:pos="0"/>
        </w:tabs>
        <w:rPr>
          <w:sz w:val="24"/>
          <w:szCs w:val="24"/>
        </w:rPr>
      </w:pPr>
      <w:r>
        <w:rPr>
          <w:sz w:val="24"/>
          <w:szCs w:val="24"/>
        </w:rPr>
        <w:t>Under s</w:t>
      </w:r>
      <w:r w:rsidR="00D276A9">
        <w:rPr>
          <w:sz w:val="24"/>
          <w:szCs w:val="24"/>
        </w:rPr>
        <w:t>tate statu</w:t>
      </w:r>
      <w:r>
        <w:rPr>
          <w:sz w:val="24"/>
          <w:szCs w:val="24"/>
        </w:rPr>
        <w:t>t</w:t>
      </w:r>
      <w:r w:rsidR="00D276A9">
        <w:rPr>
          <w:sz w:val="24"/>
          <w:szCs w:val="24"/>
        </w:rPr>
        <w:t xml:space="preserve">e, </w:t>
      </w:r>
      <w:r>
        <w:rPr>
          <w:sz w:val="24"/>
          <w:szCs w:val="24"/>
        </w:rPr>
        <w:t xml:space="preserve">the </w:t>
      </w:r>
      <w:r w:rsidR="00D276A9">
        <w:rPr>
          <w:sz w:val="24"/>
          <w:szCs w:val="24"/>
        </w:rPr>
        <w:t>Revis</w:t>
      </w:r>
      <w:r>
        <w:rPr>
          <w:sz w:val="24"/>
          <w:szCs w:val="24"/>
        </w:rPr>
        <w:t>ed Washington Code (RCW) definition of "solid waste" or "wastes" include</w:t>
      </w:r>
      <w:r w:rsidR="00D276A9">
        <w:rPr>
          <w:sz w:val="24"/>
          <w:szCs w:val="24"/>
        </w:rPr>
        <w:t>s all putrescible and non</w:t>
      </w:r>
      <w:r>
        <w:rPr>
          <w:sz w:val="24"/>
          <w:szCs w:val="24"/>
        </w:rPr>
        <w:t>-</w:t>
      </w:r>
      <w:r w:rsidR="00D276A9">
        <w:rPr>
          <w:sz w:val="24"/>
          <w:szCs w:val="24"/>
        </w:rPr>
        <w:t>putrescible solid and semisolid waste</w:t>
      </w:r>
      <w:r>
        <w:rPr>
          <w:sz w:val="24"/>
          <w:szCs w:val="24"/>
        </w:rPr>
        <w:t xml:space="preserve">s including, but not limited to: </w:t>
      </w:r>
      <w:r w:rsidR="00D276A9">
        <w:rPr>
          <w:sz w:val="24"/>
          <w:szCs w:val="24"/>
        </w:rPr>
        <w:t xml:space="preserve"> garbage, rubbish, ashes, industrial wastes, swill, sewage sludge, demolition and construction wastes, abandoned vehicles or parts thereof, and recyclable materials.  M</w:t>
      </w:r>
      <w:r w:rsidR="0079778B">
        <w:rPr>
          <w:sz w:val="24"/>
          <w:szCs w:val="24"/>
        </w:rPr>
        <w:t>anagement of m</w:t>
      </w:r>
      <w:r w:rsidR="00D276A9">
        <w:rPr>
          <w:sz w:val="24"/>
          <w:szCs w:val="24"/>
        </w:rPr>
        <w:t xml:space="preserve">unicipal solid waste (MSW) generated by households, businesses and industry </w:t>
      </w:r>
      <w:r>
        <w:rPr>
          <w:sz w:val="24"/>
          <w:szCs w:val="24"/>
        </w:rPr>
        <w:t>is divided into the following categories:  solid waste</w:t>
      </w:r>
      <w:r w:rsidR="0079778B">
        <w:rPr>
          <w:sz w:val="24"/>
          <w:szCs w:val="24"/>
        </w:rPr>
        <w:t xml:space="preserve"> (Section 2.0)</w:t>
      </w:r>
      <w:r>
        <w:rPr>
          <w:sz w:val="24"/>
          <w:szCs w:val="24"/>
        </w:rPr>
        <w:t>; recyclables</w:t>
      </w:r>
      <w:r w:rsidR="0079778B">
        <w:rPr>
          <w:sz w:val="24"/>
          <w:szCs w:val="24"/>
        </w:rPr>
        <w:t xml:space="preserve"> (Section 3.0)</w:t>
      </w:r>
      <w:r>
        <w:rPr>
          <w:sz w:val="24"/>
          <w:szCs w:val="24"/>
        </w:rPr>
        <w:t>;</w:t>
      </w:r>
      <w:r w:rsidR="006E7BF8">
        <w:rPr>
          <w:sz w:val="24"/>
          <w:szCs w:val="24"/>
        </w:rPr>
        <w:t xml:space="preserve"> </w:t>
      </w:r>
      <w:r w:rsidR="00D276A9">
        <w:rPr>
          <w:sz w:val="24"/>
          <w:szCs w:val="24"/>
        </w:rPr>
        <w:t>co</w:t>
      </w:r>
      <w:r>
        <w:rPr>
          <w:sz w:val="24"/>
          <w:szCs w:val="24"/>
        </w:rPr>
        <w:t xml:space="preserve">nstruction, demolition, and </w:t>
      </w:r>
      <w:r w:rsidR="00252C7F">
        <w:rPr>
          <w:sz w:val="24"/>
          <w:szCs w:val="24"/>
        </w:rPr>
        <w:t>land clearing</w:t>
      </w:r>
      <w:r w:rsidR="00D276A9">
        <w:rPr>
          <w:sz w:val="24"/>
          <w:szCs w:val="24"/>
        </w:rPr>
        <w:t xml:space="preserve"> (CDL)</w:t>
      </w:r>
      <w:r>
        <w:rPr>
          <w:sz w:val="24"/>
          <w:szCs w:val="24"/>
        </w:rPr>
        <w:t xml:space="preserve"> debris and inert waste</w:t>
      </w:r>
      <w:r w:rsidR="0079778B">
        <w:rPr>
          <w:sz w:val="24"/>
          <w:szCs w:val="24"/>
        </w:rPr>
        <w:t xml:space="preserve"> (</w:t>
      </w:r>
      <w:r w:rsidR="00537925">
        <w:rPr>
          <w:sz w:val="24"/>
          <w:szCs w:val="24"/>
        </w:rPr>
        <w:t xml:space="preserve">Section </w:t>
      </w:r>
      <w:r w:rsidR="0079778B">
        <w:rPr>
          <w:sz w:val="24"/>
          <w:szCs w:val="24"/>
        </w:rPr>
        <w:t>4.0)</w:t>
      </w:r>
      <w:r>
        <w:rPr>
          <w:sz w:val="24"/>
          <w:szCs w:val="24"/>
        </w:rPr>
        <w:t>;</w:t>
      </w:r>
      <w:r w:rsidR="0079778B">
        <w:rPr>
          <w:sz w:val="24"/>
          <w:szCs w:val="24"/>
        </w:rPr>
        <w:t xml:space="preserve"> moderate risk waste (Section 5.0)</w:t>
      </w:r>
      <w:r>
        <w:rPr>
          <w:sz w:val="24"/>
          <w:szCs w:val="24"/>
        </w:rPr>
        <w:t xml:space="preserve"> and special wastes</w:t>
      </w:r>
      <w:r w:rsidR="0079778B">
        <w:rPr>
          <w:sz w:val="24"/>
          <w:szCs w:val="24"/>
        </w:rPr>
        <w:t xml:space="preserve"> (Section 6.0)</w:t>
      </w:r>
      <w:r w:rsidR="00D276A9">
        <w:rPr>
          <w:sz w:val="24"/>
          <w:szCs w:val="24"/>
        </w:rPr>
        <w:t>.</w:t>
      </w:r>
    </w:p>
    <w:p w:rsidR="004F7D65" w:rsidRDefault="004F7D65" w:rsidP="00D276A9">
      <w:pPr>
        <w:tabs>
          <w:tab w:val="left" w:pos="0"/>
        </w:tabs>
        <w:rPr>
          <w:sz w:val="24"/>
          <w:szCs w:val="24"/>
        </w:rPr>
      </w:pPr>
    </w:p>
    <w:p w:rsidR="00BB3733" w:rsidRDefault="00DA58D2" w:rsidP="00BB3733">
      <w:pPr>
        <w:rPr>
          <w:b/>
          <w:sz w:val="24"/>
        </w:rPr>
      </w:pPr>
      <w:r>
        <w:rPr>
          <w:b/>
          <w:sz w:val="24"/>
        </w:rPr>
        <w:t>2.1.1</w:t>
      </w:r>
      <w:r>
        <w:rPr>
          <w:b/>
          <w:sz w:val="24"/>
        </w:rPr>
        <w:tab/>
      </w:r>
      <w:r w:rsidR="00BB3733">
        <w:rPr>
          <w:b/>
          <w:sz w:val="24"/>
        </w:rPr>
        <w:t xml:space="preserve">MSW </w:t>
      </w:r>
      <w:r>
        <w:rPr>
          <w:b/>
          <w:sz w:val="24"/>
        </w:rPr>
        <w:t>M</w:t>
      </w:r>
      <w:r w:rsidR="00BB3733">
        <w:rPr>
          <w:b/>
          <w:sz w:val="24"/>
        </w:rPr>
        <w:t xml:space="preserve">anagement </w:t>
      </w:r>
      <w:r>
        <w:rPr>
          <w:b/>
          <w:sz w:val="24"/>
        </w:rPr>
        <w:t>G</w:t>
      </w:r>
      <w:r w:rsidR="00BB3733">
        <w:rPr>
          <w:b/>
          <w:sz w:val="24"/>
        </w:rPr>
        <w:t>oals</w:t>
      </w:r>
      <w:r w:rsidR="00BB3733">
        <w:rPr>
          <w:b/>
          <w:sz w:val="24"/>
        </w:rPr>
        <w:tab/>
      </w:r>
    </w:p>
    <w:p w:rsidR="00BB3733" w:rsidRDefault="00BB3733" w:rsidP="00BB3733">
      <w:pPr>
        <w:rPr>
          <w:sz w:val="24"/>
        </w:rPr>
      </w:pPr>
    </w:p>
    <w:p w:rsidR="00BB3733" w:rsidRDefault="00BB3733" w:rsidP="0011066E">
      <w:pPr>
        <w:numPr>
          <w:ilvl w:val="0"/>
          <w:numId w:val="30"/>
        </w:numPr>
        <w:tabs>
          <w:tab w:val="left" w:pos="720"/>
        </w:tabs>
        <w:suppressAutoHyphens/>
        <w:autoSpaceDN/>
        <w:adjustRightInd/>
        <w:rPr>
          <w:sz w:val="24"/>
          <w:szCs w:val="24"/>
        </w:rPr>
      </w:pPr>
      <w:r>
        <w:rPr>
          <w:sz w:val="24"/>
          <w:szCs w:val="24"/>
        </w:rPr>
        <w:t>Provide for cost-effective and efficient collection and transfer of MSW.</w:t>
      </w:r>
    </w:p>
    <w:p w:rsidR="00BB3733" w:rsidRDefault="00BB3733" w:rsidP="0011066E">
      <w:pPr>
        <w:numPr>
          <w:ilvl w:val="0"/>
          <w:numId w:val="30"/>
        </w:numPr>
        <w:tabs>
          <w:tab w:val="left" w:pos="720"/>
        </w:tabs>
        <w:suppressAutoHyphens/>
        <w:autoSpaceDN/>
        <w:adjustRightInd/>
        <w:rPr>
          <w:sz w:val="24"/>
          <w:szCs w:val="24"/>
        </w:rPr>
      </w:pPr>
      <w:r>
        <w:rPr>
          <w:sz w:val="24"/>
          <w:szCs w:val="24"/>
        </w:rPr>
        <w:t>Provide for recycling and waste reduction opportunities at MSW facilities.</w:t>
      </w:r>
    </w:p>
    <w:p w:rsidR="00BB3733" w:rsidRDefault="00BB3733" w:rsidP="0011066E">
      <w:pPr>
        <w:numPr>
          <w:ilvl w:val="0"/>
          <w:numId w:val="30"/>
        </w:numPr>
        <w:tabs>
          <w:tab w:val="left" w:pos="720"/>
        </w:tabs>
        <w:suppressAutoHyphens/>
        <w:autoSpaceDN/>
        <w:adjustRightInd/>
        <w:rPr>
          <w:sz w:val="24"/>
          <w:szCs w:val="24"/>
        </w:rPr>
      </w:pPr>
      <w:r>
        <w:rPr>
          <w:sz w:val="24"/>
          <w:szCs w:val="24"/>
        </w:rPr>
        <w:t>Continue public outreach in MSW reduction, recycling, and appropriate disposal.</w:t>
      </w:r>
    </w:p>
    <w:p w:rsidR="00BB3733" w:rsidRDefault="00BB3733" w:rsidP="00D276A9">
      <w:pPr>
        <w:tabs>
          <w:tab w:val="left" w:pos="0"/>
        </w:tabs>
        <w:rPr>
          <w:sz w:val="24"/>
          <w:szCs w:val="24"/>
        </w:rPr>
      </w:pPr>
    </w:p>
    <w:p w:rsidR="00D276A9" w:rsidRDefault="00DA58D2" w:rsidP="00D276A9">
      <w:pPr>
        <w:tabs>
          <w:tab w:val="left" w:pos="0"/>
        </w:tabs>
        <w:rPr>
          <w:b/>
          <w:sz w:val="24"/>
          <w:szCs w:val="24"/>
        </w:rPr>
      </w:pPr>
      <w:r>
        <w:rPr>
          <w:b/>
          <w:sz w:val="24"/>
          <w:szCs w:val="24"/>
        </w:rPr>
        <w:t>2.2</w:t>
      </w:r>
      <w:r w:rsidR="00BB3733">
        <w:rPr>
          <w:b/>
          <w:sz w:val="24"/>
          <w:szCs w:val="24"/>
        </w:rPr>
        <w:tab/>
        <w:t>EXISTING CONDITIONS</w:t>
      </w:r>
      <w:r w:rsidR="00D276A9">
        <w:rPr>
          <w:b/>
          <w:sz w:val="24"/>
          <w:szCs w:val="24"/>
        </w:rPr>
        <w:tab/>
      </w:r>
    </w:p>
    <w:p w:rsidR="00D276A9" w:rsidRDefault="00D276A9" w:rsidP="00D276A9">
      <w:pPr>
        <w:tabs>
          <w:tab w:val="left" w:pos="0"/>
        </w:tabs>
      </w:pPr>
    </w:p>
    <w:p w:rsidR="00D276A9" w:rsidRDefault="00D276A9" w:rsidP="00D276A9">
      <w:pPr>
        <w:tabs>
          <w:tab w:val="left" w:pos="0"/>
        </w:tabs>
        <w:rPr>
          <w:sz w:val="24"/>
          <w:szCs w:val="24"/>
        </w:rPr>
      </w:pPr>
      <w:smartTag w:uri="urn:schemas-microsoft-com:office:smarttags" w:element="PlaceName">
        <w:r>
          <w:rPr>
            <w:sz w:val="24"/>
            <w:szCs w:val="24"/>
          </w:rPr>
          <w:t>Pend Oreille</w:t>
        </w:r>
      </w:smartTag>
      <w:r>
        <w:rPr>
          <w:sz w:val="24"/>
          <w:szCs w:val="24"/>
        </w:rPr>
        <w:t xml:space="preserve"> </w:t>
      </w:r>
      <w:smartTag w:uri="urn:schemas-microsoft-com:office:smarttags" w:element="PlaceType">
        <w:r>
          <w:rPr>
            <w:sz w:val="24"/>
            <w:szCs w:val="24"/>
          </w:rPr>
          <w:t>County</w:t>
        </w:r>
      </w:smartTag>
      <w:r>
        <w:rPr>
          <w:sz w:val="24"/>
          <w:szCs w:val="24"/>
        </w:rPr>
        <w:t xml:space="preserve"> provides solid waste transfer serv</w:t>
      </w:r>
      <w:r w:rsidR="00F207C0">
        <w:rPr>
          <w:sz w:val="24"/>
          <w:szCs w:val="24"/>
        </w:rPr>
        <w:t>ices for the unincorporated C</w:t>
      </w:r>
      <w:r>
        <w:rPr>
          <w:sz w:val="24"/>
          <w:szCs w:val="24"/>
        </w:rPr>
        <w:t>ounty and includes the incorporated communities of</w:t>
      </w:r>
      <w:r w:rsidR="00F207C0">
        <w:rPr>
          <w:sz w:val="24"/>
          <w:szCs w:val="24"/>
        </w:rPr>
        <w:t xml:space="preserve">: </w:t>
      </w:r>
      <w:r>
        <w:rPr>
          <w:sz w:val="24"/>
          <w:szCs w:val="24"/>
        </w:rPr>
        <w:t xml:space="preserve"> </w:t>
      </w:r>
      <w:smartTag w:uri="urn:schemas-microsoft-com:office:smarttags" w:element="City">
        <w:r>
          <w:rPr>
            <w:sz w:val="24"/>
            <w:szCs w:val="24"/>
          </w:rPr>
          <w:t>Newport</w:t>
        </w:r>
      </w:smartTag>
      <w:r>
        <w:rPr>
          <w:sz w:val="24"/>
          <w:szCs w:val="24"/>
        </w:rPr>
        <w:t xml:space="preserve">, Cusick, Ione, Metaline and </w:t>
      </w:r>
      <w:smartTag w:uri="urn:schemas-microsoft-com:office:smarttags" w:element="place">
        <w:smartTag w:uri="urn:schemas-microsoft-com:office:smarttags" w:element="PlaceName">
          <w:r>
            <w:rPr>
              <w:sz w:val="24"/>
              <w:szCs w:val="24"/>
            </w:rPr>
            <w:t>Metaline</w:t>
          </w:r>
        </w:smartTag>
        <w:r>
          <w:rPr>
            <w:sz w:val="24"/>
            <w:szCs w:val="24"/>
          </w:rPr>
          <w:t xml:space="preserve"> </w:t>
        </w:r>
        <w:smartTag w:uri="urn:schemas-microsoft-com:office:smarttags" w:element="PlaceType">
          <w:r>
            <w:rPr>
              <w:sz w:val="24"/>
              <w:szCs w:val="24"/>
            </w:rPr>
            <w:t>Falls</w:t>
          </w:r>
        </w:smartTag>
      </w:smartTag>
      <w:r w:rsidR="00F207C0">
        <w:rPr>
          <w:sz w:val="24"/>
          <w:szCs w:val="24"/>
        </w:rPr>
        <w:t xml:space="preserve">; as well as </w:t>
      </w:r>
      <w:r w:rsidR="00133582">
        <w:rPr>
          <w:sz w:val="24"/>
          <w:szCs w:val="24"/>
        </w:rPr>
        <w:t>the Kalispel Tribe</w:t>
      </w:r>
      <w:r w:rsidR="00F207C0">
        <w:rPr>
          <w:sz w:val="24"/>
          <w:szCs w:val="24"/>
        </w:rPr>
        <w:t>,</w:t>
      </w:r>
      <w:r>
        <w:rPr>
          <w:sz w:val="24"/>
          <w:szCs w:val="24"/>
        </w:rPr>
        <w:t xml:space="preserve"> under the agency rules found in Washington Administrative Code (WAC) 173-350-300.</w:t>
      </w:r>
    </w:p>
    <w:p w:rsidR="00D276A9" w:rsidRDefault="00D276A9" w:rsidP="00D276A9">
      <w:pPr>
        <w:tabs>
          <w:tab w:val="left" w:pos="0"/>
        </w:tabs>
      </w:pPr>
    </w:p>
    <w:p w:rsidR="00D276A9" w:rsidRDefault="00D276A9" w:rsidP="00D276A9">
      <w:pPr>
        <w:tabs>
          <w:tab w:val="left" w:pos="0"/>
        </w:tabs>
        <w:rPr>
          <w:sz w:val="24"/>
          <w:szCs w:val="24"/>
        </w:rPr>
      </w:pPr>
      <w:r>
        <w:rPr>
          <w:sz w:val="24"/>
          <w:szCs w:val="24"/>
        </w:rPr>
        <w:t xml:space="preserve">MSW is collected and delivered by two </w:t>
      </w:r>
      <w:r w:rsidR="00F207C0">
        <w:rPr>
          <w:sz w:val="24"/>
          <w:szCs w:val="24"/>
        </w:rPr>
        <w:t>franchise haulers or self-hauled</w:t>
      </w:r>
      <w:r>
        <w:rPr>
          <w:sz w:val="24"/>
          <w:szCs w:val="24"/>
        </w:rPr>
        <w:t xml:space="preserve"> to three </w:t>
      </w:r>
      <w:r w:rsidR="00F207C0">
        <w:rPr>
          <w:sz w:val="24"/>
          <w:szCs w:val="24"/>
        </w:rPr>
        <w:t>(3) County facilities, t</w:t>
      </w:r>
      <w:r>
        <w:rPr>
          <w:sz w:val="24"/>
          <w:szCs w:val="24"/>
        </w:rPr>
        <w:t>he</w:t>
      </w:r>
      <w:r w:rsidR="00F207C0">
        <w:rPr>
          <w:sz w:val="24"/>
          <w:szCs w:val="24"/>
        </w:rPr>
        <w:t xml:space="preserve"> North and Central County Drop Box S</w:t>
      </w:r>
      <w:r>
        <w:rPr>
          <w:sz w:val="24"/>
          <w:szCs w:val="24"/>
        </w:rPr>
        <w:t xml:space="preserve">ites or </w:t>
      </w:r>
      <w:r w:rsidR="00F207C0">
        <w:rPr>
          <w:sz w:val="24"/>
          <w:szCs w:val="24"/>
        </w:rPr>
        <w:t xml:space="preserve">the </w:t>
      </w:r>
      <w:r>
        <w:rPr>
          <w:sz w:val="24"/>
          <w:szCs w:val="24"/>
        </w:rPr>
        <w:t>South County Transfer Station</w:t>
      </w:r>
      <w:r w:rsidR="00F207C0">
        <w:rPr>
          <w:sz w:val="24"/>
          <w:szCs w:val="24"/>
        </w:rPr>
        <w:t>,</w:t>
      </w:r>
      <w:r>
        <w:rPr>
          <w:sz w:val="24"/>
          <w:szCs w:val="24"/>
        </w:rPr>
        <w:t xml:space="preserve"> where waste is consolidated for long haul to a regional landfill.  The three facilities also provide for disposal, transfer</w:t>
      </w:r>
      <w:r w:rsidR="00F207C0">
        <w:rPr>
          <w:sz w:val="24"/>
          <w:szCs w:val="24"/>
        </w:rPr>
        <w:t>,</w:t>
      </w:r>
      <w:r>
        <w:rPr>
          <w:sz w:val="24"/>
          <w:szCs w:val="24"/>
        </w:rPr>
        <w:t xml:space="preserve"> and processing of recyclables and MRW wastes.      </w:t>
      </w:r>
    </w:p>
    <w:p w:rsidR="00F207C0" w:rsidRDefault="00F207C0" w:rsidP="00D276A9">
      <w:pPr>
        <w:tabs>
          <w:tab w:val="left" w:pos="0"/>
        </w:tabs>
        <w:rPr>
          <w:b/>
          <w:bCs/>
          <w:sz w:val="24"/>
          <w:szCs w:val="24"/>
        </w:rPr>
      </w:pPr>
    </w:p>
    <w:p w:rsidR="00D276A9" w:rsidRDefault="00D276A9" w:rsidP="00D276A9">
      <w:pPr>
        <w:tabs>
          <w:tab w:val="left" w:pos="0"/>
        </w:tabs>
        <w:rPr>
          <w:b/>
          <w:bCs/>
          <w:sz w:val="24"/>
          <w:szCs w:val="24"/>
        </w:rPr>
      </w:pPr>
      <w:r>
        <w:rPr>
          <w:b/>
          <w:bCs/>
          <w:sz w:val="24"/>
          <w:szCs w:val="24"/>
        </w:rPr>
        <w:t>2.2</w:t>
      </w:r>
      <w:r w:rsidR="00DA58D2">
        <w:rPr>
          <w:b/>
          <w:bCs/>
          <w:sz w:val="24"/>
          <w:szCs w:val="24"/>
        </w:rPr>
        <w:t xml:space="preserve">.1 </w:t>
      </w:r>
      <w:r w:rsidR="00DA58D2">
        <w:rPr>
          <w:b/>
          <w:bCs/>
          <w:sz w:val="24"/>
          <w:szCs w:val="24"/>
        </w:rPr>
        <w:tab/>
        <w:t>Annual Weights and Projections</w:t>
      </w:r>
    </w:p>
    <w:p w:rsidR="007762DB" w:rsidRDefault="007762DB" w:rsidP="00D276A9">
      <w:pPr>
        <w:tabs>
          <w:tab w:val="left" w:pos="0"/>
        </w:tabs>
        <w:rPr>
          <w:sz w:val="24"/>
        </w:rPr>
      </w:pPr>
    </w:p>
    <w:p w:rsidR="00D276A9" w:rsidRDefault="007762DB" w:rsidP="00D276A9">
      <w:pPr>
        <w:tabs>
          <w:tab w:val="left" w:pos="0"/>
        </w:tabs>
        <w:rPr>
          <w:sz w:val="24"/>
        </w:rPr>
      </w:pPr>
      <w:r>
        <w:rPr>
          <w:sz w:val="24"/>
        </w:rPr>
        <w:t>B</w:t>
      </w:r>
      <w:r w:rsidR="00D276A9">
        <w:rPr>
          <w:sz w:val="24"/>
        </w:rPr>
        <w:t xml:space="preserve">ased on the projected population </w:t>
      </w:r>
      <w:r>
        <w:rPr>
          <w:sz w:val="24"/>
        </w:rPr>
        <w:t xml:space="preserve">and solid waste increases outlined in </w:t>
      </w:r>
      <w:r w:rsidRPr="00B00FCF">
        <w:rPr>
          <w:b/>
          <w:sz w:val="24"/>
        </w:rPr>
        <w:t>Section 1</w:t>
      </w:r>
      <w:r w:rsidR="00DA58D2">
        <w:rPr>
          <w:b/>
          <w:sz w:val="24"/>
        </w:rPr>
        <w:t>.0</w:t>
      </w:r>
      <w:r w:rsidR="00AB562D">
        <w:rPr>
          <w:b/>
          <w:sz w:val="24"/>
        </w:rPr>
        <w:t xml:space="preserve"> </w:t>
      </w:r>
      <w:r w:rsidR="00AB562D">
        <w:rPr>
          <w:sz w:val="24"/>
        </w:rPr>
        <w:t>(summarized in Figure 2-1)</w:t>
      </w:r>
      <w:r>
        <w:rPr>
          <w:sz w:val="24"/>
        </w:rPr>
        <w:t>,</w:t>
      </w:r>
      <w:r w:rsidR="00D276A9">
        <w:rPr>
          <w:sz w:val="24"/>
        </w:rPr>
        <w:t xml:space="preserve"> </w:t>
      </w:r>
      <w:r>
        <w:rPr>
          <w:sz w:val="24"/>
        </w:rPr>
        <w:t xml:space="preserve">MSW </w:t>
      </w:r>
      <w:r w:rsidR="00D276A9">
        <w:rPr>
          <w:sz w:val="24"/>
        </w:rPr>
        <w:t xml:space="preserve">volumes will more than double </w:t>
      </w:r>
      <w:r>
        <w:rPr>
          <w:sz w:val="24"/>
        </w:rPr>
        <w:t>with</w:t>
      </w:r>
      <w:r w:rsidR="00D276A9">
        <w:rPr>
          <w:sz w:val="24"/>
        </w:rPr>
        <w:t>in the next twenty years to o</w:t>
      </w:r>
      <w:r w:rsidR="00DA58D2">
        <w:rPr>
          <w:sz w:val="24"/>
        </w:rPr>
        <w:t>ver 16</w:t>
      </w:r>
      <w:r>
        <w:rPr>
          <w:sz w:val="24"/>
        </w:rPr>
        <w:t>,000 cubic yards annually with no changes in waste reduction or recycling efforts</w:t>
      </w:r>
      <w:r w:rsidR="00DA58D2">
        <w:rPr>
          <w:sz w:val="24"/>
        </w:rPr>
        <w:t>.</w:t>
      </w:r>
    </w:p>
    <w:p w:rsidR="007762DB" w:rsidRDefault="007762DB" w:rsidP="00D276A9">
      <w:pPr>
        <w:tabs>
          <w:tab w:val="left" w:pos="0"/>
        </w:tabs>
        <w:rPr>
          <w:sz w:val="24"/>
        </w:rPr>
      </w:pPr>
    </w:p>
    <w:p w:rsidR="007762DB" w:rsidRDefault="007762DB" w:rsidP="00D276A9">
      <w:pPr>
        <w:tabs>
          <w:tab w:val="left" w:pos="0"/>
        </w:tabs>
        <w:rPr>
          <w:sz w:val="24"/>
        </w:rPr>
      </w:pPr>
    </w:p>
    <w:p w:rsidR="00D276A9" w:rsidRDefault="00D276A9" w:rsidP="00D276A9">
      <w:pPr>
        <w:tabs>
          <w:tab w:val="left" w:pos="0"/>
        </w:tabs>
        <w:rPr>
          <w:sz w:val="24"/>
        </w:rPr>
      </w:pPr>
      <w:r>
        <w:rPr>
          <w:sz w:val="24"/>
        </w:rPr>
        <w:t xml:space="preserve"> </w:t>
      </w:r>
    </w:p>
    <w:p w:rsidR="00D276A9" w:rsidRDefault="00D276A9" w:rsidP="00D276A9">
      <w:pPr>
        <w:tabs>
          <w:tab w:val="left" w:pos="0"/>
        </w:tabs>
        <w:rPr>
          <w:b/>
          <w:bCs/>
          <w:sz w:val="24"/>
          <w:szCs w:val="24"/>
        </w:rPr>
      </w:pPr>
    </w:p>
    <w:p w:rsidR="00D276A9" w:rsidRDefault="00D276A9" w:rsidP="00D276A9">
      <w:pPr>
        <w:tabs>
          <w:tab w:val="left" w:pos="0"/>
        </w:tabs>
        <w:rPr>
          <w:b/>
          <w:bCs/>
          <w:sz w:val="24"/>
          <w:szCs w:val="24"/>
        </w:rPr>
      </w:pPr>
    </w:p>
    <w:p w:rsidR="00D276A9" w:rsidRDefault="00D276A9" w:rsidP="00D276A9">
      <w:pPr>
        <w:tabs>
          <w:tab w:val="left" w:pos="0"/>
        </w:tabs>
        <w:rPr>
          <w:b/>
          <w:bCs/>
          <w:sz w:val="24"/>
          <w:szCs w:val="24"/>
        </w:rPr>
      </w:pPr>
    </w:p>
    <w:p w:rsidR="00D276A9" w:rsidRPr="006E7BF8" w:rsidRDefault="00E239DD" w:rsidP="00D7767F">
      <w:pPr>
        <w:tabs>
          <w:tab w:val="left" w:pos="0"/>
        </w:tabs>
        <w:jc w:val="center"/>
        <w:rPr>
          <w:b/>
          <w:bCs/>
          <w:sz w:val="24"/>
          <w:szCs w:val="24"/>
        </w:rPr>
      </w:pPr>
      <w:r w:rsidRPr="00E239DD">
        <w:rPr>
          <w:b/>
          <w:bCs/>
          <w:sz w:val="24"/>
          <w:szCs w:val="24"/>
        </w:rPr>
        <w:t>Figure 2-1:  Pend Oreille County Solid Waste Projections</w:t>
      </w:r>
    </w:p>
    <w:p w:rsidR="00D276A9" w:rsidRDefault="00D276A9" w:rsidP="00D276A9">
      <w:pPr>
        <w:rPr>
          <w:b/>
          <w:bCs/>
          <w:sz w:val="24"/>
        </w:rPr>
      </w:pPr>
    </w:p>
    <w:p w:rsidR="007762DB" w:rsidRPr="00AB562D" w:rsidRDefault="001F74F8" w:rsidP="00D7767F">
      <w:pPr>
        <w:pStyle w:val="Header"/>
        <w:widowControl w:val="0"/>
        <w:tabs>
          <w:tab w:val="clear" w:pos="4320"/>
          <w:tab w:val="clear" w:pos="8640"/>
        </w:tabs>
        <w:jc w:val="center"/>
        <w:rPr>
          <w:b/>
          <w:bCs/>
          <w:sz w:val="24"/>
          <w:szCs w:val="24"/>
        </w:rPr>
      </w:pPr>
      <w:r>
        <w:rPr>
          <w:noProof/>
        </w:rPr>
        <w:drawing>
          <wp:inline distT="0" distB="0" distL="0" distR="0">
            <wp:extent cx="4474210" cy="2220595"/>
            <wp:effectExtent l="19050" t="19050" r="21590" b="27305"/>
            <wp:docPr id="4" name="Chart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3"/>
                    <pic:cNvPicPr>
                      <a:picLocks noChangeArrowheads="1"/>
                    </pic:cNvPicPr>
                  </pic:nvPicPr>
                  <pic:blipFill>
                    <a:blip r:embed="rId14" cstate="print"/>
                    <a:srcRect b="-96"/>
                    <a:stretch>
                      <a:fillRect/>
                    </a:stretch>
                  </pic:blipFill>
                  <pic:spPr bwMode="auto">
                    <a:xfrm>
                      <a:off x="0" y="0"/>
                      <a:ext cx="4474210" cy="2220595"/>
                    </a:xfrm>
                    <a:prstGeom prst="rect">
                      <a:avLst/>
                    </a:prstGeom>
                    <a:noFill/>
                    <a:ln w="9525" cmpd="sng">
                      <a:solidFill>
                        <a:srgbClr val="000000"/>
                      </a:solidFill>
                      <a:miter lim="800000"/>
                      <a:headEnd/>
                      <a:tailEnd/>
                    </a:ln>
                    <a:effectLst/>
                  </pic:spPr>
                </pic:pic>
              </a:graphicData>
            </a:graphic>
          </wp:inline>
        </w:drawing>
      </w:r>
    </w:p>
    <w:p w:rsidR="007762DB" w:rsidRDefault="007762DB" w:rsidP="00D276A9">
      <w:pPr>
        <w:pStyle w:val="Header"/>
        <w:widowControl w:val="0"/>
        <w:tabs>
          <w:tab w:val="clear" w:pos="4320"/>
          <w:tab w:val="clear" w:pos="8640"/>
        </w:tabs>
        <w:rPr>
          <w:b/>
          <w:bCs/>
          <w:sz w:val="24"/>
          <w:szCs w:val="24"/>
        </w:rPr>
      </w:pPr>
    </w:p>
    <w:p w:rsidR="00D276A9" w:rsidRDefault="007762DB" w:rsidP="00D276A9">
      <w:pPr>
        <w:rPr>
          <w:sz w:val="24"/>
          <w:szCs w:val="24"/>
        </w:rPr>
      </w:pPr>
      <w:r>
        <w:rPr>
          <w:sz w:val="24"/>
          <w:szCs w:val="24"/>
        </w:rPr>
        <w:t xml:space="preserve">Table 2-1 </w:t>
      </w:r>
      <w:r w:rsidR="00834640">
        <w:rPr>
          <w:sz w:val="24"/>
          <w:szCs w:val="24"/>
        </w:rPr>
        <w:t>and Figure 2-2 summarize</w:t>
      </w:r>
      <w:r w:rsidR="00D276A9">
        <w:rPr>
          <w:sz w:val="24"/>
          <w:szCs w:val="24"/>
        </w:rPr>
        <w:t xml:space="preserve"> the origin of total waste volumes</w:t>
      </w:r>
      <w:r>
        <w:rPr>
          <w:sz w:val="24"/>
          <w:szCs w:val="24"/>
        </w:rPr>
        <w:t>,</w:t>
      </w:r>
      <w:r w:rsidR="00D276A9">
        <w:rPr>
          <w:sz w:val="24"/>
          <w:szCs w:val="24"/>
        </w:rPr>
        <w:t xml:space="preserve"> with the fastest growing component from franchise haulers.   Franchise haulers collect approximately 60% of th</w:t>
      </w:r>
      <w:r>
        <w:rPr>
          <w:sz w:val="24"/>
          <w:szCs w:val="24"/>
        </w:rPr>
        <w:t>e MSW with 40% coming from self-</w:t>
      </w:r>
      <w:r w:rsidR="00834640">
        <w:rPr>
          <w:sz w:val="24"/>
          <w:szCs w:val="24"/>
        </w:rPr>
        <w:t>haul.</w:t>
      </w:r>
    </w:p>
    <w:p w:rsidR="00D276A9" w:rsidRDefault="00D276A9" w:rsidP="00D276A9">
      <w:pPr>
        <w:pStyle w:val="Header"/>
        <w:widowControl w:val="0"/>
        <w:tabs>
          <w:tab w:val="clear" w:pos="4320"/>
          <w:tab w:val="clear" w:pos="8640"/>
        </w:tabs>
        <w:rPr>
          <w:sz w:val="24"/>
        </w:rPr>
      </w:pPr>
    </w:p>
    <w:tbl>
      <w:tblPr>
        <w:tblW w:w="0" w:type="auto"/>
        <w:jc w:val="center"/>
        <w:tblInd w:w="-1470" w:type="dxa"/>
        <w:tblLayout w:type="fixed"/>
        <w:tblCellMar>
          <w:left w:w="54" w:type="dxa"/>
          <w:right w:w="54" w:type="dxa"/>
        </w:tblCellMar>
        <w:tblLook w:val="0000"/>
      </w:tblPr>
      <w:tblGrid>
        <w:gridCol w:w="4361"/>
        <w:gridCol w:w="767"/>
        <w:gridCol w:w="767"/>
        <w:gridCol w:w="803"/>
        <w:gridCol w:w="695"/>
        <w:gridCol w:w="779"/>
        <w:gridCol w:w="698"/>
        <w:gridCol w:w="698"/>
      </w:tblGrid>
      <w:tr w:rsidR="00CD5A39" w:rsidTr="00CD5A39">
        <w:trPr>
          <w:cantSplit/>
          <w:trHeight w:val="264"/>
          <w:jc w:val="center"/>
        </w:trPr>
        <w:tc>
          <w:tcPr>
            <w:tcW w:w="9568" w:type="dxa"/>
            <w:gridSpan w:val="8"/>
            <w:tcBorders>
              <w:top w:val="single" w:sz="4" w:space="0" w:color="000000"/>
              <w:left w:val="single" w:sz="4" w:space="0" w:color="000000"/>
              <w:bottom w:val="single" w:sz="4" w:space="0" w:color="000000"/>
              <w:right w:val="single" w:sz="4" w:space="0" w:color="000000"/>
            </w:tcBorders>
          </w:tcPr>
          <w:p w:rsidR="00CD5A39" w:rsidRDefault="00CD5A39" w:rsidP="00D40F63">
            <w:pPr>
              <w:snapToGrid w:val="0"/>
              <w:jc w:val="center"/>
              <w:rPr>
                <w:b/>
              </w:rPr>
            </w:pPr>
          </w:p>
          <w:p w:rsidR="00CD5A39" w:rsidRPr="00D7767F" w:rsidRDefault="00CD5A39" w:rsidP="00D40F63">
            <w:pPr>
              <w:snapToGrid w:val="0"/>
              <w:jc w:val="center"/>
              <w:rPr>
                <w:b/>
                <w:sz w:val="24"/>
                <w:szCs w:val="24"/>
              </w:rPr>
            </w:pPr>
            <w:r w:rsidRPr="00D7767F">
              <w:rPr>
                <w:b/>
                <w:sz w:val="24"/>
                <w:szCs w:val="24"/>
              </w:rPr>
              <w:t>Table 2-1:  Annual Municipal Solid Waste Weights [Tons]</w:t>
            </w:r>
          </w:p>
          <w:p w:rsidR="00CD5A39" w:rsidRDefault="00CD5A39" w:rsidP="00D40F63">
            <w:pPr>
              <w:snapToGrid w:val="0"/>
              <w:jc w:val="center"/>
              <w:rPr>
                <w:b/>
              </w:rPr>
            </w:pPr>
          </w:p>
        </w:tc>
      </w:tr>
      <w:tr w:rsidR="00CD5A39" w:rsidTr="00CD5A39">
        <w:trPr>
          <w:trHeight w:val="264"/>
          <w:jc w:val="center"/>
        </w:trPr>
        <w:tc>
          <w:tcPr>
            <w:tcW w:w="4361" w:type="dxa"/>
            <w:tcBorders>
              <w:top w:val="single" w:sz="4" w:space="0" w:color="000000"/>
              <w:left w:val="single" w:sz="4" w:space="0" w:color="000000"/>
              <w:bottom w:val="single" w:sz="4" w:space="0" w:color="000000"/>
            </w:tcBorders>
            <w:shd w:val="clear" w:color="auto" w:fill="E6E6E6"/>
          </w:tcPr>
          <w:p w:rsidR="00CD5A39" w:rsidRPr="007762DB" w:rsidRDefault="00CD5A39" w:rsidP="002F7699">
            <w:pPr>
              <w:snapToGrid w:val="0"/>
              <w:jc w:val="right"/>
              <w:rPr>
                <w:b/>
              </w:rPr>
            </w:pPr>
            <w:r w:rsidRPr="007762DB">
              <w:rPr>
                <w:b/>
              </w:rPr>
              <w:t>Year</w:t>
            </w:r>
          </w:p>
        </w:tc>
        <w:tc>
          <w:tcPr>
            <w:tcW w:w="767" w:type="dxa"/>
            <w:tcBorders>
              <w:top w:val="single" w:sz="4" w:space="0" w:color="000000"/>
              <w:left w:val="single" w:sz="4" w:space="0" w:color="000000"/>
              <w:bottom w:val="single" w:sz="4" w:space="0" w:color="000000"/>
            </w:tcBorders>
            <w:shd w:val="clear" w:color="auto" w:fill="E6E6E6"/>
          </w:tcPr>
          <w:p w:rsidR="00CD5A39" w:rsidRPr="007762DB" w:rsidRDefault="00CD5A39" w:rsidP="007762DB">
            <w:pPr>
              <w:snapToGrid w:val="0"/>
              <w:jc w:val="center"/>
              <w:rPr>
                <w:b/>
              </w:rPr>
            </w:pPr>
            <w:r w:rsidRPr="007762DB">
              <w:rPr>
                <w:b/>
              </w:rPr>
              <w:t>2002</w:t>
            </w:r>
          </w:p>
        </w:tc>
        <w:tc>
          <w:tcPr>
            <w:tcW w:w="767" w:type="dxa"/>
            <w:tcBorders>
              <w:top w:val="single" w:sz="4" w:space="0" w:color="000000"/>
              <w:left w:val="single" w:sz="4" w:space="0" w:color="000000"/>
              <w:bottom w:val="single" w:sz="4" w:space="0" w:color="000000"/>
            </w:tcBorders>
            <w:shd w:val="clear" w:color="auto" w:fill="E6E6E6"/>
          </w:tcPr>
          <w:p w:rsidR="00CD5A39" w:rsidRPr="007762DB" w:rsidRDefault="00CD5A39" w:rsidP="007762DB">
            <w:pPr>
              <w:snapToGrid w:val="0"/>
              <w:jc w:val="center"/>
              <w:rPr>
                <w:b/>
              </w:rPr>
            </w:pPr>
            <w:r w:rsidRPr="007762DB">
              <w:rPr>
                <w:b/>
              </w:rPr>
              <w:t>2003</w:t>
            </w:r>
          </w:p>
        </w:tc>
        <w:tc>
          <w:tcPr>
            <w:tcW w:w="803" w:type="dxa"/>
            <w:tcBorders>
              <w:top w:val="single" w:sz="4" w:space="0" w:color="000000"/>
              <w:left w:val="single" w:sz="4" w:space="0" w:color="000000"/>
              <w:bottom w:val="single" w:sz="4" w:space="0" w:color="000000"/>
            </w:tcBorders>
            <w:shd w:val="clear" w:color="auto" w:fill="E6E6E6"/>
          </w:tcPr>
          <w:p w:rsidR="00CD5A39" w:rsidRPr="007762DB" w:rsidRDefault="00CD5A39" w:rsidP="007762DB">
            <w:pPr>
              <w:snapToGrid w:val="0"/>
              <w:jc w:val="center"/>
              <w:rPr>
                <w:b/>
              </w:rPr>
            </w:pPr>
            <w:r w:rsidRPr="007762DB">
              <w:rPr>
                <w:b/>
              </w:rPr>
              <w:t>2004</w:t>
            </w:r>
          </w:p>
        </w:tc>
        <w:tc>
          <w:tcPr>
            <w:tcW w:w="695" w:type="dxa"/>
            <w:tcBorders>
              <w:top w:val="single" w:sz="4" w:space="0" w:color="000000"/>
              <w:left w:val="single" w:sz="4" w:space="0" w:color="000000"/>
              <w:bottom w:val="single" w:sz="4" w:space="0" w:color="000000"/>
            </w:tcBorders>
            <w:shd w:val="clear" w:color="auto" w:fill="E6E6E6"/>
          </w:tcPr>
          <w:p w:rsidR="00CD5A39" w:rsidRPr="007762DB" w:rsidRDefault="00CD5A39" w:rsidP="007762DB">
            <w:pPr>
              <w:snapToGrid w:val="0"/>
              <w:jc w:val="center"/>
              <w:rPr>
                <w:b/>
              </w:rPr>
            </w:pPr>
            <w:r w:rsidRPr="007762DB">
              <w:rPr>
                <w:b/>
              </w:rPr>
              <w:t>2005</w:t>
            </w:r>
          </w:p>
        </w:tc>
        <w:tc>
          <w:tcPr>
            <w:tcW w:w="779" w:type="dxa"/>
            <w:tcBorders>
              <w:top w:val="single" w:sz="4" w:space="0" w:color="000000"/>
              <w:left w:val="single" w:sz="4" w:space="0" w:color="000000"/>
              <w:bottom w:val="single" w:sz="4" w:space="0" w:color="000000"/>
            </w:tcBorders>
            <w:shd w:val="clear" w:color="auto" w:fill="E6E6E6"/>
          </w:tcPr>
          <w:p w:rsidR="00CD5A39" w:rsidRPr="007762DB" w:rsidRDefault="00CD5A39" w:rsidP="007762DB">
            <w:pPr>
              <w:snapToGrid w:val="0"/>
              <w:jc w:val="center"/>
              <w:rPr>
                <w:b/>
              </w:rPr>
            </w:pPr>
            <w:r w:rsidRPr="007762DB">
              <w:rPr>
                <w:b/>
              </w:rPr>
              <w:t>2006</w:t>
            </w:r>
          </w:p>
        </w:tc>
        <w:tc>
          <w:tcPr>
            <w:tcW w:w="698" w:type="dxa"/>
            <w:tcBorders>
              <w:top w:val="single" w:sz="4" w:space="0" w:color="000000"/>
              <w:left w:val="single" w:sz="4" w:space="0" w:color="000000"/>
              <w:bottom w:val="single" w:sz="4" w:space="0" w:color="000000"/>
              <w:right w:val="single" w:sz="4" w:space="0" w:color="000000"/>
            </w:tcBorders>
            <w:shd w:val="clear" w:color="auto" w:fill="E6E6E6"/>
          </w:tcPr>
          <w:p w:rsidR="00CD5A39" w:rsidRPr="007762DB" w:rsidRDefault="00CD5A39" w:rsidP="007762DB">
            <w:pPr>
              <w:snapToGrid w:val="0"/>
              <w:jc w:val="center"/>
              <w:rPr>
                <w:b/>
              </w:rPr>
            </w:pPr>
            <w:r w:rsidRPr="007762DB">
              <w:rPr>
                <w:b/>
              </w:rPr>
              <w:t>2007</w:t>
            </w:r>
          </w:p>
        </w:tc>
        <w:tc>
          <w:tcPr>
            <w:tcW w:w="698" w:type="dxa"/>
            <w:tcBorders>
              <w:top w:val="single" w:sz="4" w:space="0" w:color="000000"/>
              <w:left w:val="single" w:sz="4" w:space="0" w:color="000000"/>
              <w:bottom w:val="single" w:sz="4" w:space="0" w:color="000000"/>
              <w:right w:val="single" w:sz="4" w:space="0" w:color="000000"/>
            </w:tcBorders>
            <w:shd w:val="clear" w:color="auto" w:fill="E6E6E6"/>
          </w:tcPr>
          <w:p w:rsidR="00CD5A39" w:rsidRPr="007762DB" w:rsidRDefault="00CD5A39" w:rsidP="007762DB">
            <w:pPr>
              <w:snapToGrid w:val="0"/>
              <w:jc w:val="center"/>
              <w:rPr>
                <w:b/>
              </w:rPr>
            </w:pPr>
            <w:r>
              <w:rPr>
                <w:b/>
              </w:rPr>
              <w:t>2008</w:t>
            </w:r>
          </w:p>
        </w:tc>
      </w:tr>
      <w:tr w:rsidR="00CD5A39" w:rsidTr="00CD5A39">
        <w:trPr>
          <w:trHeight w:val="264"/>
          <w:jc w:val="center"/>
        </w:trPr>
        <w:tc>
          <w:tcPr>
            <w:tcW w:w="4361" w:type="dxa"/>
            <w:tcBorders>
              <w:top w:val="single" w:sz="4" w:space="0" w:color="000000"/>
              <w:left w:val="single" w:sz="4" w:space="0" w:color="000000"/>
              <w:bottom w:val="single" w:sz="4" w:space="0" w:color="000000"/>
            </w:tcBorders>
          </w:tcPr>
          <w:p w:rsidR="00CD5A39" w:rsidRPr="002F7699" w:rsidRDefault="00CD5A39" w:rsidP="00D276A9">
            <w:pPr>
              <w:pStyle w:val="Heading4"/>
              <w:numPr>
                <w:ilvl w:val="3"/>
                <w:numId w:val="0"/>
              </w:numPr>
              <w:tabs>
                <w:tab w:val="clear" w:pos="-720"/>
                <w:tab w:val="clear" w:pos="-16"/>
                <w:tab w:val="clear" w:pos="703"/>
                <w:tab w:val="clear" w:pos="1423"/>
                <w:tab w:val="clear" w:pos="2143"/>
                <w:tab w:val="clear" w:pos="2863"/>
                <w:tab w:val="clear" w:pos="3583"/>
                <w:tab w:val="clear" w:pos="4303"/>
                <w:tab w:val="clear" w:pos="5023"/>
                <w:tab w:val="clear" w:pos="5743"/>
                <w:tab w:val="clear" w:pos="6463"/>
                <w:tab w:val="clear" w:pos="7183"/>
                <w:tab w:val="clear" w:pos="7903"/>
                <w:tab w:val="clear" w:pos="8623"/>
                <w:tab w:val="clear" w:pos="9343"/>
                <w:tab w:val="left" w:pos="0"/>
              </w:tabs>
              <w:suppressAutoHyphens/>
              <w:overflowPunct/>
              <w:autoSpaceDE/>
              <w:autoSpaceDN/>
              <w:adjustRightInd/>
              <w:snapToGrid w:val="0"/>
              <w:jc w:val="left"/>
              <w:textAlignment w:val="auto"/>
              <w:rPr>
                <w:sz w:val="20"/>
                <w:u w:val="single"/>
              </w:rPr>
            </w:pPr>
            <w:r w:rsidRPr="002F7699">
              <w:rPr>
                <w:sz w:val="20"/>
                <w:u w:val="single"/>
              </w:rPr>
              <w:t>Franchise Haulers</w:t>
            </w:r>
          </w:p>
          <w:p w:rsidR="00CD5A39" w:rsidRPr="002F7699" w:rsidRDefault="00CD5A39" w:rsidP="002F7699">
            <w:pPr>
              <w:rPr>
                <w:b/>
              </w:rPr>
            </w:pPr>
            <w:r>
              <w:rPr>
                <w:b/>
              </w:rPr>
              <w:t xml:space="preserve">     </w:t>
            </w:r>
            <w:r w:rsidRPr="002F7699">
              <w:rPr>
                <w:b/>
              </w:rPr>
              <w:t>Excess Disposal</w:t>
            </w:r>
          </w:p>
          <w:p w:rsidR="00CD5A39" w:rsidRPr="002F7699" w:rsidRDefault="00CD5A39" w:rsidP="002F7699">
            <w:pPr>
              <w:rPr>
                <w:b/>
              </w:rPr>
            </w:pPr>
            <w:r>
              <w:rPr>
                <w:b/>
              </w:rPr>
              <w:t xml:space="preserve">     </w:t>
            </w:r>
            <w:r w:rsidRPr="002F7699">
              <w:rPr>
                <w:b/>
              </w:rPr>
              <w:t>B &amp; N Sanitation</w:t>
            </w:r>
          </w:p>
          <w:p w:rsidR="00CD5A39" w:rsidRDefault="00CD5A39" w:rsidP="002F7699">
            <w:pPr>
              <w:jc w:val="right"/>
              <w:rPr>
                <w:b/>
              </w:rPr>
            </w:pPr>
          </w:p>
          <w:p w:rsidR="00A80606" w:rsidRDefault="00CD5A39">
            <w:pPr>
              <w:jc w:val="right"/>
            </w:pPr>
            <w:r w:rsidRPr="002F7699">
              <w:rPr>
                <w:b/>
              </w:rPr>
              <w:t>Franchise Haulers Total</w:t>
            </w:r>
            <w:r>
              <w:rPr>
                <w:b/>
              </w:rPr>
              <w:t>s</w:t>
            </w:r>
          </w:p>
        </w:tc>
        <w:tc>
          <w:tcPr>
            <w:tcW w:w="767" w:type="dxa"/>
            <w:tcBorders>
              <w:top w:val="single" w:sz="4" w:space="0" w:color="000000"/>
              <w:left w:val="single" w:sz="4" w:space="0" w:color="000000"/>
              <w:bottom w:val="single" w:sz="4" w:space="0" w:color="000000"/>
            </w:tcBorders>
          </w:tcPr>
          <w:p w:rsidR="00CD5A39" w:rsidRDefault="00CD5A39" w:rsidP="007762DB">
            <w:pPr>
              <w:snapToGrid w:val="0"/>
              <w:jc w:val="center"/>
            </w:pPr>
          </w:p>
        </w:tc>
        <w:tc>
          <w:tcPr>
            <w:tcW w:w="767" w:type="dxa"/>
            <w:tcBorders>
              <w:top w:val="single" w:sz="4" w:space="0" w:color="000000"/>
              <w:left w:val="single" w:sz="4" w:space="0" w:color="000000"/>
              <w:bottom w:val="single" w:sz="4" w:space="0" w:color="000000"/>
            </w:tcBorders>
          </w:tcPr>
          <w:p w:rsidR="00CD5A39" w:rsidRDefault="00CD5A39" w:rsidP="007762DB">
            <w:pPr>
              <w:snapToGrid w:val="0"/>
              <w:jc w:val="center"/>
            </w:pPr>
          </w:p>
        </w:tc>
        <w:tc>
          <w:tcPr>
            <w:tcW w:w="803" w:type="dxa"/>
            <w:tcBorders>
              <w:top w:val="single" w:sz="4" w:space="0" w:color="000000"/>
              <w:left w:val="single" w:sz="4" w:space="0" w:color="000000"/>
              <w:bottom w:val="single" w:sz="4" w:space="0" w:color="000000"/>
            </w:tcBorders>
          </w:tcPr>
          <w:p w:rsidR="00CD5A39" w:rsidRPr="00415D4E" w:rsidRDefault="00CD5A39" w:rsidP="00E710E7">
            <w:pPr>
              <w:snapToGrid w:val="0"/>
              <w:jc w:val="center"/>
            </w:pPr>
          </w:p>
          <w:p w:rsidR="00CD5A39" w:rsidRPr="00415D4E" w:rsidRDefault="00CD5A39" w:rsidP="00E710E7">
            <w:pPr>
              <w:snapToGrid w:val="0"/>
              <w:jc w:val="center"/>
            </w:pPr>
            <w:r w:rsidRPr="00415D4E">
              <w:t>3,528</w:t>
            </w:r>
          </w:p>
          <w:p w:rsidR="00CD5A39" w:rsidRPr="00415D4E" w:rsidRDefault="00CD5A39" w:rsidP="00E710E7">
            <w:pPr>
              <w:snapToGrid w:val="0"/>
              <w:jc w:val="center"/>
            </w:pPr>
            <w:r w:rsidRPr="00415D4E">
              <w:t>768</w:t>
            </w:r>
          </w:p>
          <w:p w:rsidR="00CD5A39" w:rsidRDefault="00CD5A39" w:rsidP="00E710E7">
            <w:pPr>
              <w:snapToGrid w:val="0"/>
              <w:jc w:val="center"/>
            </w:pPr>
          </w:p>
          <w:p w:rsidR="00CD5A39" w:rsidRPr="00FF6FA7" w:rsidRDefault="002F3805" w:rsidP="00E710E7">
            <w:pPr>
              <w:snapToGrid w:val="0"/>
              <w:jc w:val="center"/>
            </w:pPr>
            <w:r>
              <w:t>4,296</w:t>
            </w:r>
          </w:p>
        </w:tc>
        <w:tc>
          <w:tcPr>
            <w:tcW w:w="695" w:type="dxa"/>
            <w:tcBorders>
              <w:top w:val="single" w:sz="4" w:space="0" w:color="000000"/>
              <w:left w:val="single" w:sz="4" w:space="0" w:color="000000"/>
              <w:bottom w:val="single" w:sz="4" w:space="0" w:color="000000"/>
            </w:tcBorders>
          </w:tcPr>
          <w:p w:rsidR="00CD5A39" w:rsidRPr="00415D4E" w:rsidRDefault="00CD5A39" w:rsidP="00E710E7">
            <w:pPr>
              <w:snapToGrid w:val="0"/>
              <w:jc w:val="center"/>
            </w:pPr>
          </w:p>
          <w:p w:rsidR="00CD5A39" w:rsidRPr="00415D4E" w:rsidRDefault="00CD5A39" w:rsidP="00E710E7">
            <w:pPr>
              <w:snapToGrid w:val="0"/>
              <w:jc w:val="center"/>
            </w:pPr>
            <w:r w:rsidRPr="00415D4E">
              <w:t>3,777</w:t>
            </w:r>
          </w:p>
          <w:p w:rsidR="00CD5A39" w:rsidRPr="00415D4E" w:rsidRDefault="00CD5A39" w:rsidP="00E710E7">
            <w:pPr>
              <w:snapToGrid w:val="0"/>
              <w:jc w:val="center"/>
            </w:pPr>
            <w:r w:rsidRPr="00415D4E">
              <w:t>776</w:t>
            </w:r>
          </w:p>
          <w:p w:rsidR="00CD5A39" w:rsidRDefault="00CD5A39" w:rsidP="00E710E7">
            <w:pPr>
              <w:snapToGrid w:val="0"/>
              <w:jc w:val="center"/>
            </w:pPr>
          </w:p>
          <w:p w:rsidR="00CD5A39" w:rsidRPr="00FF6FA7" w:rsidRDefault="002F3805" w:rsidP="00E710E7">
            <w:pPr>
              <w:snapToGrid w:val="0"/>
              <w:jc w:val="center"/>
            </w:pPr>
            <w:r>
              <w:t>4,553</w:t>
            </w:r>
          </w:p>
        </w:tc>
        <w:tc>
          <w:tcPr>
            <w:tcW w:w="779" w:type="dxa"/>
            <w:tcBorders>
              <w:top w:val="single" w:sz="4" w:space="0" w:color="000000"/>
              <w:left w:val="single" w:sz="4" w:space="0" w:color="000000"/>
              <w:bottom w:val="single" w:sz="4" w:space="0" w:color="000000"/>
            </w:tcBorders>
          </w:tcPr>
          <w:p w:rsidR="00CD5A39" w:rsidRPr="00415D4E" w:rsidRDefault="00CD5A39" w:rsidP="00E710E7">
            <w:pPr>
              <w:snapToGrid w:val="0"/>
              <w:jc w:val="center"/>
            </w:pPr>
          </w:p>
          <w:p w:rsidR="00CD5A39" w:rsidRPr="00415D4E" w:rsidRDefault="00CD5A39" w:rsidP="00E710E7">
            <w:pPr>
              <w:snapToGrid w:val="0"/>
              <w:jc w:val="center"/>
            </w:pPr>
            <w:r w:rsidRPr="00415D4E">
              <w:t>4,148</w:t>
            </w:r>
          </w:p>
          <w:p w:rsidR="00CD5A39" w:rsidRPr="00415D4E" w:rsidRDefault="00CD5A39" w:rsidP="00E710E7">
            <w:pPr>
              <w:snapToGrid w:val="0"/>
              <w:jc w:val="center"/>
            </w:pPr>
            <w:r w:rsidRPr="00415D4E">
              <w:t>747</w:t>
            </w:r>
          </w:p>
          <w:p w:rsidR="00CD5A39" w:rsidRDefault="00CD5A39" w:rsidP="00E710E7">
            <w:pPr>
              <w:snapToGrid w:val="0"/>
              <w:jc w:val="center"/>
            </w:pPr>
          </w:p>
          <w:p w:rsidR="00CD5A39" w:rsidRPr="00FF6FA7" w:rsidRDefault="002F3805" w:rsidP="00E710E7">
            <w:pPr>
              <w:snapToGrid w:val="0"/>
              <w:jc w:val="center"/>
            </w:pPr>
            <w:r>
              <w:t>4,895</w:t>
            </w:r>
          </w:p>
        </w:tc>
        <w:tc>
          <w:tcPr>
            <w:tcW w:w="698" w:type="dxa"/>
            <w:tcBorders>
              <w:top w:val="single" w:sz="4" w:space="0" w:color="000000"/>
              <w:left w:val="single" w:sz="4" w:space="0" w:color="000000"/>
              <w:bottom w:val="single" w:sz="4" w:space="0" w:color="000000"/>
              <w:right w:val="single" w:sz="4" w:space="0" w:color="000000"/>
            </w:tcBorders>
          </w:tcPr>
          <w:p w:rsidR="00CD5A39" w:rsidRPr="00415D4E" w:rsidRDefault="00CD5A39" w:rsidP="00E710E7">
            <w:pPr>
              <w:snapToGrid w:val="0"/>
              <w:jc w:val="center"/>
            </w:pPr>
          </w:p>
          <w:p w:rsidR="00CD5A39" w:rsidRPr="00415D4E" w:rsidRDefault="00CD5A39" w:rsidP="00E710E7">
            <w:pPr>
              <w:snapToGrid w:val="0"/>
              <w:jc w:val="center"/>
            </w:pPr>
            <w:r w:rsidRPr="00415D4E">
              <w:t>4,213</w:t>
            </w:r>
          </w:p>
          <w:p w:rsidR="00CD5A39" w:rsidRPr="00415D4E" w:rsidRDefault="00CD5A39" w:rsidP="00E710E7">
            <w:pPr>
              <w:snapToGrid w:val="0"/>
              <w:jc w:val="center"/>
            </w:pPr>
            <w:r w:rsidRPr="00415D4E">
              <w:t>816</w:t>
            </w:r>
          </w:p>
          <w:p w:rsidR="00CD5A39" w:rsidRDefault="00CD5A39" w:rsidP="00E710E7">
            <w:pPr>
              <w:snapToGrid w:val="0"/>
              <w:jc w:val="center"/>
            </w:pPr>
          </w:p>
          <w:p w:rsidR="00CD5A39" w:rsidRPr="00FF6FA7" w:rsidRDefault="002F3805" w:rsidP="00E710E7">
            <w:pPr>
              <w:snapToGrid w:val="0"/>
              <w:jc w:val="center"/>
            </w:pPr>
            <w:r>
              <w:t>5,029</w:t>
            </w:r>
          </w:p>
        </w:tc>
        <w:tc>
          <w:tcPr>
            <w:tcW w:w="698" w:type="dxa"/>
            <w:tcBorders>
              <w:top w:val="single" w:sz="4" w:space="0" w:color="000000"/>
              <w:left w:val="single" w:sz="4" w:space="0" w:color="000000"/>
              <w:bottom w:val="single" w:sz="4" w:space="0" w:color="000000"/>
              <w:right w:val="single" w:sz="4" w:space="0" w:color="000000"/>
            </w:tcBorders>
          </w:tcPr>
          <w:p w:rsidR="00CD5A39" w:rsidRDefault="00CD5A39" w:rsidP="00E710E7">
            <w:pPr>
              <w:snapToGrid w:val="0"/>
              <w:jc w:val="center"/>
            </w:pPr>
          </w:p>
          <w:p w:rsidR="00FF6FA7" w:rsidRDefault="00FF6FA7" w:rsidP="00E710E7">
            <w:pPr>
              <w:snapToGrid w:val="0"/>
              <w:jc w:val="center"/>
            </w:pPr>
            <w:r>
              <w:t>4,153</w:t>
            </w:r>
          </w:p>
          <w:p w:rsidR="00FF6FA7" w:rsidRDefault="00FF6FA7" w:rsidP="00E710E7">
            <w:pPr>
              <w:snapToGrid w:val="0"/>
              <w:jc w:val="center"/>
            </w:pPr>
            <w:r>
              <w:t>761</w:t>
            </w:r>
          </w:p>
          <w:p w:rsidR="00FF6FA7" w:rsidRDefault="00FF6FA7" w:rsidP="00E710E7">
            <w:pPr>
              <w:snapToGrid w:val="0"/>
              <w:jc w:val="center"/>
            </w:pPr>
          </w:p>
          <w:p w:rsidR="00FF6FA7" w:rsidRPr="00FF6FA7" w:rsidRDefault="002F3805" w:rsidP="00E710E7">
            <w:pPr>
              <w:snapToGrid w:val="0"/>
              <w:jc w:val="center"/>
            </w:pPr>
            <w:r>
              <w:t>4,914</w:t>
            </w:r>
          </w:p>
        </w:tc>
      </w:tr>
      <w:tr w:rsidR="00CD5A39" w:rsidTr="00CD5A39">
        <w:trPr>
          <w:trHeight w:val="264"/>
          <w:jc w:val="center"/>
        </w:trPr>
        <w:tc>
          <w:tcPr>
            <w:tcW w:w="4361" w:type="dxa"/>
            <w:tcBorders>
              <w:top w:val="single" w:sz="4" w:space="0" w:color="000000"/>
              <w:left w:val="single" w:sz="4" w:space="0" w:color="000000"/>
              <w:bottom w:val="single" w:sz="4" w:space="0" w:color="000000"/>
            </w:tcBorders>
          </w:tcPr>
          <w:p w:rsidR="00CD5A39" w:rsidRPr="00F862A2" w:rsidRDefault="00CD5A39" w:rsidP="00D40F63">
            <w:pPr>
              <w:snapToGrid w:val="0"/>
              <w:rPr>
                <w:b/>
                <w:u w:val="single"/>
              </w:rPr>
            </w:pPr>
            <w:r w:rsidRPr="00F862A2">
              <w:rPr>
                <w:b/>
                <w:u w:val="single"/>
              </w:rPr>
              <w:t>Self-Haul</w:t>
            </w:r>
            <w:r>
              <w:rPr>
                <w:b/>
                <w:u w:val="single"/>
              </w:rPr>
              <w:t xml:space="preserve"> Totals</w:t>
            </w:r>
          </w:p>
          <w:p w:rsidR="00CD5A39" w:rsidRDefault="00CD5A39" w:rsidP="00D40F63">
            <w:pPr>
              <w:snapToGrid w:val="0"/>
              <w:rPr>
                <w:b/>
              </w:rPr>
            </w:pPr>
            <w:r>
              <w:rPr>
                <w:b/>
              </w:rPr>
              <w:t xml:space="preserve">     </w:t>
            </w:r>
            <w:r w:rsidRPr="007762DB">
              <w:rPr>
                <w:b/>
              </w:rPr>
              <w:t xml:space="preserve">South </w:t>
            </w:r>
            <w:smartTag w:uri="urn:schemas-microsoft-com:office:smarttags" w:element="PlaceType">
              <w:r w:rsidRPr="007762DB">
                <w:rPr>
                  <w:b/>
                </w:rPr>
                <w:t>County</w:t>
              </w:r>
            </w:smartTag>
            <w:r w:rsidRPr="007762DB">
              <w:rPr>
                <w:b/>
              </w:rPr>
              <w:t xml:space="preserve"> </w:t>
            </w:r>
            <w:smartTag w:uri="urn:schemas-microsoft-com:office:smarttags" w:element="PlaceName">
              <w:r w:rsidRPr="007762DB">
                <w:rPr>
                  <w:b/>
                </w:rPr>
                <w:t>Transfer</w:t>
              </w:r>
            </w:smartTag>
            <w:r w:rsidRPr="007762DB">
              <w:rPr>
                <w:b/>
              </w:rPr>
              <w:t xml:space="preserve"> Station (</w:t>
            </w:r>
            <w:smartTag w:uri="urn:schemas-microsoft-com:office:smarttags" w:element="place">
              <w:smartTag w:uri="urn:schemas-microsoft-com:office:smarttags" w:element="City">
                <w:r w:rsidRPr="007762DB">
                  <w:rPr>
                    <w:b/>
                  </w:rPr>
                  <w:t>Newport</w:t>
                </w:r>
              </w:smartTag>
            </w:smartTag>
            <w:r w:rsidRPr="007762DB">
              <w:rPr>
                <w:b/>
              </w:rPr>
              <w:t>)</w:t>
            </w:r>
          </w:p>
          <w:p w:rsidR="00CD5A39" w:rsidRDefault="00CD5A39" w:rsidP="00D40F63">
            <w:pPr>
              <w:snapToGrid w:val="0"/>
              <w:rPr>
                <w:b/>
              </w:rPr>
            </w:pPr>
            <w:r>
              <w:rPr>
                <w:b/>
              </w:rPr>
              <w:t xml:space="preserve">     Central </w:t>
            </w:r>
            <w:smartTag w:uri="urn:schemas-microsoft-com:office:smarttags" w:element="place">
              <w:smartTag w:uri="urn:schemas-microsoft-com:office:smarttags" w:element="PlaceType">
                <w:r>
                  <w:rPr>
                    <w:b/>
                  </w:rPr>
                  <w:t>County</w:t>
                </w:r>
              </w:smartTag>
              <w:r>
                <w:rPr>
                  <w:b/>
                </w:rPr>
                <w:t xml:space="preserve"> </w:t>
              </w:r>
              <w:smartTag w:uri="urn:schemas-microsoft-com:office:smarttags" w:element="PlaceName">
                <w:r>
                  <w:rPr>
                    <w:b/>
                  </w:rPr>
                  <w:t>Transfer</w:t>
                </w:r>
              </w:smartTag>
            </w:smartTag>
            <w:r>
              <w:rPr>
                <w:b/>
              </w:rPr>
              <w:t xml:space="preserve"> Station (Usk)</w:t>
            </w:r>
          </w:p>
          <w:p w:rsidR="00CD5A39" w:rsidRDefault="00CD5A39" w:rsidP="00D40F63">
            <w:pPr>
              <w:snapToGrid w:val="0"/>
              <w:rPr>
                <w:b/>
              </w:rPr>
            </w:pPr>
            <w:r>
              <w:rPr>
                <w:b/>
              </w:rPr>
              <w:t xml:space="preserve">     North </w:t>
            </w:r>
            <w:smartTag w:uri="urn:schemas-microsoft-com:office:smarttags" w:element="place">
              <w:smartTag w:uri="urn:schemas-microsoft-com:office:smarttags" w:element="PlaceType">
                <w:r>
                  <w:rPr>
                    <w:b/>
                  </w:rPr>
                  <w:t>County</w:t>
                </w:r>
              </w:smartTag>
              <w:r>
                <w:rPr>
                  <w:b/>
                </w:rPr>
                <w:t xml:space="preserve"> </w:t>
              </w:r>
              <w:smartTag w:uri="urn:schemas-microsoft-com:office:smarttags" w:element="PlaceName">
                <w:r>
                  <w:rPr>
                    <w:b/>
                  </w:rPr>
                  <w:t>Transfer</w:t>
                </w:r>
              </w:smartTag>
            </w:smartTag>
            <w:r>
              <w:rPr>
                <w:b/>
              </w:rPr>
              <w:t xml:space="preserve"> Station (Ione)</w:t>
            </w:r>
          </w:p>
          <w:p w:rsidR="00CD5A39" w:rsidRDefault="00CD5A39" w:rsidP="00D40F63">
            <w:pPr>
              <w:snapToGrid w:val="0"/>
              <w:rPr>
                <w:b/>
              </w:rPr>
            </w:pPr>
          </w:p>
          <w:p w:rsidR="00A80606" w:rsidRDefault="00CD5A39">
            <w:pPr>
              <w:snapToGrid w:val="0"/>
              <w:jc w:val="right"/>
              <w:rPr>
                <w:b/>
              </w:rPr>
            </w:pPr>
            <w:r>
              <w:rPr>
                <w:b/>
              </w:rPr>
              <w:t>Self-Haul Totals</w:t>
            </w:r>
          </w:p>
        </w:tc>
        <w:tc>
          <w:tcPr>
            <w:tcW w:w="767" w:type="dxa"/>
            <w:tcBorders>
              <w:top w:val="single" w:sz="4" w:space="0" w:color="000000"/>
              <w:left w:val="single" w:sz="4" w:space="0" w:color="000000"/>
              <w:bottom w:val="single" w:sz="4" w:space="0" w:color="000000"/>
            </w:tcBorders>
          </w:tcPr>
          <w:p w:rsidR="00CD5A39" w:rsidRDefault="00CD5A39" w:rsidP="007762DB">
            <w:pPr>
              <w:snapToGrid w:val="0"/>
              <w:jc w:val="center"/>
            </w:pPr>
          </w:p>
        </w:tc>
        <w:tc>
          <w:tcPr>
            <w:tcW w:w="767" w:type="dxa"/>
            <w:tcBorders>
              <w:top w:val="single" w:sz="4" w:space="0" w:color="000000"/>
              <w:left w:val="single" w:sz="4" w:space="0" w:color="000000"/>
              <w:bottom w:val="single" w:sz="4" w:space="0" w:color="000000"/>
            </w:tcBorders>
          </w:tcPr>
          <w:p w:rsidR="00CD5A39" w:rsidRDefault="00CD5A39" w:rsidP="007762DB">
            <w:pPr>
              <w:snapToGrid w:val="0"/>
              <w:jc w:val="center"/>
            </w:pPr>
          </w:p>
        </w:tc>
        <w:tc>
          <w:tcPr>
            <w:tcW w:w="803" w:type="dxa"/>
            <w:tcBorders>
              <w:top w:val="single" w:sz="4" w:space="0" w:color="000000"/>
              <w:left w:val="single" w:sz="4" w:space="0" w:color="000000"/>
              <w:bottom w:val="single" w:sz="4" w:space="0" w:color="000000"/>
            </w:tcBorders>
          </w:tcPr>
          <w:p w:rsidR="00CD5A39" w:rsidRDefault="00CD5A39" w:rsidP="007762DB">
            <w:pPr>
              <w:snapToGrid w:val="0"/>
              <w:jc w:val="center"/>
            </w:pPr>
          </w:p>
          <w:p w:rsidR="00CD5A39" w:rsidRDefault="00CD5A39" w:rsidP="007762DB">
            <w:pPr>
              <w:snapToGrid w:val="0"/>
              <w:jc w:val="center"/>
            </w:pPr>
            <w:r>
              <w:t>2,190</w:t>
            </w:r>
          </w:p>
          <w:p w:rsidR="00CD5A39" w:rsidRDefault="00CD5A39" w:rsidP="007762DB">
            <w:pPr>
              <w:snapToGrid w:val="0"/>
              <w:jc w:val="center"/>
            </w:pPr>
            <w:r>
              <w:t>285</w:t>
            </w:r>
          </w:p>
          <w:p w:rsidR="00CD5A39" w:rsidRDefault="00CD5A39" w:rsidP="007762DB">
            <w:pPr>
              <w:snapToGrid w:val="0"/>
              <w:jc w:val="center"/>
            </w:pPr>
            <w:r>
              <w:t>615</w:t>
            </w:r>
          </w:p>
          <w:p w:rsidR="00CD5A39" w:rsidRDefault="00CD5A39" w:rsidP="007762DB">
            <w:pPr>
              <w:snapToGrid w:val="0"/>
              <w:jc w:val="center"/>
            </w:pPr>
          </w:p>
          <w:p w:rsidR="00CD5A39" w:rsidRDefault="00CD5A39" w:rsidP="007762DB">
            <w:pPr>
              <w:snapToGrid w:val="0"/>
              <w:jc w:val="center"/>
            </w:pPr>
            <w:r>
              <w:t>3,090</w:t>
            </w:r>
          </w:p>
        </w:tc>
        <w:tc>
          <w:tcPr>
            <w:tcW w:w="695" w:type="dxa"/>
            <w:tcBorders>
              <w:top w:val="single" w:sz="4" w:space="0" w:color="000000"/>
              <w:left w:val="single" w:sz="4" w:space="0" w:color="000000"/>
              <w:bottom w:val="single" w:sz="4" w:space="0" w:color="000000"/>
            </w:tcBorders>
          </w:tcPr>
          <w:p w:rsidR="00CD5A39" w:rsidRDefault="00CD5A39" w:rsidP="007762DB">
            <w:pPr>
              <w:snapToGrid w:val="0"/>
              <w:jc w:val="center"/>
            </w:pPr>
          </w:p>
          <w:p w:rsidR="00CD5A39" w:rsidRDefault="00CD5A39" w:rsidP="007762DB">
            <w:pPr>
              <w:snapToGrid w:val="0"/>
              <w:jc w:val="center"/>
            </w:pPr>
            <w:r>
              <w:t>2,426</w:t>
            </w:r>
          </w:p>
          <w:p w:rsidR="00CD5A39" w:rsidRDefault="00CD5A39" w:rsidP="007762DB">
            <w:pPr>
              <w:snapToGrid w:val="0"/>
              <w:jc w:val="center"/>
            </w:pPr>
            <w:r>
              <w:t>372</w:t>
            </w:r>
          </w:p>
          <w:p w:rsidR="00CD5A39" w:rsidRDefault="00CD5A39" w:rsidP="007762DB">
            <w:pPr>
              <w:snapToGrid w:val="0"/>
              <w:jc w:val="center"/>
            </w:pPr>
            <w:r>
              <w:t>682</w:t>
            </w:r>
          </w:p>
          <w:p w:rsidR="00CD5A39" w:rsidRDefault="00CD5A39" w:rsidP="007762DB">
            <w:pPr>
              <w:snapToGrid w:val="0"/>
              <w:jc w:val="center"/>
            </w:pPr>
          </w:p>
          <w:p w:rsidR="00CD5A39" w:rsidRDefault="00CD5A39" w:rsidP="007762DB">
            <w:pPr>
              <w:snapToGrid w:val="0"/>
              <w:jc w:val="center"/>
            </w:pPr>
            <w:r>
              <w:t>3,480</w:t>
            </w:r>
          </w:p>
        </w:tc>
        <w:tc>
          <w:tcPr>
            <w:tcW w:w="779" w:type="dxa"/>
            <w:tcBorders>
              <w:top w:val="single" w:sz="4" w:space="0" w:color="000000"/>
              <w:left w:val="single" w:sz="4" w:space="0" w:color="000000"/>
              <w:bottom w:val="single" w:sz="4" w:space="0" w:color="000000"/>
            </w:tcBorders>
          </w:tcPr>
          <w:p w:rsidR="00CD5A39" w:rsidRDefault="00CD5A39" w:rsidP="007762DB">
            <w:pPr>
              <w:snapToGrid w:val="0"/>
              <w:jc w:val="center"/>
            </w:pPr>
          </w:p>
          <w:p w:rsidR="00CD5A39" w:rsidRDefault="00CD5A39" w:rsidP="007762DB">
            <w:pPr>
              <w:snapToGrid w:val="0"/>
              <w:jc w:val="center"/>
            </w:pPr>
            <w:r>
              <w:t>2,549</w:t>
            </w:r>
          </w:p>
          <w:p w:rsidR="00CD5A39" w:rsidRDefault="00CD5A39" w:rsidP="007762DB">
            <w:pPr>
              <w:snapToGrid w:val="0"/>
              <w:jc w:val="center"/>
            </w:pPr>
            <w:r>
              <w:t>394</w:t>
            </w:r>
          </w:p>
          <w:p w:rsidR="00CD5A39" w:rsidRDefault="00CD5A39" w:rsidP="007762DB">
            <w:pPr>
              <w:snapToGrid w:val="0"/>
              <w:jc w:val="center"/>
            </w:pPr>
            <w:r>
              <w:t>720</w:t>
            </w:r>
          </w:p>
          <w:p w:rsidR="00CD5A39" w:rsidRDefault="00CD5A39" w:rsidP="007762DB">
            <w:pPr>
              <w:snapToGrid w:val="0"/>
              <w:jc w:val="center"/>
            </w:pPr>
          </w:p>
          <w:p w:rsidR="00CD5A39" w:rsidRDefault="00CD5A39" w:rsidP="007762DB">
            <w:pPr>
              <w:snapToGrid w:val="0"/>
              <w:jc w:val="center"/>
            </w:pPr>
            <w:r>
              <w:t>3,663</w:t>
            </w:r>
          </w:p>
        </w:tc>
        <w:tc>
          <w:tcPr>
            <w:tcW w:w="698" w:type="dxa"/>
            <w:tcBorders>
              <w:top w:val="single" w:sz="4" w:space="0" w:color="000000"/>
              <w:left w:val="single" w:sz="4" w:space="0" w:color="000000"/>
              <w:bottom w:val="single" w:sz="4" w:space="0" w:color="000000"/>
              <w:right w:val="single" w:sz="4" w:space="0" w:color="000000"/>
            </w:tcBorders>
          </w:tcPr>
          <w:p w:rsidR="00CD5A39" w:rsidRDefault="00CD5A39" w:rsidP="007762DB">
            <w:pPr>
              <w:snapToGrid w:val="0"/>
              <w:jc w:val="center"/>
            </w:pPr>
          </w:p>
          <w:p w:rsidR="00CD5A39" w:rsidRDefault="00CD5A39" w:rsidP="007762DB">
            <w:pPr>
              <w:snapToGrid w:val="0"/>
              <w:jc w:val="center"/>
            </w:pPr>
            <w:r>
              <w:t>2,586</w:t>
            </w:r>
          </w:p>
          <w:p w:rsidR="00CD5A39" w:rsidRDefault="00CD5A39" w:rsidP="007762DB">
            <w:pPr>
              <w:snapToGrid w:val="0"/>
              <w:jc w:val="center"/>
            </w:pPr>
            <w:r>
              <w:t>384</w:t>
            </w:r>
          </w:p>
          <w:p w:rsidR="00CD5A39" w:rsidRDefault="00CD5A39" w:rsidP="007762DB">
            <w:pPr>
              <w:snapToGrid w:val="0"/>
              <w:jc w:val="center"/>
            </w:pPr>
            <w:r>
              <w:t>716</w:t>
            </w:r>
          </w:p>
          <w:p w:rsidR="00CD5A39" w:rsidRDefault="00CD5A39" w:rsidP="007762DB">
            <w:pPr>
              <w:snapToGrid w:val="0"/>
              <w:jc w:val="center"/>
            </w:pPr>
          </w:p>
          <w:p w:rsidR="00CD5A39" w:rsidRDefault="00CD5A39" w:rsidP="007762DB">
            <w:pPr>
              <w:snapToGrid w:val="0"/>
              <w:jc w:val="center"/>
            </w:pPr>
            <w:r>
              <w:t>3,686</w:t>
            </w:r>
          </w:p>
        </w:tc>
        <w:tc>
          <w:tcPr>
            <w:tcW w:w="698" w:type="dxa"/>
            <w:tcBorders>
              <w:top w:val="single" w:sz="4" w:space="0" w:color="000000"/>
              <w:left w:val="single" w:sz="4" w:space="0" w:color="000000"/>
              <w:bottom w:val="single" w:sz="4" w:space="0" w:color="000000"/>
              <w:right w:val="single" w:sz="4" w:space="0" w:color="000000"/>
            </w:tcBorders>
          </w:tcPr>
          <w:p w:rsidR="00CD5A39" w:rsidRDefault="00CD5A39" w:rsidP="007762DB">
            <w:pPr>
              <w:snapToGrid w:val="0"/>
              <w:jc w:val="center"/>
            </w:pPr>
          </w:p>
          <w:p w:rsidR="00FF6FA7" w:rsidRDefault="00FF6FA7" w:rsidP="007762DB">
            <w:pPr>
              <w:snapToGrid w:val="0"/>
              <w:jc w:val="center"/>
            </w:pPr>
            <w:r>
              <w:t>2.442</w:t>
            </w:r>
          </w:p>
          <w:p w:rsidR="00FF6FA7" w:rsidRDefault="00FF6FA7" w:rsidP="007762DB">
            <w:pPr>
              <w:snapToGrid w:val="0"/>
              <w:jc w:val="center"/>
            </w:pPr>
            <w:r>
              <w:t>265</w:t>
            </w:r>
          </w:p>
          <w:p w:rsidR="00FF6FA7" w:rsidRDefault="00FF6FA7" w:rsidP="007762DB">
            <w:pPr>
              <w:snapToGrid w:val="0"/>
              <w:jc w:val="center"/>
            </w:pPr>
            <w:r>
              <w:t>756</w:t>
            </w:r>
          </w:p>
          <w:p w:rsidR="00FF6FA7" w:rsidRDefault="00FF6FA7" w:rsidP="007762DB">
            <w:pPr>
              <w:snapToGrid w:val="0"/>
              <w:jc w:val="center"/>
            </w:pPr>
          </w:p>
          <w:p w:rsidR="00FF6FA7" w:rsidRDefault="00FF6FA7" w:rsidP="007762DB">
            <w:pPr>
              <w:snapToGrid w:val="0"/>
              <w:jc w:val="center"/>
            </w:pPr>
            <w:r>
              <w:t>3,463</w:t>
            </w:r>
          </w:p>
        </w:tc>
      </w:tr>
      <w:tr w:rsidR="00CD5A39" w:rsidTr="00CD5A39">
        <w:trPr>
          <w:trHeight w:val="264"/>
          <w:jc w:val="center"/>
        </w:trPr>
        <w:tc>
          <w:tcPr>
            <w:tcW w:w="8870" w:type="dxa"/>
            <w:gridSpan w:val="7"/>
            <w:tcBorders>
              <w:top w:val="single" w:sz="4" w:space="0" w:color="000000"/>
              <w:left w:val="single" w:sz="4" w:space="0" w:color="000000"/>
              <w:bottom w:val="single" w:sz="4" w:space="0" w:color="000000"/>
              <w:right w:val="single" w:sz="4" w:space="0" w:color="000000"/>
            </w:tcBorders>
            <w:shd w:val="clear" w:color="auto" w:fill="E6E6E6"/>
          </w:tcPr>
          <w:p w:rsidR="00CD5A39" w:rsidRDefault="00CD5A39" w:rsidP="007762DB">
            <w:pPr>
              <w:snapToGrid w:val="0"/>
              <w:jc w:val="center"/>
            </w:pPr>
          </w:p>
        </w:tc>
        <w:tc>
          <w:tcPr>
            <w:tcW w:w="698" w:type="dxa"/>
            <w:tcBorders>
              <w:top w:val="single" w:sz="4" w:space="0" w:color="000000"/>
              <w:left w:val="single" w:sz="4" w:space="0" w:color="000000"/>
              <w:bottom w:val="single" w:sz="4" w:space="0" w:color="000000"/>
              <w:right w:val="single" w:sz="4" w:space="0" w:color="000000"/>
            </w:tcBorders>
            <w:shd w:val="clear" w:color="auto" w:fill="E6E6E6"/>
          </w:tcPr>
          <w:p w:rsidR="00CD5A39" w:rsidRDefault="00CD5A39" w:rsidP="007762DB">
            <w:pPr>
              <w:snapToGrid w:val="0"/>
              <w:jc w:val="center"/>
            </w:pPr>
          </w:p>
        </w:tc>
      </w:tr>
      <w:tr w:rsidR="00CD5A39" w:rsidTr="00CD5A39">
        <w:trPr>
          <w:trHeight w:val="264"/>
          <w:jc w:val="center"/>
        </w:trPr>
        <w:tc>
          <w:tcPr>
            <w:tcW w:w="4361" w:type="dxa"/>
            <w:tcBorders>
              <w:top w:val="single" w:sz="4" w:space="0" w:color="000000"/>
              <w:left w:val="single" w:sz="4" w:space="0" w:color="000000"/>
              <w:bottom w:val="single" w:sz="4" w:space="0" w:color="000000"/>
            </w:tcBorders>
          </w:tcPr>
          <w:p w:rsidR="00CD5A39" w:rsidRDefault="00CD5A39" w:rsidP="00415D4E">
            <w:pPr>
              <w:snapToGrid w:val="0"/>
              <w:rPr>
                <w:b/>
              </w:rPr>
            </w:pPr>
            <w:r>
              <w:rPr>
                <w:b/>
              </w:rPr>
              <w:t>County Reported Totals</w:t>
            </w:r>
          </w:p>
          <w:p w:rsidR="00CD5A39" w:rsidRPr="007762DB" w:rsidRDefault="00CD5A39" w:rsidP="00415D4E">
            <w:pPr>
              <w:snapToGrid w:val="0"/>
              <w:rPr>
                <w:b/>
              </w:rPr>
            </w:pPr>
            <w:r>
              <w:rPr>
                <w:b/>
              </w:rPr>
              <w:t>(</w:t>
            </w:r>
            <w:r w:rsidRPr="007762DB">
              <w:rPr>
                <w:b/>
              </w:rPr>
              <w:t>Franchise and Se</w:t>
            </w:r>
            <w:r>
              <w:rPr>
                <w:b/>
              </w:rPr>
              <w:t>lf-</w:t>
            </w:r>
            <w:r w:rsidRPr="007762DB">
              <w:rPr>
                <w:b/>
              </w:rPr>
              <w:t>Haul</w:t>
            </w:r>
            <w:r>
              <w:rPr>
                <w:b/>
              </w:rPr>
              <w:t>)</w:t>
            </w:r>
          </w:p>
        </w:tc>
        <w:tc>
          <w:tcPr>
            <w:tcW w:w="767" w:type="dxa"/>
            <w:tcBorders>
              <w:top w:val="single" w:sz="4" w:space="0" w:color="000000"/>
              <w:left w:val="single" w:sz="4" w:space="0" w:color="000000"/>
              <w:bottom w:val="single" w:sz="4" w:space="0" w:color="000000"/>
            </w:tcBorders>
          </w:tcPr>
          <w:p w:rsidR="00CD5A39" w:rsidRDefault="00CD5A39" w:rsidP="007762DB">
            <w:pPr>
              <w:snapToGrid w:val="0"/>
              <w:jc w:val="center"/>
            </w:pPr>
          </w:p>
        </w:tc>
        <w:tc>
          <w:tcPr>
            <w:tcW w:w="767" w:type="dxa"/>
            <w:tcBorders>
              <w:top w:val="single" w:sz="4" w:space="0" w:color="000000"/>
              <w:left w:val="single" w:sz="4" w:space="0" w:color="000000"/>
              <w:bottom w:val="single" w:sz="4" w:space="0" w:color="000000"/>
            </w:tcBorders>
          </w:tcPr>
          <w:p w:rsidR="00CD5A39" w:rsidRDefault="00CD5A39" w:rsidP="007762DB">
            <w:pPr>
              <w:snapToGrid w:val="0"/>
              <w:jc w:val="center"/>
            </w:pPr>
          </w:p>
          <w:p w:rsidR="00CD5A39" w:rsidRDefault="00CD5A39" w:rsidP="007762DB">
            <w:pPr>
              <w:jc w:val="center"/>
            </w:pPr>
          </w:p>
        </w:tc>
        <w:tc>
          <w:tcPr>
            <w:tcW w:w="803" w:type="dxa"/>
            <w:tcBorders>
              <w:top w:val="single" w:sz="4" w:space="0" w:color="000000"/>
              <w:left w:val="single" w:sz="4" w:space="0" w:color="000000"/>
              <w:bottom w:val="single" w:sz="4" w:space="0" w:color="000000"/>
            </w:tcBorders>
          </w:tcPr>
          <w:p w:rsidR="00CD5A39" w:rsidRPr="00415D4E" w:rsidRDefault="00CD5A39" w:rsidP="007762DB">
            <w:pPr>
              <w:snapToGrid w:val="0"/>
              <w:jc w:val="center"/>
              <w:rPr>
                <w:b/>
              </w:rPr>
            </w:pPr>
            <w:r w:rsidRPr="00415D4E">
              <w:rPr>
                <w:b/>
              </w:rPr>
              <w:t>7,386</w:t>
            </w:r>
          </w:p>
          <w:p w:rsidR="00CD5A39" w:rsidRPr="00415D4E" w:rsidRDefault="00CD5A39" w:rsidP="007762DB">
            <w:pPr>
              <w:jc w:val="center"/>
              <w:rPr>
                <w:b/>
              </w:rPr>
            </w:pPr>
          </w:p>
        </w:tc>
        <w:tc>
          <w:tcPr>
            <w:tcW w:w="695" w:type="dxa"/>
            <w:tcBorders>
              <w:top w:val="single" w:sz="4" w:space="0" w:color="000000"/>
              <w:left w:val="single" w:sz="4" w:space="0" w:color="000000"/>
              <w:bottom w:val="single" w:sz="4" w:space="0" w:color="000000"/>
            </w:tcBorders>
          </w:tcPr>
          <w:p w:rsidR="00CD5A39" w:rsidRPr="00415D4E" w:rsidRDefault="00CD5A39" w:rsidP="007762DB">
            <w:pPr>
              <w:snapToGrid w:val="0"/>
              <w:jc w:val="center"/>
              <w:rPr>
                <w:b/>
              </w:rPr>
            </w:pPr>
            <w:r w:rsidRPr="00415D4E">
              <w:rPr>
                <w:b/>
              </w:rPr>
              <w:t>8,033</w:t>
            </w:r>
          </w:p>
          <w:p w:rsidR="00CD5A39" w:rsidRPr="00415D4E" w:rsidRDefault="00CD5A39" w:rsidP="007762DB">
            <w:pPr>
              <w:jc w:val="center"/>
              <w:rPr>
                <w:b/>
              </w:rPr>
            </w:pPr>
          </w:p>
        </w:tc>
        <w:tc>
          <w:tcPr>
            <w:tcW w:w="779" w:type="dxa"/>
            <w:tcBorders>
              <w:top w:val="single" w:sz="4" w:space="0" w:color="000000"/>
              <w:left w:val="single" w:sz="4" w:space="0" w:color="000000"/>
              <w:bottom w:val="single" w:sz="4" w:space="0" w:color="000000"/>
            </w:tcBorders>
          </w:tcPr>
          <w:p w:rsidR="00CD5A39" w:rsidRPr="00415D4E" w:rsidRDefault="00CD5A39" w:rsidP="007762DB">
            <w:pPr>
              <w:snapToGrid w:val="0"/>
              <w:jc w:val="center"/>
              <w:rPr>
                <w:b/>
              </w:rPr>
            </w:pPr>
            <w:r w:rsidRPr="00415D4E">
              <w:rPr>
                <w:b/>
              </w:rPr>
              <w:t>8,558</w:t>
            </w:r>
          </w:p>
          <w:p w:rsidR="00CD5A39" w:rsidRPr="00415D4E" w:rsidRDefault="00CD5A39" w:rsidP="007762DB">
            <w:pPr>
              <w:jc w:val="center"/>
              <w:rPr>
                <w:b/>
              </w:rPr>
            </w:pPr>
          </w:p>
        </w:tc>
        <w:tc>
          <w:tcPr>
            <w:tcW w:w="698" w:type="dxa"/>
            <w:tcBorders>
              <w:top w:val="single" w:sz="4" w:space="0" w:color="000000"/>
              <w:left w:val="single" w:sz="4" w:space="0" w:color="000000"/>
              <w:bottom w:val="single" w:sz="4" w:space="0" w:color="000000"/>
              <w:right w:val="single" w:sz="4" w:space="0" w:color="000000"/>
            </w:tcBorders>
          </w:tcPr>
          <w:p w:rsidR="00CD5A39" w:rsidRPr="00415D4E" w:rsidRDefault="00CD5A39" w:rsidP="007762DB">
            <w:pPr>
              <w:snapToGrid w:val="0"/>
              <w:jc w:val="center"/>
              <w:rPr>
                <w:b/>
              </w:rPr>
            </w:pPr>
            <w:r w:rsidRPr="00415D4E">
              <w:rPr>
                <w:b/>
              </w:rPr>
              <w:t>8,715</w:t>
            </w:r>
          </w:p>
        </w:tc>
        <w:tc>
          <w:tcPr>
            <w:tcW w:w="698" w:type="dxa"/>
            <w:tcBorders>
              <w:top w:val="single" w:sz="4" w:space="0" w:color="000000"/>
              <w:left w:val="single" w:sz="4" w:space="0" w:color="000000"/>
              <w:bottom w:val="single" w:sz="4" w:space="0" w:color="000000"/>
              <w:right w:val="single" w:sz="4" w:space="0" w:color="000000"/>
            </w:tcBorders>
          </w:tcPr>
          <w:p w:rsidR="00CD5A39" w:rsidRPr="00415D4E" w:rsidRDefault="00FF6FA7" w:rsidP="007762DB">
            <w:pPr>
              <w:snapToGrid w:val="0"/>
              <w:jc w:val="center"/>
              <w:rPr>
                <w:b/>
              </w:rPr>
            </w:pPr>
            <w:r>
              <w:rPr>
                <w:b/>
              </w:rPr>
              <w:t>8,377</w:t>
            </w:r>
          </w:p>
        </w:tc>
      </w:tr>
      <w:tr w:rsidR="00CD5A39" w:rsidTr="00CD5A39">
        <w:trPr>
          <w:trHeight w:val="264"/>
          <w:jc w:val="center"/>
        </w:trPr>
        <w:tc>
          <w:tcPr>
            <w:tcW w:w="4361" w:type="dxa"/>
            <w:tcBorders>
              <w:top w:val="single" w:sz="4" w:space="0" w:color="000000"/>
              <w:left w:val="single" w:sz="4" w:space="0" w:color="000000"/>
              <w:bottom w:val="single" w:sz="4" w:space="0" w:color="000000"/>
            </w:tcBorders>
          </w:tcPr>
          <w:p w:rsidR="00CD5A39" w:rsidRPr="007762DB" w:rsidRDefault="00CD5A39" w:rsidP="00D40F63">
            <w:pPr>
              <w:snapToGrid w:val="0"/>
              <w:rPr>
                <w:b/>
              </w:rPr>
            </w:pPr>
            <w:r w:rsidRPr="007762DB">
              <w:rPr>
                <w:b/>
              </w:rPr>
              <w:t>Regional Disposal (Landfill) Reported Totals</w:t>
            </w:r>
          </w:p>
        </w:tc>
        <w:tc>
          <w:tcPr>
            <w:tcW w:w="767" w:type="dxa"/>
            <w:tcBorders>
              <w:top w:val="single" w:sz="4" w:space="0" w:color="000000"/>
              <w:left w:val="single" w:sz="4" w:space="0" w:color="000000"/>
              <w:bottom w:val="single" w:sz="4" w:space="0" w:color="000000"/>
            </w:tcBorders>
          </w:tcPr>
          <w:p w:rsidR="00CD5A39" w:rsidRPr="00415D4E" w:rsidRDefault="00CD5A39" w:rsidP="007762DB">
            <w:pPr>
              <w:snapToGrid w:val="0"/>
              <w:jc w:val="center"/>
              <w:rPr>
                <w:b/>
              </w:rPr>
            </w:pPr>
            <w:r w:rsidRPr="00415D4E">
              <w:rPr>
                <w:b/>
              </w:rPr>
              <w:t>6,313</w:t>
            </w:r>
          </w:p>
        </w:tc>
        <w:tc>
          <w:tcPr>
            <w:tcW w:w="767" w:type="dxa"/>
            <w:tcBorders>
              <w:top w:val="single" w:sz="4" w:space="0" w:color="000000"/>
              <w:left w:val="single" w:sz="4" w:space="0" w:color="000000"/>
              <w:bottom w:val="single" w:sz="4" w:space="0" w:color="000000"/>
            </w:tcBorders>
          </w:tcPr>
          <w:p w:rsidR="00CD5A39" w:rsidRPr="00415D4E" w:rsidRDefault="00CD5A39" w:rsidP="007762DB">
            <w:pPr>
              <w:snapToGrid w:val="0"/>
              <w:jc w:val="center"/>
              <w:rPr>
                <w:b/>
              </w:rPr>
            </w:pPr>
            <w:r w:rsidRPr="00415D4E">
              <w:rPr>
                <w:b/>
              </w:rPr>
              <w:t>6,787</w:t>
            </w:r>
          </w:p>
        </w:tc>
        <w:tc>
          <w:tcPr>
            <w:tcW w:w="803" w:type="dxa"/>
            <w:tcBorders>
              <w:top w:val="single" w:sz="4" w:space="0" w:color="000000"/>
              <w:left w:val="single" w:sz="4" w:space="0" w:color="000000"/>
              <w:bottom w:val="single" w:sz="4" w:space="0" w:color="000000"/>
            </w:tcBorders>
          </w:tcPr>
          <w:p w:rsidR="00CD5A39" w:rsidRPr="00415D4E" w:rsidRDefault="00CD5A39" w:rsidP="007762DB">
            <w:pPr>
              <w:snapToGrid w:val="0"/>
              <w:jc w:val="center"/>
              <w:rPr>
                <w:b/>
              </w:rPr>
            </w:pPr>
            <w:r w:rsidRPr="00415D4E">
              <w:rPr>
                <w:b/>
              </w:rPr>
              <w:t>7,391</w:t>
            </w:r>
          </w:p>
        </w:tc>
        <w:tc>
          <w:tcPr>
            <w:tcW w:w="695" w:type="dxa"/>
            <w:tcBorders>
              <w:top w:val="single" w:sz="4" w:space="0" w:color="000000"/>
              <w:left w:val="single" w:sz="4" w:space="0" w:color="000000"/>
              <w:bottom w:val="single" w:sz="4" w:space="0" w:color="000000"/>
            </w:tcBorders>
          </w:tcPr>
          <w:p w:rsidR="00CD5A39" w:rsidRPr="00415D4E" w:rsidRDefault="00CD5A39" w:rsidP="007762DB">
            <w:pPr>
              <w:snapToGrid w:val="0"/>
              <w:jc w:val="center"/>
              <w:rPr>
                <w:b/>
              </w:rPr>
            </w:pPr>
            <w:r w:rsidRPr="00415D4E">
              <w:rPr>
                <w:b/>
              </w:rPr>
              <w:t>7,516</w:t>
            </w:r>
          </w:p>
        </w:tc>
        <w:tc>
          <w:tcPr>
            <w:tcW w:w="779" w:type="dxa"/>
            <w:tcBorders>
              <w:top w:val="single" w:sz="4" w:space="0" w:color="000000"/>
              <w:left w:val="single" w:sz="4" w:space="0" w:color="000000"/>
              <w:bottom w:val="single" w:sz="4" w:space="0" w:color="000000"/>
            </w:tcBorders>
          </w:tcPr>
          <w:p w:rsidR="00CD5A39" w:rsidRPr="00415D4E" w:rsidRDefault="00CD5A39" w:rsidP="007762DB">
            <w:pPr>
              <w:snapToGrid w:val="0"/>
              <w:jc w:val="center"/>
              <w:rPr>
                <w:b/>
              </w:rPr>
            </w:pPr>
            <w:r w:rsidRPr="00415D4E">
              <w:rPr>
                <w:b/>
              </w:rPr>
              <w:t>8,922</w:t>
            </w:r>
          </w:p>
        </w:tc>
        <w:tc>
          <w:tcPr>
            <w:tcW w:w="698" w:type="dxa"/>
            <w:tcBorders>
              <w:top w:val="single" w:sz="4" w:space="0" w:color="000000"/>
              <w:left w:val="single" w:sz="4" w:space="0" w:color="000000"/>
              <w:bottom w:val="single" w:sz="4" w:space="0" w:color="000000"/>
              <w:right w:val="single" w:sz="4" w:space="0" w:color="000000"/>
            </w:tcBorders>
          </w:tcPr>
          <w:p w:rsidR="00CD5A39" w:rsidRPr="00415D4E" w:rsidRDefault="00CD5A39" w:rsidP="007762DB">
            <w:pPr>
              <w:snapToGrid w:val="0"/>
              <w:jc w:val="center"/>
              <w:rPr>
                <w:b/>
              </w:rPr>
            </w:pPr>
            <w:r w:rsidRPr="00415D4E">
              <w:rPr>
                <w:b/>
              </w:rPr>
              <w:t>8,704</w:t>
            </w:r>
          </w:p>
        </w:tc>
        <w:tc>
          <w:tcPr>
            <w:tcW w:w="698" w:type="dxa"/>
            <w:tcBorders>
              <w:top w:val="single" w:sz="4" w:space="0" w:color="000000"/>
              <w:left w:val="single" w:sz="4" w:space="0" w:color="000000"/>
              <w:bottom w:val="single" w:sz="4" w:space="0" w:color="000000"/>
              <w:right w:val="single" w:sz="4" w:space="0" w:color="000000"/>
            </w:tcBorders>
          </w:tcPr>
          <w:p w:rsidR="00CD5A39" w:rsidRPr="00415D4E" w:rsidRDefault="00FF6FA7" w:rsidP="007762DB">
            <w:pPr>
              <w:snapToGrid w:val="0"/>
              <w:jc w:val="center"/>
              <w:rPr>
                <w:b/>
              </w:rPr>
            </w:pPr>
            <w:r>
              <w:rPr>
                <w:b/>
              </w:rPr>
              <w:t>8,124</w:t>
            </w:r>
          </w:p>
        </w:tc>
      </w:tr>
    </w:tbl>
    <w:p w:rsidR="00D276A9" w:rsidRPr="007762DB" w:rsidRDefault="007762DB" w:rsidP="00D7767F">
      <w:pPr>
        <w:ind w:firstLine="360"/>
        <w:rPr>
          <w:b/>
          <w:u w:val="single"/>
        </w:rPr>
      </w:pPr>
      <w:r w:rsidRPr="007762DB">
        <w:rPr>
          <w:b/>
          <w:u w:val="single"/>
        </w:rPr>
        <w:t>NOTES:</w:t>
      </w:r>
    </w:p>
    <w:p w:rsidR="00D276A9" w:rsidRDefault="007762DB" w:rsidP="0011066E">
      <w:pPr>
        <w:numPr>
          <w:ilvl w:val="0"/>
          <w:numId w:val="33"/>
        </w:numPr>
        <w:tabs>
          <w:tab w:val="left" w:pos="720"/>
        </w:tabs>
        <w:suppressAutoHyphens/>
        <w:autoSpaceDN/>
        <w:adjustRightInd/>
      </w:pPr>
      <w:r>
        <w:t>Differences in weights are</w:t>
      </w:r>
      <w:r w:rsidR="00D276A9">
        <w:t xml:space="preserve"> due to moisture content </w:t>
      </w:r>
      <w:r>
        <w:t>variances</w:t>
      </w:r>
      <w:r w:rsidR="00D276A9">
        <w:t xml:space="preserve"> between transfer station loading and disposal at </w:t>
      </w:r>
      <w:r>
        <w:t xml:space="preserve">the </w:t>
      </w:r>
      <w:r w:rsidR="00D276A9">
        <w:t>landfill</w:t>
      </w:r>
      <w:r>
        <w:t>,</w:t>
      </w:r>
      <w:r w:rsidR="00D276A9">
        <w:t xml:space="preserve"> with weight decreasing at landfill in summer months and increasing in winter months.</w:t>
      </w:r>
    </w:p>
    <w:p w:rsidR="00D276A9" w:rsidRDefault="00D276A9" w:rsidP="0011066E">
      <w:pPr>
        <w:numPr>
          <w:ilvl w:val="0"/>
          <w:numId w:val="33"/>
        </w:numPr>
        <w:tabs>
          <w:tab w:val="left" w:pos="720"/>
        </w:tabs>
        <w:suppressAutoHyphens/>
        <w:autoSpaceDN/>
        <w:adjustRightInd/>
      </w:pPr>
      <w:r>
        <w:t xml:space="preserve">All solid waste from franchise haulers (Excess Disposal and B&amp;N Sanitation) and from </w:t>
      </w:r>
      <w:smartTag w:uri="urn:schemas-microsoft-com:office:smarttags" w:element="PlaceName">
        <w:r>
          <w:t>North</w:t>
        </w:r>
      </w:smartTag>
      <w:r>
        <w:t xml:space="preserve"> </w:t>
      </w:r>
      <w:smartTag w:uri="urn:schemas-microsoft-com:office:smarttags" w:element="PlaceType">
        <w:r>
          <w:t>County</w:t>
        </w:r>
      </w:smartTag>
      <w:r>
        <w:t xml:space="preserve"> (Ione) and </w:t>
      </w:r>
      <w:smartTag w:uri="urn:schemas-microsoft-com:office:smarttags" w:element="PlaceName">
        <w:r>
          <w:t>Central</w:t>
        </w:r>
      </w:smartTag>
      <w:r>
        <w:t xml:space="preserve"> </w:t>
      </w:r>
      <w:smartTag w:uri="urn:schemas-microsoft-com:office:smarttags" w:element="PlaceType">
        <w:r>
          <w:t>County</w:t>
        </w:r>
      </w:smartTag>
      <w:r>
        <w:t xml:space="preserve"> (Usk) is deposited at the </w:t>
      </w:r>
      <w:smartTag w:uri="urn:schemas-microsoft-com:office:smarttags" w:element="PlaceName">
        <w:r>
          <w:t>South</w:t>
        </w:r>
      </w:smartTag>
      <w:r>
        <w:t xml:space="preserve"> </w:t>
      </w:r>
      <w:smartTag w:uri="urn:schemas-microsoft-com:office:smarttags" w:element="PlaceType">
        <w:r>
          <w:t>County</w:t>
        </w:r>
      </w:smartTag>
      <w:r>
        <w:t xml:space="preserve"> (</w:t>
      </w:r>
      <w:smartTag w:uri="urn:schemas-microsoft-com:office:smarttags" w:element="place">
        <w:smartTag w:uri="urn:schemas-microsoft-com:office:smarttags" w:element="City">
          <w:r>
            <w:t>Newport</w:t>
          </w:r>
        </w:smartTag>
      </w:smartTag>
      <w:r>
        <w:t xml:space="preserve">) Transfer Station.  </w:t>
      </w:r>
    </w:p>
    <w:p w:rsidR="00960C3B" w:rsidRDefault="00D276A9">
      <w:pPr>
        <w:numPr>
          <w:ilvl w:val="0"/>
          <w:numId w:val="33"/>
        </w:numPr>
        <w:tabs>
          <w:tab w:val="left" w:pos="720"/>
        </w:tabs>
        <w:suppressAutoHyphens/>
        <w:autoSpaceDN/>
        <w:adjustRightInd/>
      </w:pPr>
      <w:r>
        <w:t>South County Transfer Station (Newport</w:t>
      </w:r>
      <w:r w:rsidR="007D53FB">
        <w:t>) total is the self-</w:t>
      </w:r>
      <w:r>
        <w:t xml:space="preserve">haul portion of the waste deposited at South County Transfer Station (Newport). </w:t>
      </w:r>
    </w:p>
    <w:p w:rsidR="00A80606" w:rsidRDefault="00D276A9">
      <w:pPr>
        <w:suppressAutoHyphens/>
        <w:autoSpaceDN/>
        <w:adjustRightInd/>
        <w:ind w:left="720"/>
      </w:pPr>
      <w:r>
        <w:t xml:space="preserve"> </w:t>
      </w:r>
    </w:p>
    <w:p w:rsidR="00DF26EB" w:rsidRDefault="00DF26EB" w:rsidP="00834640">
      <w:pPr>
        <w:pStyle w:val="Heading7"/>
        <w:numPr>
          <w:ilvl w:val="6"/>
          <w:numId w:val="0"/>
        </w:numPr>
        <w:tabs>
          <w:tab w:val="left" w:pos="0"/>
        </w:tabs>
        <w:suppressAutoHyphens/>
        <w:autoSpaceDN/>
        <w:adjustRightInd/>
        <w:jc w:val="center"/>
      </w:pPr>
    </w:p>
    <w:p w:rsidR="00DF26EB" w:rsidRDefault="00DF26EB" w:rsidP="00834640">
      <w:pPr>
        <w:pStyle w:val="Heading7"/>
        <w:numPr>
          <w:ilvl w:val="6"/>
          <w:numId w:val="0"/>
        </w:numPr>
        <w:tabs>
          <w:tab w:val="left" w:pos="0"/>
        </w:tabs>
        <w:suppressAutoHyphens/>
        <w:autoSpaceDN/>
        <w:adjustRightInd/>
        <w:jc w:val="center"/>
      </w:pPr>
    </w:p>
    <w:p w:rsidR="00D276A9" w:rsidRDefault="00834640" w:rsidP="00834640">
      <w:pPr>
        <w:pStyle w:val="Heading7"/>
        <w:numPr>
          <w:ilvl w:val="6"/>
          <w:numId w:val="0"/>
        </w:numPr>
        <w:tabs>
          <w:tab w:val="left" w:pos="0"/>
        </w:tabs>
        <w:suppressAutoHyphens/>
        <w:autoSpaceDN/>
        <w:adjustRightInd/>
        <w:jc w:val="center"/>
      </w:pPr>
      <w:r>
        <w:t>Figure 2-2</w:t>
      </w:r>
    </w:p>
    <w:p w:rsidR="00834640" w:rsidRPr="00834640" w:rsidRDefault="00834640" w:rsidP="00834640"/>
    <w:p w:rsidR="00F862A2" w:rsidRPr="00834640" w:rsidRDefault="001F74F8" w:rsidP="00834640">
      <w:pPr>
        <w:jc w:val="center"/>
      </w:pPr>
      <w:r>
        <w:rPr>
          <w:noProof/>
        </w:rPr>
        <w:drawing>
          <wp:inline distT="0" distB="0" distL="0" distR="0">
            <wp:extent cx="4588510" cy="2425065"/>
            <wp:effectExtent l="19050" t="19050" r="21590" b="13335"/>
            <wp:docPr id="5"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15" cstate="print"/>
                    <a:srcRect/>
                    <a:stretch>
                      <a:fillRect/>
                    </a:stretch>
                  </pic:blipFill>
                  <pic:spPr bwMode="auto">
                    <a:xfrm>
                      <a:off x="0" y="0"/>
                      <a:ext cx="4588510" cy="2425065"/>
                    </a:xfrm>
                    <a:prstGeom prst="rect">
                      <a:avLst/>
                    </a:prstGeom>
                    <a:noFill/>
                    <a:ln w="9525" cmpd="sng">
                      <a:solidFill>
                        <a:srgbClr val="000000"/>
                      </a:solidFill>
                      <a:miter lim="800000"/>
                      <a:headEnd/>
                      <a:tailEnd/>
                    </a:ln>
                    <a:effectLst/>
                  </pic:spPr>
                </pic:pic>
              </a:graphicData>
            </a:graphic>
          </wp:inline>
        </w:drawing>
      </w:r>
    </w:p>
    <w:p w:rsidR="00D7767F" w:rsidRDefault="00D7767F" w:rsidP="00D276A9">
      <w:pPr>
        <w:pStyle w:val="Heading7"/>
        <w:numPr>
          <w:ilvl w:val="6"/>
          <w:numId w:val="0"/>
        </w:numPr>
        <w:tabs>
          <w:tab w:val="left" w:pos="0"/>
        </w:tabs>
        <w:suppressAutoHyphens/>
        <w:autoSpaceDN/>
        <w:adjustRightInd/>
        <w:rPr>
          <w:b w:val="0"/>
          <w:bCs w:val="0"/>
          <w:sz w:val="20"/>
        </w:rPr>
      </w:pPr>
    </w:p>
    <w:p w:rsidR="00D7767F" w:rsidRDefault="00D7767F" w:rsidP="00D276A9">
      <w:pPr>
        <w:pStyle w:val="Heading7"/>
        <w:numPr>
          <w:ilvl w:val="6"/>
          <w:numId w:val="0"/>
        </w:numPr>
        <w:tabs>
          <w:tab w:val="left" w:pos="0"/>
        </w:tabs>
        <w:suppressAutoHyphens/>
        <w:autoSpaceDN/>
        <w:adjustRightInd/>
        <w:rPr>
          <w:b w:val="0"/>
          <w:bCs w:val="0"/>
          <w:sz w:val="20"/>
        </w:rPr>
      </w:pPr>
    </w:p>
    <w:p w:rsidR="00D276A9" w:rsidRDefault="00DA58D2" w:rsidP="00D276A9">
      <w:pPr>
        <w:pStyle w:val="Heading7"/>
        <w:numPr>
          <w:ilvl w:val="6"/>
          <w:numId w:val="0"/>
        </w:numPr>
        <w:tabs>
          <w:tab w:val="left" w:pos="0"/>
        </w:tabs>
        <w:suppressAutoHyphens/>
        <w:autoSpaceDN/>
        <w:adjustRightInd/>
      </w:pPr>
      <w:r>
        <w:t>2.2.2</w:t>
      </w:r>
      <w:r>
        <w:tab/>
        <w:t>Franchise Haulers</w:t>
      </w:r>
    </w:p>
    <w:p w:rsidR="00D276A9" w:rsidRDefault="00D276A9" w:rsidP="00D276A9">
      <w:pPr>
        <w:rPr>
          <w:sz w:val="24"/>
        </w:rPr>
      </w:pPr>
    </w:p>
    <w:p w:rsidR="00D276A9" w:rsidRDefault="00D276A9" w:rsidP="00D276A9">
      <w:pPr>
        <w:rPr>
          <w:sz w:val="24"/>
        </w:rPr>
      </w:pPr>
      <w:smartTag w:uri="urn:schemas-microsoft-com:office:smarttags" w:element="place">
        <w:smartTag w:uri="urn:schemas-microsoft-com:office:smarttags" w:element="PlaceName">
          <w:r>
            <w:rPr>
              <w:sz w:val="24"/>
            </w:rPr>
            <w:t>Pend Oreille</w:t>
          </w:r>
        </w:smartTag>
        <w:r>
          <w:rPr>
            <w:sz w:val="24"/>
          </w:rPr>
          <w:t xml:space="preserve"> </w:t>
        </w:r>
        <w:smartTag w:uri="urn:schemas-microsoft-com:office:smarttags" w:element="PlaceType">
          <w:r>
            <w:rPr>
              <w:sz w:val="24"/>
            </w:rPr>
            <w:t>County</w:t>
          </w:r>
        </w:smartTag>
      </w:smartTag>
      <w:r w:rsidR="00DA58D2">
        <w:rPr>
          <w:sz w:val="24"/>
        </w:rPr>
        <w:t xml:space="preserve"> utilizes</w:t>
      </w:r>
      <w:r>
        <w:rPr>
          <w:sz w:val="24"/>
        </w:rPr>
        <w:t xml:space="preserve"> two fra</w:t>
      </w:r>
      <w:r w:rsidR="007D53FB">
        <w:rPr>
          <w:sz w:val="24"/>
        </w:rPr>
        <w:t>nchise haulers</w:t>
      </w:r>
      <w:r w:rsidR="00DA58D2">
        <w:rPr>
          <w:sz w:val="24"/>
        </w:rPr>
        <w:t>,</w:t>
      </w:r>
      <w:r w:rsidR="007D53FB">
        <w:rPr>
          <w:sz w:val="24"/>
        </w:rPr>
        <w:t xml:space="preserve"> operating </w:t>
      </w:r>
      <w:r>
        <w:rPr>
          <w:sz w:val="24"/>
        </w:rPr>
        <w:t>businesses that have remained under the same ownership for several decades.  Curbside fees have remained relatively stable and increase in direct proportion to transfer station disposal rates.  The number of curbside customers</w:t>
      </w:r>
      <w:r w:rsidR="007D53FB">
        <w:rPr>
          <w:sz w:val="24"/>
        </w:rPr>
        <w:t xml:space="preserve"> increases</w:t>
      </w:r>
      <w:r>
        <w:rPr>
          <w:sz w:val="24"/>
        </w:rPr>
        <w:t xml:space="preserve"> seasonally </w:t>
      </w:r>
      <w:r w:rsidR="007D53FB">
        <w:rPr>
          <w:sz w:val="24"/>
        </w:rPr>
        <w:t>(</w:t>
      </w:r>
      <w:r>
        <w:rPr>
          <w:sz w:val="24"/>
        </w:rPr>
        <w:t>during the summer</w:t>
      </w:r>
      <w:r w:rsidR="007D53FB">
        <w:rPr>
          <w:sz w:val="24"/>
        </w:rPr>
        <w:t>)</w:t>
      </w:r>
      <w:r>
        <w:rPr>
          <w:sz w:val="24"/>
        </w:rPr>
        <w:t xml:space="preserve"> and has increased over time</w:t>
      </w:r>
      <w:r w:rsidR="007D53FB">
        <w:rPr>
          <w:sz w:val="24"/>
        </w:rPr>
        <w:t>,</w:t>
      </w:r>
      <w:r>
        <w:rPr>
          <w:sz w:val="24"/>
        </w:rPr>
        <w:t xml:space="preserve"> with the last major spike in the mid 1990s when the </w:t>
      </w:r>
      <w:r w:rsidR="007D53FB">
        <w:rPr>
          <w:sz w:val="24"/>
        </w:rPr>
        <w:t xml:space="preserve">County-operated </w:t>
      </w:r>
      <w:r>
        <w:rPr>
          <w:sz w:val="24"/>
        </w:rPr>
        <w:t>landfills closed.  Franchise volumes</w:t>
      </w:r>
      <w:r w:rsidR="007D53FB">
        <w:rPr>
          <w:sz w:val="24"/>
        </w:rPr>
        <w:t>,</w:t>
      </w:r>
      <w:r>
        <w:rPr>
          <w:sz w:val="24"/>
        </w:rPr>
        <w:t xml:space="preserve"> as a percentage of total volume</w:t>
      </w:r>
      <w:r w:rsidR="007D53FB">
        <w:rPr>
          <w:sz w:val="24"/>
        </w:rPr>
        <w:t>, have</w:t>
      </w:r>
      <w:r>
        <w:rPr>
          <w:sz w:val="24"/>
        </w:rPr>
        <w:t xml:space="preserve"> increased at a faster pace </w:t>
      </w:r>
      <w:r w:rsidR="007D53FB">
        <w:rPr>
          <w:sz w:val="24"/>
        </w:rPr>
        <w:t>than self-</w:t>
      </w:r>
      <w:r>
        <w:rPr>
          <w:sz w:val="24"/>
        </w:rPr>
        <w:t xml:space="preserve">haul volumes </w:t>
      </w:r>
      <w:r w:rsidR="007D53FB">
        <w:rPr>
          <w:sz w:val="24"/>
        </w:rPr>
        <w:t>(</w:t>
      </w:r>
      <w:r>
        <w:rPr>
          <w:sz w:val="24"/>
        </w:rPr>
        <w:t>that have remained fairly stable</w:t>
      </w:r>
      <w:r w:rsidR="007D53FB">
        <w:rPr>
          <w:sz w:val="24"/>
        </w:rPr>
        <w:t>)</w:t>
      </w:r>
      <w:r>
        <w:rPr>
          <w:sz w:val="24"/>
        </w:rPr>
        <w:t>.</w:t>
      </w:r>
    </w:p>
    <w:p w:rsidR="00D276A9" w:rsidRDefault="00D276A9" w:rsidP="00D276A9">
      <w:pPr>
        <w:rPr>
          <w:sz w:val="24"/>
        </w:rPr>
      </w:pPr>
    </w:p>
    <w:p w:rsidR="00D276A9" w:rsidRPr="00DA58D2" w:rsidRDefault="00D276A9" w:rsidP="00D276A9">
      <w:pPr>
        <w:rPr>
          <w:b/>
          <w:bCs/>
          <w:sz w:val="24"/>
          <w:u w:val="single"/>
        </w:rPr>
      </w:pPr>
      <w:r w:rsidRPr="00DA58D2">
        <w:rPr>
          <w:b/>
          <w:bCs/>
          <w:sz w:val="24"/>
          <w:u w:val="single"/>
        </w:rPr>
        <w:t>Excess Disposal (Franchise Number G-000107)</w:t>
      </w:r>
    </w:p>
    <w:p w:rsidR="007D53FB" w:rsidRDefault="007D53FB" w:rsidP="00D276A9">
      <w:pPr>
        <w:tabs>
          <w:tab w:val="left" w:pos="720"/>
        </w:tabs>
        <w:rPr>
          <w:sz w:val="24"/>
          <w:szCs w:val="24"/>
        </w:rPr>
      </w:pPr>
    </w:p>
    <w:p w:rsidR="00D276A9" w:rsidRDefault="00512ED1" w:rsidP="00D276A9">
      <w:pPr>
        <w:tabs>
          <w:tab w:val="left" w:pos="720"/>
        </w:tabs>
        <w:rPr>
          <w:sz w:val="24"/>
          <w:szCs w:val="24"/>
        </w:rPr>
      </w:pPr>
      <w:r w:rsidRPr="00DA58D2">
        <w:rPr>
          <w:b/>
          <w:sz w:val="24"/>
          <w:szCs w:val="24"/>
        </w:rPr>
        <w:t>Owners:</w:t>
      </w:r>
      <w:r>
        <w:rPr>
          <w:sz w:val="24"/>
          <w:szCs w:val="24"/>
        </w:rPr>
        <w:t xml:space="preserve">  </w:t>
      </w:r>
      <w:r w:rsidR="00D276A9">
        <w:rPr>
          <w:sz w:val="24"/>
          <w:szCs w:val="24"/>
        </w:rPr>
        <w:t xml:space="preserve">Cindy Low and Rod Troudt, </w:t>
      </w:r>
      <w:smartTag w:uri="urn:schemas-microsoft-com:office:smarttags" w:element="Street">
        <w:smartTag w:uri="urn:schemas-microsoft-com:office:smarttags" w:element="address">
          <w:r w:rsidR="00D276A9">
            <w:rPr>
              <w:sz w:val="24"/>
              <w:szCs w:val="24"/>
            </w:rPr>
            <w:t>2654 East Hwy</w:t>
          </w:r>
        </w:smartTag>
      </w:smartTag>
      <w:r w:rsidR="00D276A9">
        <w:rPr>
          <w:sz w:val="24"/>
          <w:szCs w:val="24"/>
        </w:rPr>
        <w:t xml:space="preserve"> 2, </w:t>
      </w:r>
      <w:smartTag w:uri="urn:schemas-microsoft-com:office:smarttags" w:element="place">
        <w:smartTag w:uri="urn:schemas-microsoft-com:office:smarttags" w:element="City">
          <w:r w:rsidR="00D276A9">
            <w:rPr>
              <w:sz w:val="24"/>
              <w:szCs w:val="24"/>
            </w:rPr>
            <w:t>Oldtown</w:t>
          </w:r>
        </w:smartTag>
        <w:r w:rsidR="00D276A9">
          <w:rPr>
            <w:sz w:val="24"/>
            <w:szCs w:val="24"/>
          </w:rPr>
          <w:t xml:space="preserve">, </w:t>
        </w:r>
        <w:smartTag w:uri="urn:schemas-microsoft-com:office:smarttags" w:element="State">
          <w:r w:rsidR="00D276A9">
            <w:rPr>
              <w:sz w:val="24"/>
              <w:szCs w:val="24"/>
            </w:rPr>
            <w:t>ID</w:t>
          </w:r>
        </w:smartTag>
        <w:r w:rsidR="00D276A9">
          <w:rPr>
            <w:sz w:val="24"/>
            <w:szCs w:val="24"/>
          </w:rPr>
          <w:t xml:space="preserve"> </w:t>
        </w:r>
        <w:smartTag w:uri="urn:schemas-microsoft-com:office:smarttags" w:element="PostalCode">
          <w:r w:rsidR="00D276A9">
            <w:rPr>
              <w:sz w:val="24"/>
              <w:szCs w:val="24"/>
            </w:rPr>
            <w:t>83822</w:t>
          </w:r>
        </w:smartTag>
      </w:smartTag>
      <w:r w:rsidR="00D276A9">
        <w:rPr>
          <w:sz w:val="24"/>
          <w:szCs w:val="24"/>
        </w:rPr>
        <w:t>, (208) 437-4502</w:t>
      </w:r>
    </w:p>
    <w:p w:rsidR="007D53FB" w:rsidRDefault="007D53FB" w:rsidP="00D276A9">
      <w:pPr>
        <w:rPr>
          <w:sz w:val="24"/>
        </w:rPr>
      </w:pPr>
    </w:p>
    <w:p w:rsidR="00D276A9" w:rsidRDefault="007D53FB" w:rsidP="00D276A9">
      <w:pPr>
        <w:rPr>
          <w:sz w:val="24"/>
          <w:szCs w:val="24"/>
        </w:rPr>
      </w:pPr>
      <w:r>
        <w:rPr>
          <w:sz w:val="24"/>
        </w:rPr>
        <w:t>Franchise area c</w:t>
      </w:r>
      <w:r w:rsidR="00D276A9">
        <w:rPr>
          <w:sz w:val="24"/>
        </w:rPr>
        <w:t>overs s</w:t>
      </w:r>
      <w:r w:rsidR="00D276A9">
        <w:rPr>
          <w:sz w:val="24"/>
          <w:szCs w:val="24"/>
        </w:rPr>
        <w:t>outhern Pend Oreille County</w:t>
      </w:r>
      <w:r>
        <w:rPr>
          <w:sz w:val="24"/>
          <w:szCs w:val="24"/>
        </w:rPr>
        <w:t>,</w:t>
      </w:r>
      <w:r w:rsidR="00D276A9">
        <w:rPr>
          <w:sz w:val="24"/>
          <w:szCs w:val="24"/>
        </w:rPr>
        <w:t xml:space="preserve"> from the Spokane County line to Blue Slide</w:t>
      </w:r>
      <w:r>
        <w:rPr>
          <w:sz w:val="24"/>
          <w:szCs w:val="24"/>
        </w:rPr>
        <w:t xml:space="preserve"> (</w:t>
      </w:r>
      <w:r w:rsidR="00D276A9">
        <w:rPr>
          <w:sz w:val="24"/>
          <w:szCs w:val="24"/>
        </w:rPr>
        <w:t>ab</w:t>
      </w:r>
      <w:r>
        <w:rPr>
          <w:sz w:val="24"/>
          <w:szCs w:val="24"/>
        </w:rPr>
        <w:t>out 20 miles north of Cusick); and s</w:t>
      </w:r>
      <w:r w:rsidR="00D276A9">
        <w:rPr>
          <w:sz w:val="24"/>
          <w:szCs w:val="24"/>
        </w:rPr>
        <w:t>ervices approximately 700 residential customers</w:t>
      </w:r>
      <w:r>
        <w:rPr>
          <w:sz w:val="24"/>
          <w:szCs w:val="24"/>
        </w:rPr>
        <w:t xml:space="preserve"> (</w:t>
      </w:r>
      <w:r w:rsidR="00D276A9">
        <w:rPr>
          <w:sz w:val="24"/>
          <w:szCs w:val="24"/>
        </w:rPr>
        <w:t xml:space="preserve">with a seasonal increase of </w:t>
      </w:r>
      <w:r>
        <w:rPr>
          <w:sz w:val="24"/>
          <w:szCs w:val="24"/>
        </w:rPr>
        <w:t xml:space="preserve">approximately </w:t>
      </w:r>
      <w:r w:rsidR="00D276A9">
        <w:rPr>
          <w:sz w:val="24"/>
          <w:szCs w:val="24"/>
        </w:rPr>
        <w:t>50 residential customers in the summer</w:t>
      </w:r>
      <w:r>
        <w:rPr>
          <w:sz w:val="24"/>
          <w:szCs w:val="24"/>
        </w:rPr>
        <w:t xml:space="preserve">) </w:t>
      </w:r>
      <w:r w:rsidR="00D276A9">
        <w:rPr>
          <w:sz w:val="24"/>
          <w:szCs w:val="24"/>
        </w:rPr>
        <w:t>and approximately 240 commercial customers</w:t>
      </w:r>
      <w:r>
        <w:rPr>
          <w:sz w:val="24"/>
          <w:szCs w:val="24"/>
        </w:rPr>
        <w:t xml:space="preserve">.  </w:t>
      </w:r>
      <w:r w:rsidR="00DA58D2">
        <w:rPr>
          <w:sz w:val="24"/>
          <w:szCs w:val="24"/>
        </w:rPr>
        <w:t>(</w:t>
      </w:r>
      <w:r w:rsidR="00834640" w:rsidRPr="00DA58D2">
        <w:rPr>
          <w:sz w:val="24"/>
          <w:szCs w:val="24"/>
        </w:rPr>
        <w:t>Refer to Figure 2-3</w:t>
      </w:r>
      <w:r w:rsidRPr="00DA58D2">
        <w:rPr>
          <w:sz w:val="24"/>
          <w:szCs w:val="24"/>
        </w:rPr>
        <w:t>:  Franchise Service Area Map</w:t>
      </w:r>
      <w:r w:rsidR="00DA58D2">
        <w:rPr>
          <w:sz w:val="24"/>
          <w:szCs w:val="24"/>
        </w:rPr>
        <w:t>)</w:t>
      </w:r>
      <w:r>
        <w:rPr>
          <w:sz w:val="24"/>
          <w:szCs w:val="24"/>
        </w:rPr>
        <w:t>.</w:t>
      </w:r>
    </w:p>
    <w:p w:rsidR="007D53FB" w:rsidRDefault="007D53FB" w:rsidP="00D276A9">
      <w:pPr>
        <w:tabs>
          <w:tab w:val="left" w:pos="720"/>
        </w:tabs>
        <w:rPr>
          <w:sz w:val="24"/>
          <w:szCs w:val="24"/>
        </w:rPr>
      </w:pPr>
    </w:p>
    <w:p w:rsidR="00512ED1" w:rsidRDefault="00D276A9" w:rsidP="00D276A9">
      <w:pPr>
        <w:tabs>
          <w:tab w:val="left" w:pos="720"/>
        </w:tabs>
        <w:rPr>
          <w:sz w:val="24"/>
          <w:szCs w:val="24"/>
        </w:rPr>
      </w:pPr>
      <w:r>
        <w:rPr>
          <w:sz w:val="24"/>
          <w:szCs w:val="24"/>
        </w:rPr>
        <w:t xml:space="preserve">Largest </w:t>
      </w:r>
      <w:r w:rsidR="007D53FB">
        <w:rPr>
          <w:sz w:val="24"/>
          <w:szCs w:val="24"/>
        </w:rPr>
        <w:t>commercial accounts</w:t>
      </w:r>
      <w:r>
        <w:rPr>
          <w:sz w:val="24"/>
          <w:szCs w:val="24"/>
        </w:rPr>
        <w:t>:</w:t>
      </w:r>
    </w:p>
    <w:p w:rsidR="00D276A9" w:rsidRDefault="00D276A9" w:rsidP="00D276A9">
      <w:pPr>
        <w:tabs>
          <w:tab w:val="left" w:pos="720"/>
        </w:tabs>
        <w:rPr>
          <w:sz w:val="24"/>
          <w:szCs w:val="24"/>
        </w:rPr>
      </w:pPr>
      <w:r>
        <w:rPr>
          <w:sz w:val="24"/>
          <w:szCs w:val="24"/>
        </w:rPr>
        <w:t xml:space="preserve">  </w:t>
      </w:r>
    </w:p>
    <w:p w:rsidR="00432105" w:rsidRDefault="007D53FB">
      <w:pPr>
        <w:pStyle w:val="BodyText"/>
        <w:numPr>
          <w:ilvl w:val="3"/>
          <w:numId w:val="138"/>
        </w:numPr>
        <w:tabs>
          <w:tab w:val="left" w:pos="1440"/>
        </w:tabs>
        <w:suppressAutoHyphens/>
        <w:autoSpaceDN/>
        <w:adjustRightInd/>
        <w:rPr>
          <w:szCs w:val="24"/>
        </w:rPr>
      </w:pPr>
      <w:r>
        <w:rPr>
          <w:szCs w:val="24"/>
        </w:rPr>
        <w:t>Ponderay Newsprint, Usk:  Approximately 2 20-cy</w:t>
      </w:r>
      <w:r w:rsidR="00D276A9">
        <w:rPr>
          <w:szCs w:val="24"/>
        </w:rPr>
        <w:t xml:space="preserve"> comp</w:t>
      </w:r>
      <w:r>
        <w:rPr>
          <w:szCs w:val="24"/>
        </w:rPr>
        <w:t>actor boxes and approximately 1 40-cy</w:t>
      </w:r>
      <w:r w:rsidR="00512ED1">
        <w:rPr>
          <w:szCs w:val="24"/>
        </w:rPr>
        <w:t xml:space="preserve"> roll-off box weekly.</w:t>
      </w:r>
    </w:p>
    <w:p w:rsidR="00432105" w:rsidRDefault="00D276A9">
      <w:pPr>
        <w:pStyle w:val="BodyText"/>
        <w:numPr>
          <w:ilvl w:val="3"/>
          <w:numId w:val="138"/>
        </w:numPr>
        <w:tabs>
          <w:tab w:val="left" w:pos="1440"/>
        </w:tabs>
        <w:suppressAutoHyphens/>
        <w:autoSpaceDN/>
        <w:adjustRightInd/>
        <w:rPr>
          <w:szCs w:val="24"/>
        </w:rPr>
      </w:pPr>
      <w:r>
        <w:rPr>
          <w:szCs w:val="24"/>
        </w:rPr>
        <w:t>CD Zodiac (</w:t>
      </w:r>
      <w:r w:rsidR="00512ED1">
        <w:rPr>
          <w:szCs w:val="24"/>
        </w:rPr>
        <w:t xml:space="preserve">formerly </w:t>
      </w:r>
      <w:r>
        <w:rPr>
          <w:szCs w:val="24"/>
        </w:rPr>
        <w:t>Aerocell), Newport</w:t>
      </w:r>
      <w:r w:rsidR="00512ED1">
        <w:rPr>
          <w:szCs w:val="24"/>
        </w:rPr>
        <w:t>:  Approximately 1 6-cy box and 1 30-cy roll-off box weekly.</w:t>
      </w:r>
    </w:p>
    <w:p w:rsidR="00432105" w:rsidRDefault="00512ED1">
      <w:pPr>
        <w:pStyle w:val="BodyText"/>
        <w:numPr>
          <w:ilvl w:val="3"/>
          <w:numId w:val="138"/>
        </w:numPr>
        <w:tabs>
          <w:tab w:val="left" w:pos="1440"/>
        </w:tabs>
        <w:suppressAutoHyphens/>
        <w:autoSpaceDN/>
        <w:adjustRightInd/>
        <w:rPr>
          <w:szCs w:val="24"/>
        </w:rPr>
      </w:pPr>
      <w:r>
        <w:rPr>
          <w:szCs w:val="24"/>
        </w:rPr>
        <w:t>Kalispel Tribe, Usk:  Approximately 2 20-cy boxes weekly.</w:t>
      </w:r>
    </w:p>
    <w:p w:rsidR="00432105" w:rsidRDefault="00D276A9">
      <w:pPr>
        <w:pStyle w:val="BodyText"/>
        <w:numPr>
          <w:ilvl w:val="3"/>
          <w:numId w:val="138"/>
        </w:numPr>
        <w:tabs>
          <w:tab w:val="left" w:pos="1440"/>
        </w:tabs>
        <w:suppressAutoHyphens/>
        <w:autoSpaceDN/>
        <w:adjustRightInd/>
        <w:rPr>
          <w:szCs w:val="24"/>
        </w:rPr>
      </w:pPr>
      <w:r>
        <w:rPr>
          <w:szCs w:val="24"/>
        </w:rPr>
        <w:t>Fairch</w:t>
      </w:r>
      <w:r w:rsidR="00512ED1">
        <w:rPr>
          <w:szCs w:val="24"/>
        </w:rPr>
        <w:t xml:space="preserve">ild AFB Survival School, Cusick:  Approximately 1 4-cy box </w:t>
      </w:r>
      <w:r>
        <w:rPr>
          <w:szCs w:val="24"/>
        </w:rPr>
        <w:t>week</w:t>
      </w:r>
      <w:r w:rsidR="00512ED1">
        <w:rPr>
          <w:szCs w:val="24"/>
        </w:rPr>
        <w:t>ly and 1 40-cy</w:t>
      </w:r>
      <w:r>
        <w:rPr>
          <w:szCs w:val="24"/>
        </w:rPr>
        <w:t xml:space="preserve"> box</w:t>
      </w:r>
      <w:r w:rsidR="00512ED1">
        <w:rPr>
          <w:szCs w:val="24"/>
        </w:rPr>
        <w:t xml:space="preserve"> </w:t>
      </w:r>
      <w:r>
        <w:rPr>
          <w:szCs w:val="24"/>
        </w:rPr>
        <w:t>month</w:t>
      </w:r>
      <w:r w:rsidR="00512ED1">
        <w:rPr>
          <w:szCs w:val="24"/>
        </w:rPr>
        <w:t>ly.</w:t>
      </w:r>
      <w:r>
        <w:rPr>
          <w:szCs w:val="24"/>
        </w:rPr>
        <w:t xml:space="preserve">   </w:t>
      </w:r>
    </w:p>
    <w:p w:rsidR="00D276A9" w:rsidRDefault="00D276A9" w:rsidP="00D276A9">
      <w:pPr>
        <w:rPr>
          <w:sz w:val="24"/>
        </w:rPr>
      </w:pPr>
    </w:p>
    <w:p w:rsidR="00D276A9" w:rsidRPr="00DA58D2" w:rsidRDefault="00D276A9" w:rsidP="00D276A9">
      <w:pPr>
        <w:rPr>
          <w:b/>
          <w:bCs/>
          <w:sz w:val="24"/>
          <w:u w:val="single"/>
        </w:rPr>
      </w:pPr>
      <w:r w:rsidRPr="00DA58D2">
        <w:rPr>
          <w:b/>
          <w:bCs/>
          <w:sz w:val="24"/>
          <w:u w:val="single"/>
        </w:rPr>
        <w:t>B&amp;N Sanitary (Franchise Number G-000122)</w:t>
      </w:r>
    </w:p>
    <w:p w:rsidR="00512ED1" w:rsidRDefault="00512ED1" w:rsidP="00D276A9">
      <w:pPr>
        <w:rPr>
          <w:sz w:val="24"/>
          <w:szCs w:val="24"/>
        </w:rPr>
      </w:pPr>
    </w:p>
    <w:p w:rsidR="00D276A9" w:rsidRDefault="00512ED1" w:rsidP="00D276A9">
      <w:pPr>
        <w:rPr>
          <w:sz w:val="24"/>
          <w:szCs w:val="24"/>
        </w:rPr>
      </w:pPr>
      <w:r w:rsidRPr="00DA58D2">
        <w:rPr>
          <w:b/>
          <w:sz w:val="24"/>
          <w:szCs w:val="24"/>
        </w:rPr>
        <w:t>Owner:</w:t>
      </w:r>
      <w:r>
        <w:rPr>
          <w:sz w:val="24"/>
          <w:szCs w:val="24"/>
        </w:rPr>
        <w:t xml:space="preserve">  </w:t>
      </w:r>
      <w:r w:rsidR="00D276A9">
        <w:rPr>
          <w:sz w:val="24"/>
          <w:szCs w:val="24"/>
        </w:rPr>
        <w:t>Bob Nichols, 403</w:t>
      </w:r>
      <w:r w:rsidR="00905B74">
        <w:rPr>
          <w:sz w:val="24"/>
          <w:szCs w:val="24"/>
        </w:rPr>
        <w:t>641</w:t>
      </w:r>
      <w:r w:rsidR="00D276A9">
        <w:rPr>
          <w:sz w:val="24"/>
          <w:szCs w:val="24"/>
        </w:rPr>
        <w:t xml:space="preserve"> Hwy 20, </w:t>
      </w:r>
      <w:smartTag w:uri="urn:schemas-microsoft-com:office:smarttags" w:element="place">
        <w:smartTag w:uri="urn:schemas-microsoft-com:office:smarttags" w:element="City">
          <w:r w:rsidR="00D276A9">
            <w:rPr>
              <w:sz w:val="24"/>
              <w:szCs w:val="24"/>
            </w:rPr>
            <w:t>Cusick</w:t>
          </w:r>
        </w:smartTag>
        <w:r w:rsidR="00D276A9">
          <w:rPr>
            <w:sz w:val="24"/>
            <w:szCs w:val="24"/>
          </w:rPr>
          <w:t xml:space="preserve">, </w:t>
        </w:r>
        <w:smartTag w:uri="urn:schemas-microsoft-com:office:smarttags" w:element="State">
          <w:r w:rsidR="00D276A9">
            <w:rPr>
              <w:sz w:val="24"/>
              <w:szCs w:val="24"/>
            </w:rPr>
            <w:t>WA</w:t>
          </w:r>
        </w:smartTag>
        <w:r w:rsidR="00D276A9">
          <w:rPr>
            <w:sz w:val="24"/>
            <w:szCs w:val="24"/>
          </w:rPr>
          <w:t xml:space="preserve">  </w:t>
        </w:r>
        <w:smartTag w:uri="urn:schemas-microsoft-com:office:smarttags" w:element="PostalCode">
          <w:r w:rsidR="00D276A9">
            <w:rPr>
              <w:sz w:val="24"/>
              <w:szCs w:val="24"/>
            </w:rPr>
            <w:t>99119</w:t>
          </w:r>
        </w:smartTag>
      </w:smartTag>
      <w:r w:rsidR="00D276A9">
        <w:rPr>
          <w:sz w:val="24"/>
          <w:szCs w:val="24"/>
        </w:rPr>
        <w:t>, (509) 445-1353</w:t>
      </w:r>
    </w:p>
    <w:p w:rsidR="00512ED1" w:rsidRDefault="00512ED1" w:rsidP="00D276A9">
      <w:pPr>
        <w:rPr>
          <w:sz w:val="24"/>
          <w:szCs w:val="24"/>
        </w:rPr>
      </w:pPr>
    </w:p>
    <w:p w:rsidR="00D276A9" w:rsidRDefault="00512ED1" w:rsidP="00D276A9">
      <w:pPr>
        <w:rPr>
          <w:sz w:val="24"/>
        </w:rPr>
      </w:pPr>
      <w:r>
        <w:rPr>
          <w:sz w:val="24"/>
          <w:szCs w:val="24"/>
        </w:rPr>
        <w:t>Franchise area c</w:t>
      </w:r>
      <w:r w:rsidR="00D276A9">
        <w:rPr>
          <w:sz w:val="24"/>
          <w:szCs w:val="24"/>
        </w:rPr>
        <w:t>overs n</w:t>
      </w:r>
      <w:r w:rsidR="00D276A9">
        <w:rPr>
          <w:sz w:val="24"/>
        </w:rPr>
        <w:t xml:space="preserve">orthern </w:t>
      </w:r>
      <w:smartTag w:uri="urn:schemas-microsoft-com:office:smarttags" w:element="place">
        <w:smartTag w:uri="urn:schemas-microsoft-com:office:smarttags" w:element="PlaceName">
          <w:r w:rsidR="00D276A9">
            <w:rPr>
              <w:sz w:val="24"/>
            </w:rPr>
            <w:t>Pend Oreille</w:t>
          </w:r>
        </w:smartTag>
        <w:r w:rsidR="00D276A9">
          <w:rPr>
            <w:sz w:val="24"/>
          </w:rPr>
          <w:t xml:space="preserve"> </w:t>
        </w:r>
        <w:smartTag w:uri="urn:schemas-microsoft-com:office:smarttags" w:element="PlaceType">
          <w:r w:rsidR="00D276A9">
            <w:rPr>
              <w:sz w:val="24"/>
            </w:rPr>
            <w:t>County</w:t>
          </w:r>
        </w:smartTag>
      </w:smartTag>
      <w:r>
        <w:rPr>
          <w:sz w:val="24"/>
        </w:rPr>
        <w:t>,</w:t>
      </w:r>
      <w:r w:rsidR="00D276A9">
        <w:rPr>
          <w:sz w:val="24"/>
        </w:rPr>
        <w:t xml:space="preserve"> from the Canadian Border to Tiger </w:t>
      </w:r>
      <w:r>
        <w:rPr>
          <w:sz w:val="24"/>
        </w:rPr>
        <w:t>(</w:t>
      </w:r>
      <w:r w:rsidR="00D276A9">
        <w:rPr>
          <w:sz w:val="24"/>
        </w:rPr>
        <w:t>about 5 miles south of Ione</w:t>
      </w:r>
      <w:r>
        <w:rPr>
          <w:sz w:val="24"/>
        </w:rPr>
        <w:t>); and s</w:t>
      </w:r>
      <w:r w:rsidR="00D276A9">
        <w:rPr>
          <w:sz w:val="24"/>
        </w:rPr>
        <w:t>ervice</w:t>
      </w:r>
      <w:r>
        <w:rPr>
          <w:sz w:val="24"/>
        </w:rPr>
        <w:t>s</w:t>
      </w:r>
      <w:r w:rsidR="00D276A9">
        <w:rPr>
          <w:sz w:val="24"/>
        </w:rPr>
        <w:t xml:space="preserve"> about 300 residential and small commercial customers (apartments, groceries, </w:t>
      </w:r>
      <w:r>
        <w:rPr>
          <w:sz w:val="24"/>
        </w:rPr>
        <w:t xml:space="preserve">and </w:t>
      </w:r>
      <w:r w:rsidR="00D276A9">
        <w:rPr>
          <w:sz w:val="24"/>
        </w:rPr>
        <w:t xml:space="preserve">restaurants).  </w:t>
      </w:r>
      <w:r w:rsidR="00DA58D2">
        <w:rPr>
          <w:sz w:val="24"/>
        </w:rPr>
        <w:t>(</w:t>
      </w:r>
      <w:r w:rsidR="00834640" w:rsidRPr="00DA58D2">
        <w:rPr>
          <w:sz w:val="24"/>
          <w:szCs w:val="24"/>
        </w:rPr>
        <w:t>Refer to Figure 2-4</w:t>
      </w:r>
      <w:r w:rsidRPr="00DA58D2">
        <w:rPr>
          <w:sz w:val="24"/>
          <w:szCs w:val="24"/>
        </w:rPr>
        <w:t>:  Franchise Service Area Map</w:t>
      </w:r>
      <w:r w:rsidR="00DA58D2">
        <w:rPr>
          <w:sz w:val="24"/>
          <w:szCs w:val="24"/>
        </w:rPr>
        <w:t>)</w:t>
      </w:r>
      <w:r w:rsidRPr="00DA58D2">
        <w:rPr>
          <w:sz w:val="24"/>
          <w:szCs w:val="24"/>
        </w:rPr>
        <w:t>.</w:t>
      </w:r>
    </w:p>
    <w:p w:rsidR="00512ED1" w:rsidRDefault="00512ED1" w:rsidP="00D276A9">
      <w:pPr>
        <w:rPr>
          <w:sz w:val="24"/>
        </w:rPr>
      </w:pPr>
    </w:p>
    <w:p w:rsidR="00D276A9" w:rsidRDefault="00DA58D2" w:rsidP="00D276A9">
      <w:pPr>
        <w:pStyle w:val="Heading7"/>
        <w:numPr>
          <w:ilvl w:val="6"/>
          <w:numId w:val="0"/>
        </w:numPr>
        <w:tabs>
          <w:tab w:val="left" w:pos="0"/>
        </w:tabs>
        <w:suppressAutoHyphens/>
        <w:autoSpaceDN/>
        <w:adjustRightInd/>
      </w:pPr>
      <w:r>
        <w:t>2.2.3</w:t>
      </w:r>
      <w:r>
        <w:tab/>
        <w:t>Industrial Generators</w:t>
      </w:r>
    </w:p>
    <w:p w:rsidR="00D276A9" w:rsidRDefault="00D276A9" w:rsidP="00D276A9">
      <w:pPr>
        <w:pStyle w:val="Heading7"/>
        <w:numPr>
          <w:ilvl w:val="6"/>
          <w:numId w:val="0"/>
        </w:numPr>
        <w:tabs>
          <w:tab w:val="left" w:pos="0"/>
        </w:tabs>
        <w:suppressAutoHyphens/>
        <w:autoSpaceDN/>
        <w:adjustRightInd/>
      </w:pPr>
    </w:p>
    <w:p w:rsidR="00D276A9" w:rsidRDefault="00EF36E1" w:rsidP="00D276A9">
      <w:pPr>
        <w:pStyle w:val="BodyText"/>
        <w:rPr>
          <w:szCs w:val="24"/>
        </w:rPr>
      </w:pPr>
      <w:r>
        <w:rPr>
          <w:szCs w:val="24"/>
        </w:rPr>
        <w:t xml:space="preserve">The number of industrial businesses has </w:t>
      </w:r>
      <w:r w:rsidR="00D276A9">
        <w:rPr>
          <w:szCs w:val="24"/>
        </w:rPr>
        <w:t xml:space="preserve">increased by </w:t>
      </w:r>
      <w:r>
        <w:rPr>
          <w:szCs w:val="24"/>
        </w:rPr>
        <w:t>about one or two since the last SWMP update</w:t>
      </w:r>
      <w:r w:rsidR="00D276A9">
        <w:rPr>
          <w:szCs w:val="24"/>
        </w:rPr>
        <w:t xml:space="preserve"> and is consistent with </w:t>
      </w:r>
      <w:r>
        <w:rPr>
          <w:szCs w:val="24"/>
        </w:rPr>
        <w:t xml:space="preserve">current trends in </w:t>
      </w:r>
      <w:r w:rsidR="00D276A9">
        <w:rPr>
          <w:szCs w:val="24"/>
        </w:rPr>
        <w:t xml:space="preserve">slow industrial growth </w:t>
      </w:r>
      <w:r>
        <w:rPr>
          <w:szCs w:val="24"/>
        </w:rPr>
        <w:t>with</w:t>
      </w:r>
      <w:r w:rsidR="00D276A9">
        <w:rPr>
          <w:szCs w:val="24"/>
        </w:rPr>
        <w:t xml:space="preserve">in a rural area.  Ponderay Newsprint and C&amp;D Zodiac </w:t>
      </w:r>
      <w:r>
        <w:rPr>
          <w:szCs w:val="24"/>
        </w:rPr>
        <w:t xml:space="preserve">(formerly Aerocell) are the two primary industrial businesses, </w:t>
      </w:r>
      <w:r w:rsidR="00D276A9">
        <w:rPr>
          <w:szCs w:val="24"/>
        </w:rPr>
        <w:t>w</w:t>
      </w:r>
      <w:r>
        <w:rPr>
          <w:szCs w:val="24"/>
        </w:rPr>
        <w:t>ith the Kalispel Tribe generating</w:t>
      </w:r>
      <w:r w:rsidR="00D276A9">
        <w:rPr>
          <w:szCs w:val="24"/>
        </w:rPr>
        <w:t xml:space="preserve"> mixed loads of residential and industrial park MSW</w:t>
      </w:r>
      <w:r>
        <w:rPr>
          <w:szCs w:val="24"/>
        </w:rPr>
        <w:t>,</w:t>
      </w:r>
      <w:r w:rsidR="00D276A9">
        <w:rPr>
          <w:szCs w:val="24"/>
        </w:rPr>
        <w:t xml:space="preserve"> all handled by </w:t>
      </w:r>
      <w:r>
        <w:rPr>
          <w:szCs w:val="24"/>
        </w:rPr>
        <w:t xml:space="preserve">the </w:t>
      </w:r>
      <w:r w:rsidR="00D276A9">
        <w:rPr>
          <w:szCs w:val="24"/>
        </w:rPr>
        <w:t>franchise hauler</w:t>
      </w:r>
      <w:r>
        <w:rPr>
          <w:szCs w:val="24"/>
        </w:rPr>
        <w:t>s</w:t>
      </w:r>
      <w:r w:rsidR="006D40B4">
        <w:rPr>
          <w:szCs w:val="24"/>
        </w:rPr>
        <w:t>:</w:t>
      </w:r>
      <w:r w:rsidR="00D276A9">
        <w:rPr>
          <w:szCs w:val="24"/>
        </w:rPr>
        <w:t xml:space="preserve">  </w:t>
      </w:r>
    </w:p>
    <w:p w:rsidR="00D276A9" w:rsidRDefault="00D276A9" w:rsidP="00D276A9">
      <w:pPr>
        <w:pStyle w:val="BodyText"/>
      </w:pPr>
    </w:p>
    <w:p w:rsidR="006D40B4" w:rsidRDefault="00D276A9" w:rsidP="0011066E">
      <w:pPr>
        <w:pStyle w:val="BodyText"/>
        <w:numPr>
          <w:ilvl w:val="0"/>
          <w:numId w:val="34"/>
        </w:numPr>
        <w:tabs>
          <w:tab w:val="left" w:pos="720"/>
        </w:tabs>
        <w:suppressAutoHyphens/>
        <w:autoSpaceDN/>
        <w:adjustRightInd/>
        <w:rPr>
          <w:szCs w:val="24"/>
        </w:rPr>
      </w:pPr>
      <w:r>
        <w:rPr>
          <w:szCs w:val="24"/>
        </w:rPr>
        <w:t>Ponderay Newsprint (</w:t>
      </w:r>
      <w:smartTag w:uri="urn:schemas-microsoft-com:office:smarttags" w:element="place">
        <w:smartTag w:uri="urn:schemas-microsoft-com:office:smarttags" w:element="PlaceName">
          <w:r>
            <w:rPr>
              <w:szCs w:val="24"/>
            </w:rPr>
            <w:t>Central</w:t>
          </w:r>
        </w:smartTag>
        <w:r>
          <w:rPr>
            <w:szCs w:val="24"/>
          </w:rPr>
          <w:t xml:space="preserve"> </w:t>
        </w:r>
        <w:smartTag w:uri="urn:schemas-microsoft-com:office:smarttags" w:element="PlaceType">
          <w:r>
            <w:rPr>
              <w:szCs w:val="24"/>
            </w:rPr>
            <w:t>County</w:t>
          </w:r>
        </w:smartTag>
      </w:smartTag>
      <w:r w:rsidR="006D40B4">
        <w:rPr>
          <w:szCs w:val="24"/>
        </w:rPr>
        <w:t>) – Newsprint manufacturer</w:t>
      </w:r>
    </w:p>
    <w:p w:rsidR="006D40B4" w:rsidRDefault="006D40B4" w:rsidP="006D40B4">
      <w:pPr>
        <w:pStyle w:val="BodyText"/>
        <w:tabs>
          <w:tab w:val="left" w:pos="720"/>
        </w:tabs>
        <w:suppressAutoHyphens/>
        <w:autoSpaceDN/>
        <w:adjustRightInd/>
        <w:ind w:left="720"/>
        <w:rPr>
          <w:szCs w:val="24"/>
        </w:rPr>
      </w:pPr>
      <w:r>
        <w:rPr>
          <w:szCs w:val="24"/>
        </w:rPr>
        <w:t>R</w:t>
      </w:r>
      <w:r w:rsidR="00D276A9">
        <w:rPr>
          <w:szCs w:val="24"/>
        </w:rPr>
        <w:t>ecycles</w:t>
      </w:r>
      <w:r>
        <w:rPr>
          <w:szCs w:val="24"/>
        </w:rPr>
        <w:t xml:space="preserve"> newsprint, generates up to 80 </w:t>
      </w:r>
      <w:proofErr w:type="gramStart"/>
      <w:r>
        <w:rPr>
          <w:szCs w:val="24"/>
        </w:rPr>
        <w:t>cy</w:t>
      </w:r>
      <w:proofErr w:type="gramEnd"/>
      <w:r w:rsidR="00D276A9">
        <w:rPr>
          <w:szCs w:val="24"/>
        </w:rPr>
        <w:t xml:space="preserve"> of MSW per </w:t>
      </w:r>
      <w:r w:rsidR="006372D7">
        <w:rPr>
          <w:szCs w:val="24"/>
        </w:rPr>
        <w:t>week</w:t>
      </w:r>
      <w:r>
        <w:rPr>
          <w:szCs w:val="24"/>
        </w:rPr>
        <w:t>.</w:t>
      </w:r>
    </w:p>
    <w:p w:rsidR="00D276A9" w:rsidRDefault="00D276A9" w:rsidP="006D40B4">
      <w:pPr>
        <w:pStyle w:val="BodyText"/>
        <w:tabs>
          <w:tab w:val="left" w:pos="720"/>
        </w:tabs>
        <w:suppressAutoHyphens/>
        <w:autoSpaceDN/>
        <w:adjustRightInd/>
        <w:ind w:left="720"/>
        <w:rPr>
          <w:szCs w:val="24"/>
        </w:rPr>
      </w:pPr>
      <w:r>
        <w:rPr>
          <w:szCs w:val="24"/>
        </w:rPr>
        <w:t xml:space="preserve">   </w:t>
      </w:r>
    </w:p>
    <w:p w:rsidR="006D40B4" w:rsidRDefault="00D276A9" w:rsidP="0011066E">
      <w:pPr>
        <w:pStyle w:val="BodyText"/>
        <w:numPr>
          <w:ilvl w:val="0"/>
          <w:numId w:val="34"/>
        </w:numPr>
        <w:tabs>
          <w:tab w:val="left" w:pos="720"/>
        </w:tabs>
        <w:suppressAutoHyphens/>
        <w:autoSpaceDN/>
        <w:adjustRightInd/>
        <w:rPr>
          <w:szCs w:val="24"/>
        </w:rPr>
      </w:pPr>
      <w:r>
        <w:rPr>
          <w:szCs w:val="24"/>
        </w:rPr>
        <w:t>C&amp;D Zodiac Inc (</w:t>
      </w:r>
      <w:smartTag w:uri="urn:schemas-microsoft-com:office:smarttags" w:element="place">
        <w:smartTag w:uri="urn:schemas-microsoft-com:office:smarttags" w:element="PlaceName">
          <w:r>
            <w:rPr>
              <w:szCs w:val="24"/>
            </w:rPr>
            <w:t>South</w:t>
          </w:r>
        </w:smartTag>
        <w:r>
          <w:rPr>
            <w:szCs w:val="24"/>
          </w:rPr>
          <w:t xml:space="preserve"> </w:t>
        </w:r>
        <w:smartTag w:uri="urn:schemas-microsoft-com:office:smarttags" w:element="PlaceType">
          <w:r>
            <w:rPr>
              <w:szCs w:val="24"/>
            </w:rPr>
            <w:t>County</w:t>
          </w:r>
        </w:smartTag>
      </w:smartTag>
      <w:r>
        <w:rPr>
          <w:szCs w:val="24"/>
        </w:rPr>
        <w:t>) – Pla</w:t>
      </w:r>
      <w:r w:rsidR="006D40B4">
        <w:rPr>
          <w:szCs w:val="24"/>
        </w:rPr>
        <w:t>stics manufacturer/fabricator</w:t>
      </w:r>
    </w:p>
    <w:p w:rsidR="00D276A9" w:rsidRDefault="006D40B4" w:rsidP="006D40B4">
      <w:pPr>
        <w:pStyle w:val="BodyText"/>
        <w:tabs>
          <w:tab w:val="left" w:pos="720"/>
        </w:tabs>
        <w:suppressAutoHyphens/>
        <w:autoSpaceDN/>
        <w:adjustRightInd/>
        <w:ind w:left="720"/>
        <w:rPr>
          <w:szCs w:val="24"/>
        </w:rPr>
      </w:pPr>
      <w:r>
        <w:rPr>
          <w:szCs w:val="24"/>
        </w:rPr>
        <w:t xml:space="preserve">Generates up to 36 </w:t>
      </w:r>
      <w:proofErr w:type="gramStart"/>
      <w:r>
        <w:rPr>
          <w:szCs w:val="24"/>
        </w:rPr>
        <w:t>cy</w:t>
      </w:r>
      <w:proofErr w:type="gramEnd"/>
      <w:r w:rsidR="00D276A9">
        <w:rPr>
          <w:szCs w:val="24"/>
        </w:rPr>
        <w:t xml:space="preserve"> of MSW per week</w:t>
      </w:r>
      <w:r>
        <w:rPr>
          <w:szCs w:val="24"/>
        </w:rPr>
        <w:t>.</w:t>
      </w:r>
    </w:p>
    <w:p w:rsidR="006D40B4" w:rsidRDefault="006D40B4" w:rsidP="006D40B4">
      <w:pPr>
        <w:pStyle w:val="BodyText"/>
        <w:tabs>
          <w:tab w:val="left" w:pos="720"/>
        </w:tabs>
        <w:suppressAutoHyphens/>
        <w:autoSpaceDN/>
        <w:adjustRightInd/>
        <w:ind w:left="720"/>
        <w:rPr>
          <w:szCs w:val="24"/>
        </w:rPr>
      </w:pPr>
    </w:p>
    <w:p w:rsidR="006D40B4" w:rsidRDefault="00D276A9" w:rsidP="0011066E">
      <w:pPr>
        <w:pStyle w:val="BodyText"/>
        <w:numPr>
          <w:ilvl w:val="0"/>
          <w:numId w:val="34"/>
        </w:numPr>
        <w:tabs>
          <w:tab w:val="left" w:pos="720"/>
        </w:tabs>
        <w:suppressAutoHyphens/>
        <w:autoSpaceDN/>
        <w:adjustRightInd/>
        <w:rPr>
          <w:szCs w:val="24"/>
        </w:rPr>
      </w:pPr>
      <w:r>
        <w:rPr>
          <w:szCs w:val="24"/>
        </w:rPr>
        <w:t>Kalispel Tribe (</w:t>
      </w:r>
      <w:smartTag w:uri="urn:schemas-microsoft-com:office:smarttags" w:element="place">
        <w:smartTag w:uri="urn:schemas-microsoft-com:office:smarttags" w:element="PlaceName">
          <w:r>
            <w:rPr>
              <w:szCs w:val="24"/>
            </w:rPr>
            <w:t>Central</w:t>
          </w:r>
        </w:smartTag>
        <w:r>
          <w:rPr>
            <w:szCs w:val="24"/>
          </w:rPr>
          <w:t xml:space="preserve"> </w:t>
        </w:r>
        <w:smartTag w:uri="urn:schemas-microsoft-com:office:smarttags" w:element="PlaceType">
          <w:r>
            <w:rPr>
              <w:szCs w:val="24"/>
            </w:rPr>
            <w:t>County</w:t>
          </w:r>
        </w:smartTag>
      </w:smartTag>
      <w:r>
        <w:rPr>
          <w:szCs w:val="24"/>
        </w:rPr>
        <w:t>) – Re</w:t>
      </w:r>
      <w:r w:rsidR="006D40B4">
        <w:rPr>
          <w:szCs w:val="24"/>
        </w:rPr>
        <w:t>servation and industrial park</w:t>
      </w:r>
    </w:p>
    <w:p w:rsidR="00D276A9" w:rsidRDefault="006D40B4" w:rsidP="006D40B4">
      <w:pPr>
        <w:pStyle w:val="BodyText"/>
        <w:tabs>
          <w:tab w:val="left" w:pos="720"/>
        </w:tabs>
        <w:suppressAutoHyphens/>
        <w:autoSpaceDN/>
        <w:adjustRightInd/>
        <w:ind w:left="720"/>
        <w:rPr>
          <w:szCs w:val="24"/>
        </w:rPr>
      </w:pPr>
      <w:r>
        <w:rPr>
          <w:szCs w:val="24"/>
        </w:rPr>
        <w:t>R</w:t>
      </w:r>
      <w:r w:rsidR="00D276A9">
        <w:rPr>
          <w:szCs w:val="24"/>
        </w:rPr>
        <w:t xml:space="preserve">esidential and gun </w:t>
      </w:r>
      <w:r>
        <w:rPr>
          <w:szCs w:val="24"/>
        </w:rPr>
        <w:t xml:space="preserve">case manufacturers, up to 40 </w:t>
      </w:r>
      <w:proofErr w:type="gramStart"/>
      <w:r>
        <w:rPr>
          <w:szCs w:val="24"/>
        </w:rPr>
        <w:t>cy</w:t>
      </w:r>
      <w:proofErr w:type="gramEnd"/>
      <w:r>
        <w:rPr>
          <w:szCs w:val="24"/>
        </w:rPr>
        <w:t xml:space="preserve"> </w:t>
      </w:r>
      <w:r w:rsidR="00D276A9">
        <w:rPr>
          <w:szCs w:val="24"/>
        </w:rPr>
        <w:t>MSW per week</w:t>
      </w:r>
      <w:r>
        <w:rPr>
          <w:szCs w:val="24"/>
        </w:rPr>
        <w:t>.</w:t>
      </w:r>
    </w:p>
    <w:p w:rsidR="006D40B4" w:rsidRDefault="006D40B4" w:rsidP="006D40B4">
      <w:pPr>
        <w:pStyle w:val="BodyText"/>
        <w:tabs>
          <w:tab w:val="left" w:pos="720"/>
        </w:tabs>
        <w:suppressAutoHyphens/>
        <w:autoSpaceDN/>
        <w:adjustRightInd/>
        <w:rPr>
          <w:szCs w:val="24"/>
        </w:rPr>
      </w:pPr>
    </w:p>
    <w:p w:rsidR="006D40B4" w:rsidRDefault="006D40B4" w:rsidP="006D40B4">
      <w:pPr>
        <w:pStyle w:val="BodyText"/>
        <w:tabs>
          <w:tab w:val="left" w:pos="720"/>
        </w:tabs>
        <w:suppressAutoHyphens/>
        <w:autoSpaceDN/>
        <w:adjustRightInd/>
        <w:rPr>
          <w:szCs w:val="24"/>
        </w:rPr>
      </w:pPr>
      <w:r>
        <w:rPr>
          <w:szCs w:val="24"/>
        </w:rPr>
        <w:t>The following are the other primary industrial generators who internally manage their waste:</w:t>
      </w:r>
    </w:p>
    <w:p w:rsidR="006D40B4" w:rsidRDefault="006D40B4" w:rsidP="006D40B4">
      <w:pPr>
        <w:pStyle w:val="BodyText"/>
        <w:tabs>
          <w:tab w:val="left" w:pos="720"/>
        </w:tabs>
        <w:suppressAutoHyphens/>
        <w:autoSpaceDN/>
        <w:adjustRightInd/>
        <w:rPr>
          <w:szCs w:val="24"/>
        </w:rPr>
      </w:pPr>
      <w:r>
        <w:rPr>
          <w:szCs w:val="24"/>
        </w:rPr>
        <w:t xml:space="preserve">  </w:t>
      </w:r>
    </w:p>
    <w:p w:rsidR="006D40B4" w:rsidRDefault="00D276A9" w:rsidP="0011066E">
      <w:pPr>
        <w:pStyle w:val="BodyText"/>
        <w:numPr>
          <w:ilvl w:val="0"/>
          <w:numId w:val="34"/>
        </w:numPr>
        <w:tabs>
          <w:tab w:val="left" w:pos="720"/>
        </w:tabs>
        <w:suppressAutoHyphens/>
        <w:autoSpaceDN/>
        <w:adjustRightInd/>
        <w:rPr>
          <w:szCs w:val="24"/>
        </w:rPr>
      </w:pPr>
      <w:r>
        <w:rPr>
          <w:szCs w:val="24"/>
        </w:rPr>
        <w:t xml:space="preserve">Pend Oreille County Public Utility District (South and </w:t>
      </w:r>
      <w:smartTag w:uri="urn:schemas-microsoft-com:office:smarttags" w:element="place">
        <w:smartTag w:uri="urn:schemas-microsoft-com:office:smarttags" w:element="PlaceName">
          <w:r>
            <w:rPr>
              <w:szCs w:val="24"/>
            </w:rPr>
            <w:t>North</w:t>
          </w:r>
        </w:smartTag>
        <w:r>
          <w:rPr>
            <w:szCs w:val="24"/>
          </w:rPr>
          <w:t xml:space="preserve"> </w:t>
        </w:r>
        <w:smartTag w:uri="urn:schemas-microsoft-com:office:smarttags" w:element="PlaceType">
          <w:r>
            <w:rPr>
              <w:szCs w:val="24"/>
            </w:rPr>
            <w:t>Count</w:t>
          </w:r>
          <w:r w:rsidR="006D40B4">
            <w:rPr>
              <w:szCs w:val="24"/>
            </w:rPr>
            <w:t>y</w:t>
          </w:r>
        </w:smartTag>
      </w:smartTag>
      <w:r w:rsidR="006D40B4">
        <w:rPr>
          <w:szCs w:val="24"/>
        </w:rPr>
        <w:t>) – Electrical power supplier (</w:t>
      </w:r>
      <w:r>
        <w:rPr>
          <w:szCs w:val="24"/>
        </w:rPr>
        <w:t>Box Canyon Dam</w:t>
      </w:r>
      <w:r w:rsidR="006D40B4">
        <w:rPr>
          <w:szCs w:val="24"/>
        </w:rPr>
        <w:t>)</w:t>
      </w:r>
      <w:r>
        <w:rPr>
          <w:szCs w:val="24"/>
        </w:rPr>
        <w:t xml:space="preserve"> and</w:t>
      </w:r>
      <w:r w:rsidR="006D40B4">
        <w:rPr>
          <w:szCs w:val="24"/>
        </w:rPr>
        <w:t xml:space="preserve"> community water system owners.</w:t>
      </w:r>
    </w:p>
    <w:p w:rsidR="006D40B4" w:rsidRDefault="006D40B4" w:rsidP="006D40B4">
      <w:pPr>
        <w:pStyle w:val="BodyText"/>
        <w:tabs>
          <w:tab w:val="left" w:pos="720"/>
        </w:tabs>
        <w:suppressAutoHyphens/>
        <w:autoSpaceDN/>
        <w:adjustRightInd/>
        <w:ind w:left="720"/>
        <w:rPr>
          <w:szCs w:val="24"/>
        </w:rPr>
      </w:pPr>
    </w:p>
    <w:p w:rsidR="00D276A9" w:rsidRDefault="006D40B4" w:rsidP="0011066E">
      <w:pPr>
        <w:pStyle w:val="BodyText"/>
        <w:numPr>
          <w:ilvl w:val="0"/>
          <w:numId w:val="34"/>
        </w:numPr>
        <w:tabs>
          <w:tab w:val="left" w:pos="720"/>
        </w:tabs>
        <w:suppressAutoHyphens/>
        <w:autoSpaceDN/>
        <w:adjustRightInd/>
        <w:rPr>
          <w:szCs w:val="24"/>
        </w:rPr>
      </w:pPr>
      <w:r>
        <w:rPr>
          <w:szCs w:val="24"/>
        </w:rPr>
        <w:t>Vaa</w:t>
      </w:r>
      <w:r w:rsidR="00D276A9">
        <w:rPr>
          <w:szCs w:val="24"/>
        </w:rPr>
        <w:t>gen Brothers</w:t>
      </w:r>
      <w:r>
        <w:rPr>
          <w:szCs w:val="24"/>
        </w:rPr>
        <w:t>/Ponderay Valley Fibre</w:t>
      </w:r>
      <w:r w:rsidR="00D276A9">
        <w:rPr>
          <w:szCs w:val="24"/>
        </w:rPr>
        <w:t xml:space="preserve"> (</w:t>
      </w:r>
      <w:smartTag w:uri="urn:schemas-microsoft-com:office:smarttags" w:element="place">
        <w:smartTag w:uri="urn:schemas-microsoft-com:office:smarttags" w:element="PlaceName">
          <w:r w:rsidR="00D276A9">
            <w:rPr>
              <w:szCs w:val="24"/>
            </w:rPr>
            <w:t>Central</w:t>
          </w:r>
        </w:smartTag>
        <w:r w:rsidR="00D276A9">
          <w:rPr>
            <w:szCs w:val="24"/>
          </w:rPr>
          <w:t xml:space="preserve"> </w:t>
        </w:r>
        <w:smartTag w:uri="urn:schemas-microsoft-com:office:smarttags" w:element="PlaceType">
          <w:r w:rsidR="00D276A9">
            <w:rPr>
              <w:szCs w:val="24"/>
            </w:rPr>
            <w:t>Co</w:t>
          </w:r>
          <w:r>
            <w:rPr>
              <w:szCs w:val="24"/>
            </w:rPr>
            <w:t>unty</w:t>
          </w:r>
        </w:smartTag>
      </w:smartTag>
      <w:r>
        <w:rPr>
          <w:szCs w:val="24"/>
        </w:rPr>
        <w:t>) – Wood chip manufacturer.</w:t>
      </w:r>
    </w:p>
    <w:p w:rsidR="006D40B4" w:rsidRDefault="006D40B4" w:rsidP="006D40B4">
      <w:pPr>
        <w:pStyle w:val="BodyText"/>
        <w:tabs>
          <w:tab w:val="left" w:pos="720"/>
        </w:tabs>
        <w:suppressAutoHyphens/>
        <w:autoSpaceDN/>
        <w:adjustRightInd/>
        <w:rPr>
          <w:szCs w:val="24"/>
        </w:rPr>
      </w:pPr>
    </w:p>
    <w:p w:rsidR="00D276A9" w:rsidRDefault="00D276A9" w:rsidP="0011066E">
      <w:pPr>
        <w:pStyle w:val="BodyText"/>
        <w:numPr>
          <w:ilvl w:val="0"/>
          <w:numId w:val="34"/>
        </w:numPr>
        <w:tabs>
          <w:tab w:val="left" w:pos="720"/>
        </w:tabs>
        <w:suppressAutoHyphens/>
        <w:autoSpaceDN/>
        <w:adjustRightInd/>
        <w:rPr>
          <w:szCs w:val="24"/>
        </w:rPr>
      </w:pPr>
      <w:r>
        <w:rPr>
          <w:szCs w:val="24"/>
        </w:rPr>
        <w:t>Pend Oreille County Railroad (</w:t>
      </w:r>
      <w:smartTag w:uri="urn:schemas-microsoft-com:office:smarttags" w:element="place">
        <w:smartTag w:uri="urn:schemas-microsoft-com:office:smarttags" w:element="PlaceName">
          <w:r>
            <w:rPr>
              <w:szCs w:val="24"/>
            </w:rPr>
            <w:t>Central</w:t>
          </w:r>
        </w:smartTag>
        <w:r>
          <w:rPr>
            <w:szCs w:val="24"/>
          </w:rPr>
          <w:t xml:space="preserve"> </w:t>
        </w:r>
        <w:smartTag w:uri="urn:schemas-microsoft-com:office:smarttags" w:element="PlaceType">
          <w:r>
            <w:rPr>
              <w:szCs w:val="24"/>
            </w:rPr>
            <w:t>County</w:t>
          </w:r>
        </w:smartTag>
      </w:smartTag>
      <w:r w:rsidR="00C654F6">
        <w:rPr>
          <w:szCs w:val="24"/>
        </w:rPr>
        <w:t xml:space="preserve">) </w:t>
      </w:r>
      <w:r>
        <w:rPr>
          <w:szCs w:val="24"/>
        </w:rPr>
        <w:t xml:space="preserve">– Operates a small branch line and </w:t>
      </w:r>
      <w:r w:rsidR="00C654F6">
        <w:rPr>
          <w:szCs w:val="24"/>
        </w:rPr>
        <w:t>rebuilds equipment.</w:t>
      </w:r>
    </w:p>
    <w:p w:rsidR="00C654F6" w:rsidRDefault="00C654F6" w:rsidP="00C654F6">
      <w:pPr>
        <w:pStyle w:val="BodyText"/>
        <w:tabs>
          <w:tab w:val="left" w:pos="720"/>
        </w:tabs>
        <w:suppressAutoHyphens/>
        <w:autoSpaceDN/>
        <w:adjustRightInd/>
        <w:rPr>
          <w:szCs w:val="24"/>
        </w:rPr>
      </w:pPr>
    </w:p>
    <w:p w:rsidR="00D276A9" w:rsidRDefault="00C654F6" w:rsidP="0011066E">
      <w:pPr>
        <w:pStyle w:val="BodyText"/>
        <w:numPr>
          <w:ilvl w:val="0"/>
          <w:numId w:val="34"/>
        </w:numPr>
        <w:tabs>
          <w:tab w:val="left" w:pos="720"/>
        </w:tabs>
        <w:suppressAutoHyphens/>
        <w:autoSpaceDN/>
        <w:adjustRightInd/>
        <w:rPr>
          <w:szCs w:val="24"/>
        </w:rPr>
      </w:pPr>
      <w:r>
        <w:rPr>
          <w:szCs w:val="24"/>
        </w:rPr>
        <w:t xml:space="preserve">Teck </w:t>
      </w:r>
      <w:r w:rsidR="00D276A9">
        <w:rPr>
          <w:szCs w:val="24"/>
        </w:rPr>
        <w:t>Cominco (</w:t>
      </w:r>
      <w:smartTag w:uri="urn:schemas-microsoft-com:office:smarttags" w:element="place">
        <w:smartTag w:uri="urn:schemas-microsoft-com:office:smarttags" w:element="PlaceName">
          <w:r w:rsidR="00D276A9">
            <w:rPr>
              <w:szCs w:val="24"/>
            </w:rPr>
            <w:t>North</w:t>
          </w:r>
        </w:smartTag>
        <w:r w:rsidR="00D276A9">
          <w:rPr>
            <w:szCs w:val="24"/>
          </w:rPr>
          <w:t xml:space="preserve"> </w:t>
        </w:r>
        <w:smartTag w:uri="urn:schemas-microsoft-com:office:smarttags" w:element="PlaceType">
          <w:r w:rsidR="00D276A9">
            <w:rPr>
              <w:szCs w:val="24"/>
            </w:rPr>
            <w:t>County</w:t>
          </w:r>
        </w:smartTag>
      </w:smartTag>
      <w:r w:rsidR="00D276A9">
        <w:rPr>
          <w:szCs w:val="24"/>
        </w:rPr>
        <w:t>)</w:t>
      </w:r>
      <w:r>
        <w:rPr>
          <w:szCs w:val="24"/>
        </w:rPr>
        <w:t xml:space="preserve"> </w:t>
      </w:r>
      <w:r w:rsidR="00D276A9">
        <w:rPr>
          <w:szCs w:val="24"/>
        </w:rPr>
        <w:t>– Zinc-lead mine with new tailings p</w:t>
      </w:r>
      <w:r>
        <w:rPr>
          <w:szCs w:val="24"/>
        </w:rPr>
        <w:t>ond (not operating).</w:t>
      </w:r>
    </w:p>
    <w:p w:rsidR="00C654F6" w:rsidRDefault="00C654F6" w:rsidP="00C654F6">
      <w:pPr>
        <w:pStyle w:val="BodyText"/>
        <w:tabs>
          <w:tab w:val="left" w:pos="720"/>
        </w:tabs>
        <w:suppressAutoHyphens/>
        <w:autoSpaceDN/>
        <w:adjustRightInd/>
        <w:rPr>
          <w:szCs w:val="24"/>
        </w:rPr>
      </w:pPr>
    </w:p>
    <w:p w:rsidR="00D276A9" w:rsidRPr="00304CD2" w:rsidRDefault="00D276A9" w:rsidP="0011066E">
      <w:pPr>
        <w:pStyle w:val="BodyText"/>
        <w:numPr>
          <w:ilvl w:val="0"/>
          <w:numId w:val="34"/>
        </w:numPr>
        <w:tabs>
          <w:tab w:val="left" w:pos="720"/>
        </w:tabs>
        <w:suppressAutoHyphens/>
        <w:autoSpaceDN/>
        <w:adjustRightInd/>
        <w:rPr>
          <w:szCs w:val="24"/>
        </w:rPr>
      </w:pPr>
      <w:r w:rsidRPr="00304CD2">
        <w:rPr>
          <w:szCs w:val="24"/>
        </w:rPr>
        <w:t>Lafarge North America Inc (</w:t>
      </w:r>
      <w:smartTag w:uri="urn:schemas-microsoft-com:office:smarttags" w:element="place">
        <w:smartTag w:uri="urn:schemas-microsoft-com:office:smarttags" w:element="PlaceName">
          <w:r w:rsidRPr="00304CD2">
            <w:rPr>
              <w:szCs w:val="24"/>
            </w:rPr>
            <w:t>North</w:t>
          </w:r>
        </w:smartTag>
        <w:r w:rsidRPr="00304CD2">
          <w:rPr>
            <w:szCs w:val="24"/>
          </w:rPr>
          <w:t xml:space="preserve"> </w:t>
        </w:r>
        <w:smartTag w:uri="urn:schemas-microsoft-com:office:smarttags" w:element="PlaceType">
          <w:r w:rsidRPr="00304CD2">
            <w:rPr>
              <w:szCs w:val="24"/>
            </w:rPr>
            <w:t>County</w:t>
          </w:r>
        </w:smartTag>
      </w:smartTag>
      <w:r w:rsidRPr="00304CD2">
        <w:rPr>
          <w:szCs w:val="24"/>
        </w:rPr>
        <w:t>)</w:t>
      </w:r>
      <w:r w:rsidR="00C654F6" w:rsidRPr="00304CD2">
        <w:rPr>
          <w:szCs w:val="24"/>
        </w:rPr>
        <w:t xml:space="preserve"> </w:t>
      </w:r>
      <w:r w:rsidRPr="00304CD2">
        <w:rPr>
          <w:szCs w:val="24"/>
        </w:rPr>
        <w:t>– Closed cement plant, disposa</w:t>
      </w:r>
      <w:r w:rsidR="00C654F6" w:rsidRPr="00304CD2">
        <w:rPr>
          <w:szCs w:val="24"/>
        </w:rPr>
        <w:t>l area, and quarry.</w:t>
      </w:r>
    </w:p>
    <w:p w:rsidR="00C654F6" w:rsidRDefault="00C654F6" w:rsidP="00D276A9">
      <w:pPr>
        <w:pStyle w:val="BodyText"/>
      </w:pPr>
    </w:p>
    <w:p w:rsidR="00D276A9" w:rsidRDefault="00DA58D2" w:rsidP="00D276A9">
      <w:pPr>
        <w:pStyle w:val="BodyText"/>
        <w:rPr>
          <w:b/>
          <w:bCs/>
          <w:szCs w:val="24"/>
        </w:rPr>
      </w:pPr>
      <w:r>
        <w:rPr>
          <w:b/>
          <w:bCs/>
          <w:szCs w:val="24"/>
        </w:rPr>
        <w:t>2.2.4</w:t>
      </w:r>
      <w:r>
        <w:rPr>
          <w:b/>
          <w:bCs/>
          <w:szCs w:val="24"/>
        </w:rPr>
        <w:tab/>
        <w:t xml:space="preserve">Federal </w:t>
      </w:r>
      <w:r w:rsidR="00D276A9">
        <w:rPr>
          <w:b/>
          <w:bCs/>
          <w:szCs w:val="24"/>
        </w:rPr>
        <w:t>Environmental Databases</w:t>
      </w:r>
    </w:p>
    <w:p w:rsidR="00D276A9" w:rsidRDefault="00D276A9" w:rsidP="00D276A9">
      <w:pPr>
        <w:pStyle w:val="BodyText"/>
      </w:pPr>
    </w:p>
    <w:p w:rsidR="00D276A9" w:rsidRDefault="00D276A9" w:rsidP="00D276A9">
      <w:pPr>
        <w:pStyle w:val="BodyText"/>
        <w:rPr>
          <w:szCs w:val="24"/>
        </w:rPr>
      </w:pPr>
      <w:r>
        <w:rPr>
          <w:szCs w:val="24"/>
        </w:rPr>
        <w:t>Environmental databases were check</w:t>
      </w:r>
      <w:r w:rsidR="00AD5FCA">
        <w:rPr>
          <w:szCs w:val="24"/>
        </w:rPr>
        <w:t>ed</w:t>
      </w:r>
      <w:r>
        <w:rPr>
          <w:szCs w:val="24"/>
        </w:rPr>
        <w:t xml:space="preserve"> for unknown and or potential industrial generators with some closed and temporary generators </w:t>
      </w:r>
      <w:r w:rsidR="00C654F6">
        <w:rPr>
          <w:szCs w:val="24"/>
        </w:rPr>
        <w:t>(such as the</w:t>
      </w:r>
      <w:r>
        <w:rPr>
          <w:szCs w:val="24"/>
        </w:rPr>
        <w:t xml:space="preserve"> large motion picture operation</w:t>
      </w:r>
      <w:r w:rsidR="00C654F6">
        <w:rPr>
          <w:szCs w:val="24"/>
        </w:rPr>
        <w:t xml:space="preserve"> in the </w:t>
      </w:r>
      <w:smartTag w:uri="urn:schemas-microsoft-com:office:smarttags" w:element="place">
        <w:smartTag w:uri="urn:schemas-microsoft-com:office:smarttags" w:element="PlaceName">
          <w:r w:rsidR="00C654F6">
            <w:rPr>
              <w:szCs w:val="24"/>
            </w:rPr>
            <w:t>Metaline</w:t>
          </w:r>
        </w:smartTag>
        <w:r w:rsidR="00C654F6">
          <w:rPr>
            <w:szCs w:val="24"/>
          </w:rPr>
          <w:t xml:space="preserve"> </w:t>
        </w:r>
        <w:smartTag w:uri="urn:schemas-microsoft-com:office:smarttags" w:element="PlaceType">
          <w:r w:rsidR="00C654F6">
            <w:rPr>
              <w:szCs w:val="24"/>
            </w:rPr>
            <w:t>Falls</w:t>
          </w:r>
        </w:smartTag>
      </w:smartTag>
      <w:r w:rsidR="00C654F6">
        <w:rPr>
          <w:szCs w:val="24"/>
        </w:rPr>
        <w:t xml:space="preserve"> area)</w:t>
      </w:r>
      <w:r>
        <w:rPr>
          <w:szCs w:val="24"/>
        </w:rPr>
        <w:t xml:space="preserve">.  The mining industry </w:t>
      </w:r>
      <w:r w:rsidR="00C654F6">
        <w:rPr>
          <w:szCs w:val="24"/>
        </w:rPr>
        <w:t>and the closed cement plant in the northern county are</w:t>
      </w:r>
      <w:r>
        <w:rPr>
          <w:szCs w:val="24"/>
        </w:rPr>
        <w:t xml:space="preserve"> the largest known potential generator</w:t>
      </w:r>
      <w:r w:rsidR="00C654F6">
        <w:rPr>
          <w:szCs w:val="24"/>
        </w:rPr>
        <w:t>s of industrial wastes from remediation and future production activities</w:t>
      </w:r>
      <w:r>
        <w:rPr>
          <w:szCs w:val="24"/>
        </w:rPr>
        <w:t>.</w:t>
      </w:r>
    </w:p>
    <w:p w:rsidR="00D276A9" w:rsidRDefault="00D276A9" w:rsidP="00D276A9">
      <w:pPr>
        <w:pStyle w:val="BodyText"/>
        <w:rPr>
          <w:szCs w:val="24"/>
        </w:rPr>
      </w:pPr>
    </w:p>
    <w:p w:rsidR="00304CD2" w:rsidRDefault="00304CD2" w:rsidP="00D276A9">
      <w:pPr>
        <w:pStyle w:val="BodyText"/>
        <w:rPr>
          <w:szCs w:val="24"/>
        </w:rPr>
      </w:pPr>
      <w:r>
        <w:rPr>
          <w:szCs w:val="24"/>
        </w:rPr>
        <w:t xml:space="preserve">The following </w:t>
      </w:r>
      <w:r w:rsidR="00D276A9">
        <w:rPr>
          <w:szCs w:val="24"/>
        </w:rPr>
        <w:t>Fede</w:t>
      </w:r>
      <w:r>
        <w:rPr>
          <w:szCs w:val="24"/>
        </w:rPr>
        <w:t xml:space="preserve">ral environmental databases </w:t>
      </w:r>
      <w:r w:rsidR="00D276A9">
        <w:rPr>
          <w:szCs w:val="24"/>
        </w:rPr>
        <w:t>we</w:t>
      </w:r>
      <w:r w:rsidR="00C654F6">
        <w:rPr>
          <w:szCs w:val="24"/>
        </w:rPr>
        <w:t xml:space="preserve">re </w:t>
      </w:r>
      <w:r w:rsidR="00834640">
        <w:rPr>
          <w:szCs w:val="24"/>
        </w:rPr>
        <w:t>reviewed (2008</w:t>
      </w:r>
      <w:r>
        <w:rPr>
          <w:szCs w:val="24"/>
        </w:rPr>
        <w:t>) and summarized in Table 2-2</w:t>
      </w:r>
      <w:r w:rsidR="00C654F6">
        <w:rPr>
          <w:szCs w:val="24"/>
        </w:rPr>
        <w:t>:</w:t>
      </w:r>
    </w:p>
    <w:p w:rsidR="00304CD2" w:rsidRDefault="00304CD2" w:rsidP="00304CD2">
      <w:pPr>
        <w:pStyle w:val="BodyText"/>
        <w:jc w:val="center"/>
        <w:rPr>
          <w:b/>
        </w:rPr>
      </w:pPr>
      <w:r w:rsidRPr="00304CD2">
        <w:rPr>
          <w:b/>
        </w:rPr>
        <w:t>Table 2-2</w:t>
      </w:r>
    </w:p>
    <w:p w:rsidR="000D2B0E" w:rsidRPr="00304CD2" w:rsidRDefault="000D2B0E" w:rsidP="00304CD2">
      <w:pPr>
        <w:pStyle w:val="BodyText"/>
        <w:jc w:val="center"/>
        <w:rPr>
          <w:b/>
        </w:rPr>
      </w:pPr>
    </w:p>
    <w:tbl>
      <w:tblPr>
        <w:tblW w:w="0" w:type="auto"/>
        <w:tblInd w:w="-25" w:type="dxa"/>
        <w:tblLayout w:type="fixed"/>
        <w:tblLook w:val="0000"/>
      </w:tblPr>
      <w:tblGrid>
        <w:gridCol w:w="2368"/>
        <w:gridCol w:w="1457"/>
        <w:gridCol w:w="1487"/>
        <w:gridCol w:w="2068"/>
        <w:gridCol w:w="2246"/>
      </w:tblGrid>
      <w:tr w:rsidR="00304CD2">
        <w:tc>
          <w:tcPr>
            <w:tcW w:w="2368" w:type="dxa"/>
            <w:tcBorders>
              <w:top w:val="single" w:sz="4" w:space="0" w:color="000000"/>
              <w:left w:val="single" w:sz="4" w:space="0" w:color="000000"/>
              <w:bottom w:val="single" w:sz="4" w:space="0" w:color="000000"/>
            </w:tcBorders>
          </w:tcPr>
          <w:p w:rsidR="00304CD2" w:rsidRPr="000D2B0E" w:rsidRDefault="00304CD2" w:rsidP="00D40F63">
            <w:pPr>
              <w:pStyle w:val="BodyText"/>
              <w:snapToGrid w:val="0"/>
              <w:jc w:val="center"/>
              <w:rPr>
                <w:b/>
                <w:sz w:val="20"/>
              </w:rPr>
            </w:pPr>
            <w:r w:rsidRPr="000D2B0E">
              <w:rPr>
                <w:b/>
                <w:sz w:val="20"/>
              </w:rPr>
              <w:t xml:space="preserve">Community or </w:t>
            </w:r>
          </w:p>
          <w:p w:rsidR="00304CD2" w:rsidRPr="000D2B0E" w:rsidRDefault="00304CD2" w:rsidP="00D40F63">
            <w:pPr>
              <w:pStyle w:val="BodyText"/>
              <w:jc w:val="center"/>
              <w:rPr>
                <w:b/>
                <w:sz w:val="20"/>
              </w:rPr>
            </w:pPr>
            <w:r w:rsidRPr="000D2B0E">
              <w:rPr>
                <w:b/>
                <w:sz w:val="20"/>
              </w:rPr>
              <w:t>Location</w:t>
            </w:r>
          </w:p>
        </w:tc>
        <w:tc>
          <w:tcPr>
            <w:tcW w:w="1457" w:type="dxa"/>
            <w:tcBorders>
              <w:top w:val="single" w:sz="4" w:space="0" w:color="000000"/>
              <w:left w:val="single" w:sz="4" w:space="0" w:color="000000"/>
              <w:bottom w:val="single" w:sz="4" w:space="0" w:color="000000"/>
            </w:tcBorders>
          </w:tcPr>
          <w:p w:rsidR="00304CD2" w:rsidRPr="000D2B0E" w:rsidRDefault="00304CD2" w:rsidP="00D40F63">
            <w:pPr>
              <w:pStyle w:val="BodyText"/>
              <w:snapToGrid w:val="0"/>
              <w:jc w:val="center"/>
              <w:rPr>
                <w:b/>
                <w:sz w:val="20"/>
              </w:rPr>
            </w:pPr>
            <w:r w:rsidRPr="000D2B0E">
              <w:rPr>
                <w:b/>
                <w:sz w:val="20"/>
              </w:rPr>
              <w:t>Zip Code</w:t>
            </w:r>
          </w:p>
        </w:tc>
        <w:tc>
          <w:tcPr>
            <w:tcW w:w="1487" w:type="dxa"/>
            <w:tcBorders>
              <w:top w:val="single" w:sz="4" w:space="0" w:color="000000"/>
              <w:left w:val="single" w:sz="4" w:space="0" w:color="000000"/>
              <w:bottom w:val="single" w:sz="4" w:space="0" w:color="000000"/>
            </w:tcBorders>
          </w:tcPr>
          <w:p w:rsidR="00304CD2" w:rsidRPr="000D2B0E" w:rsidRDefault="00304CD2" w:rsidP="00D40F63">
            <w:pPr>
              <w:pStyle w:val="BodyText"/>
              <w:snapToGrid w:val="0"/>
              <w:jc w:val="center"/>
              <w:rPr>
                <w:b/>
                <w:sz w:val="20"/>
              </w:rPr>
            </w:pPr>
            <w:r w:rsidRPr="000D2B0E">
              <w:rPr>
                <w:b/>
                <w:sz w:val="20"/>
              </w:rPr>
              <w:t>NRC</w:t>
            </w:r>
          </w:p>
          <w:p w:rsidR="00304CD2" w:rsidRDefault="000D2B0E" w:rsidP="00D40F63">
            <w:pPr>
              <w:pStyle w:val="BodyText"/>
              <w:jc w:val="center"/>
              <w:rPr>
                <w:b/>
                <w:sz w:val="20"/>
              </w:rPr>
            </w:pPr>
            <w:r>
              <w:rPr>
                <w:b/>
                <w:sz w:val="20"/>
              </w:rPr>
              <w:t>(Spills)</w:t>
            </w:r>
          </w:p>
          <w:p w:rsidR="000D2B0E" w:rsidRPr="000D2B0E" w:rsidRDefault="000D2B0E" w:rsidP="00D40F63">
            <w:pPr>
              <w:pStyle w:val="BodyText"/>
              <w:jc w:val="center"/>
              <w:rPr>
                <w:b/>
                <w:sz w:val="20"/>
              </w:rPr>
            </w:pPr>
            <w:r>
              <w:rPr>
                <w:b/>
                <w:sz w:val="20"/>
              </w:rPr>
              <w:t>Note 1</w:t>
            </w:r>
          </w:p>
        </w:tc>
        <w:tc>
          <w:tcPr>
            <w:tcW w:w="2068" w:type="dxa"/>
            <w:tcBorders>
              <w:top w:val="single" w:sz="4" w:space="0" w:color="000000"/>
              <w:left w:val="single" w:sz="4" w:space="0" w:color="000000"/>
              <w:bottom w:val="single" w:sz="4" w:space="0" w:color="000000"/>
            </w:tcBorders>
          </w:tcPr>
          <w:p w:rsidR="00304CD2" w:rsidRPr="000D2B0E" w:rsidRDefault="00304CD2" w:rsidP="00D40F63">
            <w:pPr>
              <w:pStyle w:val="BodyText"/>
              <w:snapToGrid w:val="0"/>
              <w:jc w:val="center"/>
              <w:rPr>
                <w:b/>
                <w:sz w:val="20"/>
              </w:rPr>
            </w:pPr>
            <w:r w:rsidRPr="000D2B0E">
              <w:rPr>
                <w:b/>
                <w:sz w:val="20"/>
              </w:rPr>
              <w:t>CERCLIS</w:t>
            </w:r>
          </w:p>
          <w:p w:rsidR="00304CD2" w:rsidRDefault="00304CD2" w:rsidP="00D40F63">
            <w:pPr>
              <w:pStyle w:val="BodyText"/>
              <w:jc w:val="center"/>
              <w:rPr>
                <w:b/>
                <w:sz w:val="20"/>
              </w:rPr>
            </w:pPr>
            <w:r w:rsidRPr="000D2B0E">
              <w:rPr>
                <w:b/>
                <w:sz w:val="20"/>
              </w:rPr>
              <w:t>(Toxic Sites)</w:t>
            </w:r>
          </w:p>
          <w:p w:rsidR="000D2B0E" w:rsidRPr="000D2B0E" w:rsidRDefault="000D2B0E" w:rsidP="00D40F63">
            <w:pPr>
              <w:pStyle w:val="BodyText"/>
              <w:jc w:val="center"/>
              <w:rPr>
                <w:b/>
                <w:sz w:val="20"/>
              </w:rPr>
            </w:pPr>
            <w:r>
              <w:rPr>
                <w:b/>
                <w:sz w:val="20"/>
              </w:rPr>
              <w:t>Note 2</w:t>
            </w:r>
          </w:p>
        </w:tc>
        <w:tc>
          <w:tcPr>
            <w:tcW w:w="2246" w:type="dxa"/>
            <w:tcBorders>
              <w:top w:val="single" w:sz="4" w:space="0" w:color="000000"/>
              <w:left w:val="single" w:sz="4" w:space="0" w:color="000000"/>
              <w:bottom w:val="single" w:sz="4" w:space="0" w:color="000000"/>
              <w:right w:val="single" w:sz="4" w:space="0" w:color="000000"/>
            </w:tcBorders>
          </w:tcPr>
          <w:p w:rsidR="00304CD2" w:rsidRPr="000D2B0E" w:rsidRDefault="00304CD2" w:rsidP="00D40F63">
            <w:pPr>
              <w:pStyle w:val="BodyText"/>
              <w:snapToGrid w:val="0"/>
              <w:jc w:val="center"/>
              <w:rPr>
                <w:b/>
                <w:sz w:val="20"/>
              </w:rPr>
            </w:pPr>
            <w:r w:rsidRPr="000D2B0E">
              <w:rPr>
                <w:b/>
                <w:sz w:val="20"/>
              </w:rPr>
              <w:t>RCRIS</w:t>
            </w:r>
          </w:p>
          <w:p w:rsidR="00304CD2" w:rsidRDefault="00304CD2" w:rsidP="00D40F63">
            <w:pPr>
              <w:pStyle w:val="BodyText"/>
              <w:jc w:val="center"/>
              <w:rPr>
                <w:b/>
                <w:sz w:val="20"/>
              </w:rPr>
            </w:pPr>
            <w:r w:rsidRPr="000D2B0E">
              <w:rPr>
                <w:b/>
                <w:sz w:val="20"/>
              </w:rPr>
              <w:t>(Hazardous Waste Generators)</w:t>
            </w:r>
          </w:p>
          <w:p w:rsidR="000D2B0E" w:rsidRPr="000D2B0E" w:rsidRDefault="000D2B0E" w:rsidP="00D40F63">
            <w:pPr>
              <w:pStyle w:val="BodyText"/>
              <w:jc w:val="center"/>
              <w:rPr>
                <w:b/>
                <w:sz w:val="20"/>
              </w:rPr>
            </w:pPr>
            <w:r>
              <w:rPr>
                <w:b/>
                <w:sz w:val="20"/>
              </w:rPr>
              <w:t>Note 3</w:t>
            </w:r>
          </w:p>
        </w:tc>
      </w:tr>
      <w:tr w:rsidR="00304CD2" w:rsidRPr="000D2B0E">
        <w:tc>
          <w:tcPr>
            <w:tcW w:w="2368" w:type="dxa"/>
            <w:tcBorders>
              <w:top w:val="single" w:sz="4" w:space="0" w:color="000000"/>
              <w:left w:val="single" w:sz="4" w:space="0" w:color="000000"/>
              <w:bottom w:val="single" w:sz="4" w:space="0" w:color="000000"/>
            </w:tcBorders>
          </w:tcPr>
          <w:p w:rsidR="00304CD2" w:rsidRPr="000D2B0E" w:rsidRDefault="00304CD2" w:rsidP="00D40F63">
            <w:pPr>
              <w:pStyle w:val="BodyText"/>
              <w:snapToGrid w:val="0"/>
              <w:jc w:val="center"/>
              <w:rPr>
                <w:b/>
                <w:sz w:val="20"/>
              </w:rPr>
            </w:pPr>
            <w:smartTag w:uri="urn:schemas-microsoft-com:office:smarttags" w:element="place">
              <w:smartTag w:uri="urn:schemas-microsoft-com:office:smarttags" w:element="PlaceName">
                <w:r w:rsidRPr="000D2B0E">
                  <w:rPr>
                    <w:b/>
                    <w:sz w:val="20"/>
                  </w:rPr>
                  <w:t>Pend Oreille</w:t>
                </w:r>
              </w:smartTag>
              <w:r w:rsidRPr="000D2B0E">
                <w:rPr>
                  <w:b/>
                  <w:sz w:val="20"/>
                </w:rPr>
                <w:t xml:space="preserve"> </w:t>
              </w:r>
              <w:smartTag w:uri="urn:schemas-microsoft-com:office:smarttags" w:element="PlaceType">
                <w:r w:rsidRPr="000D2B0E">
                  <w:rPr>
                    <w:b/>
                    <w:sz w:val="20"/>
                  </w:rPr>
                  <w:t>County</w:t>
                </w:r>
              </w:smartTag>
            </w:smartTag>
          </w:p>
        </w:tc>
        <w:tc>
          <w:tcPr>
            <w:tcW w:w="1457" w:type="dxa"/>
            <w:tcBorders>
              <w:top w:val="single" w:sz="4" w:space="0" w:color="000000"/>
              <w:left w:val="single" w:sz="4" w:space="0" w:color="000000"/>
              <w:bottom w:val="single" w:sz="4" w:space="0" w:color="000000"/>
            </w:tcBorders>
          </w:tcPr>
          <w:p w:rsidR="00304CD2" w:rsidRPr="000D2B0E" w:rsidRDefault="00304CD2" w:rsidP="00D40F63">
            <w:pPr>
              <w:pStyle w:val="BodyText"/>
              <w:snapToGrid w:val="0"/>
              <w:jc w:val="center"/>
              <w:rPr>
                <w:b/>
                <w:sz w:val="20"/>
              </w:rPr>
            </w:pPr>
            <w:r w:rsidRPr="000D2B0E">
              <w:rPr>
                <w:b/>
                <w:sz w:val="20"/>
              </w:rPr>
              <w:t>County wide</w:t>
            </w:r>
          </w:p>
        </w:tc>
        <w:tc>
          <w:tcPr>
            <w:tcW w:w="1487" w:type="dxa"/>
            <w:tcBorders>
              <w:top w:val="single" w:sz="4" w:space="0" w:color="000000"/>
              <w:left w:val="single" w:sz="4" w:space="0" w:color="000000"/>
              <w:bottom w:val="single" w:sz="4" w:space="0" w:color="000000"/>
            </w:tcBorders>
          </w:tcPr>
          <w:p w:rsidR="00304CD2" w:rsidRPr="000D2B0E" w:rsidRDefault="00304CD2" w:rsidP="00D40F63">
            <w:pPr>
              <w:pStyle w:val="BodyText"/>
              <w:snapToGrid w:val="0"/>
              <w:jc w:val="center"/>
              <w:rPr>
                <w:b/>
                <w:sz w:val="20"/>
              </w:rPr>
            </w:pPr>
            <w:r w:rsidRPr="000D2B0E">
              <w:rPr>
                <w:b/>
                <w:sz w:val="20"/>
              </w:rPr>
              <w:t>11</w:t>
            </w:r>
          </w:p>
        </w:tc>
        <w:tc>
          <w:tcPr>
            <w:tcW w:w="2068" w:type="dxa"/>
            <w:tcBorders>
              <w:top w:val="single" w:sz="4" w:space="0" w:color="000000"/>
              <w:left w:val="single" w:sz="4" w:space="0" w:color="000000"/>
              <w:bottom w:val="single" w:sz="4" w:space="0" w:color="000000"/>
            </w:tcBorders>
          </w:tcPr>
          <w:p w:rsidR="00304CD2" w:rsidRPr="000D2B0E" w:rsidRDefault="00304CD2" w:rsidP="00D40F63">
            <w:pPr>
              <w:pStyle w:val="BodyText"/>
              <w:snapToGrid w:val="0"/>
              <w:jc w:val="center"/>
              <w:rPr>
                <w:b/>
                <w:sz w:val="20"/>
              </w:rPr>
            </w:pPr>
            <w:r w:rsidRPr="000D2B0E">
              <w:rPr>
                <w:b/>
                <w:sz w:val="20"/>
              </w:rPr>
              <w:t>0</w:t>
            </w:r>
          </w:p>
        </w:tc>
        <w:tc>
          <w:tcPr>
            <w:tcW w:w="2246" w:type="dxa"/>
            <w:tcBorders>
              <w:top w:val="single" w:sz="4" w:space="0" w:color="000000"/>
              <w:left w:val="single" w:sz="4" w:space="0" w:color="000000"/>
              <w:bottom w:val="single" w:sz="4" w:space="0" w:color="000000"/>
              <w:right w:val="single" w:sz="4" w:space="0" w:color="000000"/>
            </w:tcBorders>
          </w:tcPr>
          <w:p w:rsidR="00304CD2" w:rsidRPr="000D2B0E" w:rsidRDefault="00304CD2" w:rsidP="00D40F63">
            <w:pPr>
              <w:pStyle w:val="BodyText"/>
              <w:snapToGrid w:val="0"/>
              <w:jc w:val="center"/>
              <w:rPr>
                <w:b/>
                <w:sz w:val="20"/>
              </w:rPr>
            </w:pPr>
            <w:r w:rsidRPr="000D2B0E">
              <w:rPr>
                <w:b/>
                <w:sz w:val="20"/>
              </w:rPr>
              <w:t>0</w:t>
            </w:r>
          </w:p>
        </w:tc>
      </w:tr>
      <w:tr w:rsidR="00304CD2" w:rsidRPr="000D2B0E">
        <w:tc>
          <w:tcPr>
            <w:tcW w:w="2368" w:type="dxa"/>
            <w:tcBorders>
              <w:top w:val="single" w:sz="4" w:space="0" w:color="000000"/>
              <w:left w:val="single" w:sz="4" w:space="0" w:color="000000"/>
              <w:bottom w:val="single" w:sz="4" w:space="0" w:color="000000"/>
            </w:tcBorders>
          </w:tcPr>
          <w:p w:rsidR="00304CD2" w:rsidRPr="000D2B0E" w:rsidRDefault="00304CD2" w:rsidP="00D40F63">
            <w:pPr>
              <w:pStyle w:val="BodyText"/>
              <w:snapToGrid w:val="0"/>
              <w:jc w:val="center"/>
              <w:rPr>
                <w:b/>
                <w:sz w:val="20"/>
              </w:rPr>
            </w:pPr>
            <w:smartTag w:uri="urn:schemas-microsoft-com:office:smarttags" w:element="place">
              <w:smartTag w:uri="urn:schemas-microsoft-com:office:smarttags" w:element="City">
                <w:r w:rsidRPr="000D2B0E">
                  <w:rPr>
                    <w:b/>
                    <w:sz w:val="20"/>
                  </w:rPr>
                  <w:t>Newport</w:t>
                </w:r>
              </w:smartTag>
            </w:smartTag>
          </w:p>
        </w:tc>
        <w:tc>
          <w:tcPr>
            <w:tcW w:w="1457" w:type="dxa"/>
            <w:tcBorders>
              <w:top w:val="single" w:sz="4" w:space="0" w:color="000000"/>
              <w:left w:val="single" w:sz="4" w:space="0" w:color="000000"/>
              <w:bottom w:val="single" w:sz="4" w:space="0" w:color="000000"/>
            </w:tcBorders>
          </w:tcPr>
          <w:p w:rsidR="00304CD2" w:rsidRPr="000D2B0E" w:rsidRDefault="00304CD2" w:rsidP="00D40F63">
            <w:pPr>
              <w:pStyle w:val="BodyText"/>
              <w:snapToGrid w:val="0"/>
              <w:jc w:val="center"/>
              <w:rPr>
                <w:b/>
                <w:sz w:val="20"/>
              </w:rPr>
            </w:pPr>
            <w:r w:rsidRPr="000D2B0E">
              <w:rPr>
                <w:b/>
                <w:sz w:val="20"/>
              </w:rPr>
              <w:t>99156</w:t>
            </w:r>
          </w:p>
        </w:tc>
        <w:tc>
          <w:tcPr>
            <w:tcW w:w="1487" w:type="dxa"/>
            <w:tcBorders>
              <w:top w:val="single" w:sz="4" w:space="0" w:color="000000"/>
              <w:left w:val="single" w:sz="4" w:space="0" w:color="000000"/>
              <w:bottom w:val="single" w:sz="4" w:space="0" w:color="000000"/>
            </w:tcBorders>
          </w:tcPr>
          <w:p w:rsidR="00304CD2" w:rsidRPr="000D2B0E" w:rsidRDefault="00304CD2" w:rsidP="00D40F63">
            <w:pPr>
              <w:pStyle w:val="BodyText"/>
              <w:snapToGrid w:val="0"/>
              <w:jc w:val="center"/>
              <w:rPr>
                <w:b/>
                <w:sz w:val="20"/>
              </w:rPr>
            </w:pPr>
          </w:p>
        </w:tc>
        <w:tc>
          <w:tcPr>
            <w:tcW w:w="2068" w:type="dxa"/>
            <w:tcBorders>
              <w:top w:val="single" w:sz="4" w:space="0" w:color="000000"/>
              <w:left w:val="single" w:sz="4" w:space="0" w:color="000000"/>
              <w:bottom w:val="single" w:sz="4" w:space="0" w:color="000000"/>
            </w:tcBorders>
          </w:tcPr>
          <w:p w:rsidR="00304CD2" w:rsidRPr="000D2B0E" w:rsidRDefault="00304CD2" w:rsidP="00D40F63">
            <w:pPr>
              <w:pStyle w:val="BodyText"/>
              <w:snapToGrid w:val="0"/>
              <w:jc w:val="center"/>
              <w:rPr>
                <w:b/>
                <w:sz w:val="20"/>
              </w:rPr>
            </w:pPr>
            <w:r w:rsidRPr="000D2B0E">
              <w:rPr>
                <w:b/>
                <w:sz w:val="20"/>
              </w:rPr>
              <w:t>0</w:t>
            </w:r>
          </w:p>
        </w:tc>
        <w:tc>
          <w:tcPr>
            <w:tcW w:w="2246" w:type="dxa"/>
            <w:tcBorders>
              <w:top w:val="single" w:sz="4" w:space="0" w:color="000000"/>
              <w:left w:val="single" w:sz="4" w:space="0" w:color="000000"/>
              <w:bottom w:val="single" w:sz="4" w:space="0" w:color="000000"/>
              <w:right w:val="single" w:sz="4" w:space="0" w:color="000000"/>
            </w:tcBorders>
          </w:tcPr>
          <w:p w:rsidR="00304CD2" w:rsidRPr="000D2B0E" w:rsidRDefault="00304CD2" w:rsidP="00D40F63">
            <w:pPr>
              <w:pStyle w:val="BodyText"/>
              <w:snapToGrid w:val="0"/>
              <w:jc w:val="center"/>
              <w:rPr>
                <w:b/>
                <w:sz w:val="20"/>
              </w:rPr>
            </w:pPr>
            <w:r w:rsidRPr="000D2B0E">
              <w:rPr>
                <w:b/>
                <w:sz w:val="20"/>
              </w:rPr>
              <w:t>11</w:t>
            </w:r>
          </w:p>
        </w:tc>
      </w:tr>
      <w:tr w:rsidR="00304CD2" w:rsidRPr="000D2B0E">
        <w:tc>
          <w:tcPr>
            <w:tcW w:w="2368" w:type="dxa"/>
            <w:tcBorders>
              <w:top w:val="single" w:sz="4" w:space="0" w:color="000000"/>
              <w:left w:val="single" w:sz="4" w:space="0" w:color="000000"/>
              <w:bottom w:val="single" w:sz="4" w:space="0" w:color="000000"/>
            </w:tcBorders>
          </w:tcPr>
          <w:p w:rsidR="00304CD2" w:rsidRPr="000D2B0E" w:rsidRDefault="00304CD2" w:rsidP="00D40F63">
            <w:pPr>
              <w:pStyle w:val="BodyText"/>
              <w:snapToGrid w:val="0"/>
              <w:jc w:val="center"/>
              <w:rPr>
                <w:b/>
                <w:sz w:val="20"/>
              </w:rPr>
            </w:pPr>
            <w:r w:rsidRPr="000D2B0E">
              <w:rPr>
                <w:b/>
                <w:sz w:val="20"/>
              </w:rPr>
              <w:t>Usk</w:t>
            </w:r>
          </w:p>
        </w:tc>
        <w:tc>
          <w:tcPr>
            <w:tcW w:w="1457" w:type="dxa"/>
            <w:tcBorders>
              <w:top w:val="single" w:sz="4" w:space="0" w:color="000000"/>
              <w:left w:val="single" w:sz="4" w:space="0" w:color="000000"/>
              <w:bottom w:val="single" w:sz="4" w:space="0" w:color="000000"/>
            </w:tcBorders>
          </w:tcPr>
          <w:p w:rsidR="00304CD2" w:rsidRPr="000D2B0E" w:rsidRDefault="00304CD2" w:rsidP="00D40F63">
            <w:pPr>
              <w:pStyle w:val="BodyText"/>
              <w:snapToGrid w:val="0"/>
              <w:jc w:val="center"/>
              <w:rPr>
                <w:b/>
                <w:sz w:val="20"/>
              </w:rPr>
            </w:pPr>
            <w:r w:rsidRPr="000D2B0E">
              <w:rPr>
                <w:b/>
                <w:sz w:val="20"/>
              </w:rPr>
              <w:t>99180</w:t>
            </w:r>
          </w:p>
        </w:tc>
        <w:tc>
          <w:tcPr>
            <w:tcW w:w="1487" w:type="dxa"/>
            <w:tcBorders>
              <w:top w:val="single" w:sz="4" w:space="0" w:color="000000"/>
              <w:left w:val="single" w:sz="4" w:space="0" w:color="000000"/>
              <w:bottom w:val="single" w:sz="4" w:space="0" w:color="000000"/>
            </w:tcBorders>
          </w:tcPr>
          <w:p w:rsidR="00304CD2" w:rsidRPr="000D2B0E" w:rsidRDefault="00304CD2" w:rsidP="00D40F63">
            <w:pPr>
              <w:pStyle w:val="BodyText"/>
              <w:snapToGrid w:val="0"/>
              <w:jc w:val="center"/>
              <w:rPr>
                <w:b/>
                <w:sz w:val="20"/>
              </w:rPr>
            </w:pPr>
          </w:p>
        </w:tc>
        <w:tc>
          <w:tcPr>
            <w:tcW w:w="2068" w:type="dxa"/>
            <w:tcBorders>
              <w:top w:val="single" w:sz="4" w:space="0" w:color="000000"/>
              <w:left w:val="single" w:sz="4" w:space="0" w:color="000000"/>
              <w:bottom w:val="single" w:sz="4" w:space="0" w:color="000000"/>
            </w:tcBorders>
          </w:tcPr>
          <w:p w:rsidR="00304CD2" w:rsidRPr="000D2B0E" w:rsidRDefault="00304CD2" w:rsidP="00D40F63">
            <w:pPr>
              <w:pStyle w:val="BodyText"/>
              <w:snapToGrid w:val="0"/>
              <w:jc w:val="center"/>
              <w:rPr>
                <w:b/>
                <w:sz w:val="20"/>
              </w:rPr>
            </w:pPr>
            <w:r w:rsidRPr="000D2B0E">
              <w:rPr>
                <w:b/>
                <w:sz w:val="20"/>
              </w:rPr>
              <w:t>0</w:t>
            </w:r>
          </w:p>
        </w:tc>
        <w:tc>
          <w:tcPr>
            <w:tcW w:w="2246" w:type="dxa"/>
            <w:tcBorders>
              <w:top w:val="single" w:sz="4" w:space="0" w:color="000000"/>
              <w:left w:val="single" w:sz="4" w:space="0" w:color="000000"/>
              <w:bottom w:val="single" w:sz="4" w:space="0" w:color="000000"/>
              <w:right w:val="single" w:sz="4" w:space="0" w:color="000000"/>
            </w:tcBorders>
          </w:tcPr>
          <w:p w:rsidR="00304CD2" w:rsidRPr="000D2B0E" w:rsidRDefault="00304CD2" w:rsidP="00D40F63">
            <w:pPr>
              <w:pStyle w:val="BodyText"/>
              <w:snapToGrid w:val="0"/>
              <w:jc w:val="center"/>
              <w:rPr>
                <w:b/>
                <w:sz w:val="20"/>
              </w:rPr>
            </w:pPr>
            <w:r w:rsidRPr="000D2B0E">
              <w:rPr>
                <w:b/>
                <w:sz w:val="20"/>
              </w:rPr>
              <w:t>2</w:t>
            </w:r>
          </w:p>
        </w:tc>
      </w:tr>
      <w:tr w:rsidR="00304CD2" w:rsidRPr="000D2B0E">
        <w:tc>
          <w:tcPr>
            <w:tcW w:w="2368" w:type="dxa"/>
            <w:tcBorders>
              <w:top w:val="single" w:sz="4" w:space="0" w:color="000000"/>
              <w:left w:val="single" w:sz="4" w:space="0" w:color="000000"/>
              <w:bottom w:val="single" w:sz="4" w:space="0" w:color="000000"/>
            </w:tcBorders>
          </w:tcPr>
          <w:p w:rsidR="00304CD2" w:rsidRPr="000D2B0E" w:rsidRDefault="00304CD2" w:rsidP="00D40F63">
            <w:pPr>
              <w:pStyle w:val="BodyText"/>
              <w:snapToGrid w:val="0"/>
              <w:jc w:val="center"/>
              <w:rPr>
                <w:b/>
                <w:sz w:val="20"/>
              </w:rPr>
            </w:pPr>
            <w:r w:rsidRPr="000D2B0E">
              <w:rPr>
                <w:b/>
                <w:sz w:val="20"/>
              </w:rPr>
              <w:t>Cusick</w:t>
            </w:r>
          </w:p>
        </w:tc>
        <w:tc>
          <w:tcPr>
            <w:tcW w:w="1457" w:type="dxa"/>
            <w:tcBorders>
              <w:top w:val="single" w:sz="4" w:space="0" w:color="000000"/>
              <w:left w:val="single" w:sz="4" w:space="0" w:color="000000"/>
              <w:bottom w:val="single" w:sz="4" w:space="0" w:color="000000"/>
            </w:tcBorders>
          </w:tcPr>
          <w:p w:rsidR="00304CD2" w:rsidRPr="000D2B0E" w:rsidRDefault="00304CD2" w:rsidP="00D40F63">
            <w:pPr>
              <w:pStyle w:val="BodyText"/>
              <w:snapToGrid w:val="0"/>
              <w:jc w:val="center"/>
              <w:rPr>
                <w:b/>
                <w:sz w:val="20"/>
              </w:rPr>
            </w:pPr>
            <w:r w:rsidRPr="000D2B0E">
              <w:rPr>
                <w:b/>
                <w:sz w:val="20"/>
              </w:rPr>
              <w:t>99119</w:t>
            </w:r>
          </w:p>
        </w:tc>
        <w:tc>
          <w:tcPr>
            <w:tcW w:w="1487" w:type="dxa"/>
            <w:tcBorders>
              <w:top w:val="single" w:sz="4" w:space="0" w:color="000000"/>
              <w:left w:val="single" w:sz="4" w:space="0" w:color="000000"/>
              <w:bottom w:val="single" w:sz="4" w:space="0" w:color="000000"/>
            </w:tcBorders>
          </w:tcPr>
          <w:p w:rsidR="00304CD2" w:rsidRPr="000D2B0E" w:rsidRDefault="00304CD2" w:rsidP="00D40F63">
            <w:pPr>
              <w:pStyle w:val="BodyText"/>
              <w:snapToGrid w:val="0"/>
              <w:jc w:val="center"/>
              <w:rPr>
                <w:b/>
                <w:sz w:val="20"/>
              </w:rPr>
            </w:pPr>
          </w:p>
        </w:tc>
        <w:tc>
          <w:tcPr>
            <w:tcW w:w="2068" w:type="dxa"/>
            <w:tcBorders>
              <w:top w:val="single" w:sz="4" w:space="0" w:color="000000"/>
              <w:left w:val="single" w:sz="4" w:space="0" w:color="000000"/>
              <w:bottom w:val="single" w:sz="4" w:space="0" w:color="000000"/>
            </w:tcBorders>
          </w:tcPr>
          <w:p w:rsidR="00304CD2" w:rsidRPr="000D2B0E" w:rsidRDefault="00304CD2" w:rsidP="00D40F63">
            <w:pPr>
              <w:pStyle w:val="BodyText"/>
              <w:snapToGrid w:val="0"/>
              <w:jc w:val="center"/>
              <w:rPr>
                <w:b/>
                <w:sz w:val="20"/>
              </w:rPr>
            </w:pPr>
            <w:r w:rsidRPr="000D2B0E">
              <w:rPr>
                <w:b/>
                <w:sz w:val="20"/>
              </w:rPr>
              <w:t>0</w:t>
            </w:r>
          </w:p>
        </w:tc>
        <w:tc>
          <w:tcPr>
            <w:tcW w:w="2246" w:type="dxa"/>
            <w:tcBorders>
              <w:top w:val="single" w:sz="4" w:space="0" w:color="000000"/>
              <w:left w:val="single" w:sz="4" w:space="0" w:color="000000"/>
              <w:bottom w:val="single" w:sz="4" w:space="0" w:color="000000"/>
              <w:right w:val="single" w:sz="4" w:space="0" w:color="000000"/>
            </w:tcBorders>
          </w:tcPr>
          <w:p w:rsidR="00304CD2" w:rsidRPr="000D2B0E" w:rsidRDefault="00304CD2" w:rsidP="00D40F63">
            <w:pPr>
              <w:pStyle w:val="BodyText"/>
              <w:snapToGrid w:val="0"/>
              <w:jc w:val="center"/>
              <w:rPr>
                <w:b/>
                <w:sz w:val="20"/>
              </w:rPr>
            </w:pPr>
            <w:r w:rsidRPr="000D2B0E">
              <w:rPr>
                <w:b/>
                <w:sz w:val="20"/>
              </w:rPr>
              <w:t>2</w:t>
            </w:r>
          </w:p>
        </w:tc>
      </w:tr>
      <w:tr w:rsidR="00304CD2" w:rsidRPr="000D2B0E">
        <w:tc>
          <w:tcPr>
            <w:tcW w:w="2368" w:type="dxa"/>
            <w:tcBorders>
              <w:top w:val="single" w:sz="4" w:space="0" w:color="000000"/>
              <w:left w:val="single" w:sz="4" w:space="0" w:color="000000"/>
              <w:bottom w:val="single" w:sz="4" w:space="0" w:color="000000"/>
            </w:tcBorders>
          </w:tcPr>
          <w:p w:rsidR="00304CD2" w:rsidRPr="000D2B0E" w:rsidRDefault="00304CD2" w:rsidP="00D40F63">
            <w:pPr>
              <w:pStyle w:val="BodyText"/>
              <w:snapToGrid w:val="0"/>
              <w:jc w:val="center"/>
              <w:rPr>
                <w:b/>
                <w:sz w:val="20"/>
              </w:rPr>
            </w:pPr>
            <w:r w:rsidRPr="000D2B0E">
              <w:rPr>
                <w:b/>
                <w:sz w:val="20"/>
              </w:rPr>
              <w:t>Ione</w:t>
            </w:r>
          </w:p>
        </w:tc>
        <w:tc>
          <w:tcPr>
            <w:tcW w:w="1457" w:type="dxa"/>
            <w:tcBorders>
              <w:top w:val="single" w:sz="4" w:space="0" w:color="000000"/>
              <w:left w:val="single" w:sz="4" w:space="0" w:color="000000"/>
              <w:bottom w:val="single" w:sz="4" w:space="0" w:color="000000"/>
            </w:tcBorders>
          </w:tcPr>
          <w:p w:rsidR="00304CD2" w:rsidRPr="000D2B0E" w:rsidRDefault="00304CD2" w:rsidP="00D40F63">
            <w:pPr>
              <w:pStyle w:val="BodyText"/>
              <w:snapToGrid w:val="0"/>
              <w:jc w:val="center"/>
              <w:rPr>
                <w:b/>
                <w:sz w:val="20"/>
              </w:rPr>
            </w:pPr>
            <w:r w:rsidRPr="000D2B0E">
              <w:rPr>
                <w:b/>
                <w:sz w:val="20"/>
              </w:rPr>
              <w:t>99139</w:t>
            </w:r>
          </w:p>
        </w:tc>
        <w:tc>
          <w:tcPr>
            <w:tcW w:w="1487" w:type="dxa"/>
            <w:tcBorders>
              <w:top w:val="single" w:sz="4" w:space="0" w:color="000000"/>
              <w:left w:val="single" w:sz="4" w:space="0" w:color="000000"/>
              <w:bottom w:val="single" w:sz="4" w:space="0" w:color="000000"/>
            </w:tcBorders>
          </w:tcPr>
          <w:p w:rsidR="00304CD2" w:rsidRPr="000D2B0E" w:rsidRDefault="00304CD2" w:rsidP="00D40F63">
            <w:pPr>
              <w:pStyle w:val="BodyText"/>
              <w:snapToGrid w:val="0"/>
              <w:jc w:val="center"/>
              <w:rPr>
                <w:b/>
                <w:sz w:val="20"/>
              </w:rPr>
            </w:pPr>
          </w:p>
        </w:tc>
        <w:tc>
          <w:tcPr>
            <w:tcW w:w="2068" w:type="dxa"/>
            <w:tcBorders>
              <w:top w:val="single" w:sz="4" w:space="0" w:color="000000"/>
              <w:left w:val="single" w:sz="4" w:space="0" w:color="000000"/>
              <w:bottom w:val="single" w:sz="4" w:space="0" w:color="000000"/>
            </w:tcBorders>
          </w:tcPr>
          <w:p w:rsidR="00304CD2" w:rsidRPr="000D2B0E" w:rsidRDefault="00304CD2" w:rsidP="00D40F63">
            <w:pPr>
              <w:pStyle w:val="BodyText"/>
              <w:snapToGrid w:val="0"/>
              <w:jc w:val="center"/>
              <w:rPr>
                <w:b/>
                <w:sz w:val="20"/>
              </w:rPr>
            </w:pPr>
            <w:r w:rsidRPr="000D2B0E">
              <w:rPr>
                <w:b/>
                <w:sz w:val="20"/>
              </w:rPr>
              <w:t>0</w:t>
            </w:r>
          </w:p>
        </w:tc>
        <w:tc>
          <w:tcPr>
            <w:tcW w:w="2246" w:type="dxa"/>
            <w:tcBorders>
              <w:top w:val="single" w:sz="4" w:space="0" w:color="000000"/>
              <w:left w:val="single" w:sz="4" w:space="0" w:color="000000"/>
              <w:bottom w:val="single" w:sz="4" w:space="0" w:color="000000"/>
              <w:right w:val="single" w:sz="4" w:space="0" w:color="000000"/>
            </w:tcBorders>
          </w:tcPr>
          <w:p w:rsidR="00304CD2" w:rsidRPr="000D2B0E" w:rsidRDefault="00304CD2" w:rsidP="00D40F63">
            <w:pPr>
              <w:pStyle w:val="BodyText"/>
              <w:snapToGrid w:val="0"/>
              <w:jc w:val="center"/>
              <w:rPr>
                <w:b/>
                <w:sz w:val="20"/>
              </w:rPr>
            </w:pPr>
            <w:r w:rsidRPr="000D2B0E">
              <w:rPr>
                <w:b/>
                <w:sz w:val="20"/>
              </w:rPr>
              <w:t>2</w:t>
            </w:r>
          </w:p>
        </w:tc>
      </w:tr>
      <w:tr w:rsidR="00304CD2" w:rsidRPr="000D2B0E">
        <w:tc>
          <w:tcPr>
            <w:tcW w:w="2368" w:type="dxa"/>
            <w:tcBorders>
              <w:top w:val="single" w:sz="4" w:space="0" w:color="000000"/>
              <w:left w:val="single" w:sz="4" w:space="0" w:color="000000"/>
              <w:bottom w:val="single" w:sz="4" w:space="0" w:color="000000"/>
            </w:tcBorders>
          </w:tcPr>
          <w:p w:rsidR="00304CD2" w:rsidRPr="000D2B0E" w:rsidRDefault="00304CD2" w:rsidP="00D40F63">
            <w:pPr>
              <w:pStyle w:val="BodyText"/>
              <w:snapToGrid w:val="0"/>
              <w:jc w:val="center"/>
              <w:rPr>
                <w:b/>
                <w:sz w:val="20"/>
              </w:rPr>
            </w:pPr>
            <w:r w:rsidRPr="000D2B0E">
              <w:rPr>
                <w:b/>
                <w:sz w:val="20"/>
              </w:rPr>
              <w:t>Metaline</w:t>
            </w:r>
          </w:p>
        </w:tc>
        <w:tc>
          <w:tcPr>
            <w:tcW w:w="1457" w:type="dxa"/>
            <w:tcBorders>
              <w:top w:val="single" w:sz="4" w:space="0" w:color="000000"/>
              <w:left w:val="single" w:sz="4" w:space="0" w:color="000000"/>
              <w:bottom w:val="single" w:sz="4" w:space="0" w:color="000000"/>
            </w:tcBorders>
          </w:tcPr>
          <w:p w:rsidR="00304CD2" w:rsidRPr="000D2B0E" w:rsidRDefault="00304CD2" w:rsidP="00D40F63">
            <w:pPr>
              <w:pStyle w:val="BodyText"/>
              <w:snapToGrid w:val="0"/>
              <w:jc w:val="center"/>
              <w:rPr>
                <w:b/>
                <w:sz w:val="20"/>
              </w:rPr>
            </w:pPr>
            <w:r w:rsidRPr="000D2B0E">
              <w:rPr>
                <w:b/>
                <w:sz w:val="20"/>
              </w:rPr>
              <w:t>99152</w:t>
            </w:r>
          </w:p>
        </w:tc>
        <w:tc>
          <w:tcPr>
            <w:tcW w:w="1487" w:type="dxa"/>
            <w:tcBorders>
              <w:top w:val="single" w:sz="4" w:space="0" w:color="000000"/>
              <w:left w:val="single" w:sz="4" w:space="0" w:color="000000"/>
              <w:bottom w:val="single" w:sz="4" w:space="0" w:color="000000"/>
            </w:tcBorders>
          </w:tcPr>
          <w:p w:rsidR="00304CD2" w:rsidRPr="000D2B0E" w:rsidRDefault="00304CD2" w:rsidP="00D40F63">
            <w:pPr>
              <w:pStyle w:val="BodyText"/>
              <w:snapToGrid w:val="0"/>
              <w:jc w:val="center"/>
              <w:rPr>
                <w:b/>
                <w:sz w:val="20"/>
              </w:rPr>
            </w:pPr>
          </w:p>
        </w:tc>
        <w:tc>
          <w:tcPr>
            <w:tcW w:w="2068" w:type="dxa"/>
            <w:tcBorders>
              <w:top w:val="single" w:sz="4" w:space="0" w:color="000000"/>
              <w:left w:val="single" w:sz="4" w:space="0" w:color="000000"/>
              <w:bottom w:val="single" w:sz="4" w:space="0" w:color="000000"/>
            </w:tcBorders>
          </w:tcPr>
          <w:p w:rsidR="00304CD2" w:rsidRPr="000D2B0E" w:rsidRDefault="00304CD2" w:rsidP="00D40F63">
            <w:pPr>
              <w:pStyle w:val="BodyText"/>
              <w:snapToGrid w:val="0"/>
              <w:jc w:val="center"/>
              <w:rPr>
                <w:b/>
                <w:sz w:val="20"/>
              </w:rPr>
            </w:pPr>
            <w:r w:rsidRPr="000D2B0E">
              <w:rPr>
                <w:b/>
                <w:sz w:val="20"/>
              </w:rPr>
              <w:t>5</w:t>
            </w:r>
          </w:p>
        </w:tc>
        <w:tc>
          <w:tcPr>
            <w:tcW w:w="2246" w:type="dxa"/>
            <w:tcBorders>
              <w:top w:val="single" w:sz="4" w:space="0" w:color="000000"/>
              <w:left w:val="single" w:sz="4" w:space="0" w:color="000000"/>
              <w:bottom w:val="single" w:sz="4" w:space="0" w:color="000000"/>
              <w:right w:val="single" w:sz="4" w:space="0" w:color="000000"/>
            </w:tcBorders>
          </w:tcPr>
          <w:p w:rsidR="00304CD2" w:rsidRPr="000D2B0E" w:rsidRDefault="00304CD2" w:rsidP="00D40F63">
            <w:pPr>
              <w:pStyle w:val="BodyText"/>
              <w:snapToGrid w:val="0"/>
              <w:jc w:val="center"/>
              <w:rPr>
                <w:b/>
                <w:sz w:val="20"/>
              </w:rPr>
            </w:pPr>
            <w:r w:rsidRPr="000D2B0E">
              <w:rPr>
                <w:b/>
                <w:sz w:val="20"/>
              </w:rPr>
              <w:t>0</w:t>
            </w:r>
          </w:p>
        </w:tc>
      </w:tr>
      <w:tr w:rsidR="00304CD2" w:rsidRPr="000D2B0E">
        <w:tc>
          <w:tcPr>
            <w:tcW w:w="2368" w:type="dxa"/>
            <w:tcBorders>
              <w:top w:val="single" w:sz="4" w:space="0" w:color="000000"/>
              <w:left w:val="single" w:sz="4" w:space="0" w:color="000000"/>
              <w:bottom w:val="single" w:sz="4" w:space="0" w:color="000000"/>
            </w:tcBorders>
          </w:tcPr>
          <w:p w:rsidR="00304CD2" w:rsidRPr="000D2B0E" w:rsidRDefault="00304CD2" w:rsidP="00D40F63">
            <w:pPr>
              <w:pStyle w:val="BodyText"/>
              <w:snapToGrid w:val="0"/>
              <w:jc w:val="center"/>
              <w:rPr>
                <w:b/>
                <w:sz w:val="20"/>
              </w:rPr>
            </w:pPr>
            <w:smartTag w:uri="urn:schemas-microsoft-com:office:smarttags" w:element="place">
              <w:smartTag w:uri="urn:schemas-microsoft-com:office:smarttags" w:element="PlaceName">
                <w:r w:rsidRPr="000D2B0E">
                  <w:rPr>
                    <w:b/>
                    <w:sz w:val="20"/>
                  </w:rPr>
                  <w:t>Metaline</w:t>
                </w:r>
              </w:smartTag>
              <w:r w:rsidRPr="000D2B0E">
                <w:rPr>
                  <w:b/>
                  <w:sz w:val="20"/>
                </w:rPr>
                <w:t xml:space="preserve"> </w:t>
              </w:r>
              <w:smartTag w:uri="urn:schemas-microsoft-com:office:smarttags" w:element="PlaceType">
                <w:r w:rsidRPr="000D2B0E">
                  <w:rPr>
                    <w:b/>
                    <w:sz w:val="20"/>
                  </w:rPr>
                  <w:t>Falls</w:t>
                </w:r>
              </w:smartTag>
            </w:smartTag>
          </w:p>
        </w:tc>
        <w:tc>
          <w:tcPr>
            <w:tcW w:w="1457" w:type="dxa"/>
            <w:tcBorders>
              <w:top w:val="single" w:sz="4" w:space="0" w:color="000000"/>
              <w:left w:val="single" w:sz="4" w:space="0" w:color="000000"/>
              <w:bottom w:val="single" w:sz="4" w:space="0" w:color="000000"/>
            </w:tcBorders>
          </w:tcPr>
          <w:p w:rsidR="00304CD2" w:rsidRPr="000D2B0E" w:rsidRDefault="00304CD2" w:rsidP="00D40F63">
            <w:pPr>
              <w:pStyle w:val="BodyText"/>
              <w:snapToGrid w:val="0"/>
              <w:jc w:val="center"/>
              <w:rPr>
                <w:b/>
                <w:sz w:val="20"/>
              </w:rPr>
            </w:pPr>
            <w:r w:rsidRPr="000D2B0E">
              <w:rPr>
                <w:b/>
                <w:sz w:val="20"/>
              </w:rPr>
              <w:t>99153</w:t>
            </w:r>
          </w:p>
        </w:tc>
        <w:tc>
          <w:tcPr>
            <w:tcW w:w="1487" w:type="dxa"/>
            <w:tcBorders>
              <w:top w:val="single" w:sz="4" w:space="0" w:color="000000"/>
              <w:left w:val="single" w:sz="4" w:space="0" w:color="000000"/>
              <w:bottom w:val="single" w:sz="4" w:space="0" w:color="000000"/>
            </w:tcBorders>
          </w:tcPr>
          <w:p w:rsidR="00304CD2" w:rsidRPr="000D2B0E" w:rsidRDefault="00304CD2" w:rsidP="00D40F63">
            <w:pPr>
              <w:pStyle w:val="BodyText"/>
              <w:snapToGrid w:val="0"/>
              <w:jc w:val="center"/>
              <w:rPr>
                <w:b/>
                <w:sz w:val="20"/>
              </w:rPr>
            </w:pPr>
          </w:p>
        </w:tc>
        <w:tc>
          <w:tcPr>
            <w:tcW w:w="2068" w:type="dxa"/>
            <w:tcBorders>
              <w:top w:val="single" w:sz="4" w:space="0" w:color="000000"/>
              <w:left w:val="single" w:sz="4" w:space="0" w:color="000000"/>
              <w:bottom w:val="single" w:sz="4" w:space="0" w:color="000000"/>
            </w:tcBorders>
          </w:tcPr>
          <w:p w:rsidR="00304CD2" w:rsidRPr="000D2B0E" w:rsidRDefault="00304CD2" w:rsidP="00D40F63">
            <w:pPr>
              <w:pStyle w:val="BodyText"/>
              <w:snapToGrid w:val="0"/>
              <w:jc w:val="center"/>
              <w:rPr>
                <w:b/>
                <w:sz w:val="20"/>
              </w:rPr>
            </w:pPr>
            <w:r w:rsidRPr="000D2B0E">
              <w:rPr>
                <w:b/>
                <w:sz w:val="20"/>
              </w:rPr>
              <w:t>3</w:t>
            </w:r>
          </w:p>
        </w:tc>
        <w:tc>
          <w:tcPr>
            <w:tcW w:w="2246" w:type="dxa"/>
            <w:tcBorders>
              <w:top w:val="single" w:sz="4" w:space="0" w:color="000000"/>
              <w:left w:val="single" w:sz="4" w:space="0" w:color="000000"/>
              <w:bottom w:val="single" w:sz="4" w:space="0" w:color="000000"/>
              <w:right w:val="single" w:sz="4" w:space="0" w:color="000000"/>
            </w:tcBorders>
          </w:tcPr>
          <w:p w:rsidR="00304CD2" w:rsidRPr="000D2B0E" w:rsidRDefault="00304CD2" w:rsidP="00D40F63">
            <w:pPr>
              <w:pStyle w:val="BodyText"/>
              <w:snapToGrid w:val="0"/>
              <w:jc w:val="center"/>
              <w:rPr>
                <w:b/>
                <w:sz w:val="20"/>
              </w:rPr>
            </w:pPr>
            <w:r w:rsidRPr="000D2B0E">
              <w:rPr>
                <w:b/>
                <w:sz w:val="20"/>
              </w:rPr>
              <w:t>10</w:t>
            </w:r>
          </w:p>
        </w:tc>
      </w:tr>
    </w:tbl>
    <w:p w:rsidR="00D276A9" w:rsidRPr="00834640" w:rsidRDefault="000D2B0E" w:rsidP="00D276A9">
      <w:pPr>
        <w:pStyle w:val="BodyText"/>
        <w:rPr>
          <w:b/>
          <w:sz w:val="20"/>
          <w:u w:val="single"/>
        </w:rPr>
      </w:pPr>
      <w:r w:rsidRPr="00834640">
        <w:rPr>
          <w:b/>
          <w:sz w:val="20"/>
          <w:u w:val="single"/>
        </w:rPr>
        <w:t>NOTES:</w:t>
      </w:r>
    </w:p>
    <w:p w:rsidR="000D2B0E" w:rsidRPr="00834640" w:rsidRDefault="00D276A9" w:rsidP="00BE5813">
      <w:pPr>
        <w:numPr>
          <w:ilvl w:val="0"/>
          <w:numId w:val="28"/>
        </w:numPr>
        <w:tabs>
          <w:tab w:val="left" w:pos="720"/>
        </w:tabs>
        <w:suppressAutoHyphens/>
        <w:autoSpaceDN/>
        <w:adjustRightInd/>
        <w:rPr>
          <w:rStyle w:val="Hyperlink"/>
          <w:color w:val="auto"/>
          <w:u w:val="none"/>
        </w:rPr>
      </w:pPr>
      <w:r w:rsidRPr="00834640">
        <w:rPr>
          <w:rStyle w:val="Hyperlink"/>
          <w:b/>
          <w:bCs/>
          <w:color w:val="000000"/>
        </w:rPr>
        <w:t>NRC (</w:t>
      </w:r>
      <w:smartTag w:uri="urn:schemas-microsoft-com:office:smarttags" w:element="place">
        <w:smartTag w:uri="urn:schemas-microsoft-com:office:smarttags" w:element="PlaceName">
          <w:r w:rsidRPr="00834640">
            <w:rPr>
              <w:rStyle w:val="Hyperlink"/>
              <w:b/>
              <w:bCs/>
              <w:color w:val="000000"/>
            </w:rPr>
            <w:t>National</w:t>
          </w:r>
        </w:smartTag>
        <w:r w:rsidRPr="00834640">
          <w:rPr>
            <w:rStyle w:val="Hyperlink"/>
            <w:b/>
            <w:bCs/>
            <w:color w:val="000000"/>
          </w:rPr>
          <w:t xml:space="preserve"> </w:t>
        </w:r>
        <w:smartTag w:uri="urn:schemas-microsoft-com:office:smarttags" w:element="PlaceName">
          <w:r w:rsidRPr="00834640">
            <w:rPr>
              <w:rStyle w:val="Hyperlink"/>
              <w:b/>
              <w:bCs/>
              <w:color w:val="000000"/>
            </w:rPr>
            <w:t>Response</w:t>
          </w:r>
        </w:smartTag>
        <w:r w:rsidRPr="00834640">
          <w:rPr>
            <w:rStyle w:val="Hyperlink"/>
            <w:b/>
            <w:bCs/>
            <w:color w:val="000000"/>
          </w:rPr>
          <w:t xml:space="preserve"> </w:t>
        </w:r>
        <w:smartTag w:uri="urn:schemas-microsoft-com:office:smarttags" w:element="PlaceType">
          <w:r w:rsidRPr="00834640">
            <w:rPr>
              <w:rStyle w:val="Hyperlink"/>
              <w:b/>
              <w:bCs/>
              <w:color w:val="000000"/>
            </w:rPr>
            <w:t>Center</w:t>
          </w:r>
        </w:smartTag>
      </w:smartTag>
      <w:r w:rsidRPr="00834640">
        <w:rPr>
          <w:rStyle w:val="Hyperlink"/>
          <w:b/>
          <w:bCs/>
          <w:color w:val="000000"/>
        </w:rPr>
        <w:t>)</w:t>
      </w:r>
    </w:p>
    <w:p w:rsidR="00D276A9" w:rsidRPr="00834640" w:rsidRDefault="00304CD2" w:rsidP="000D2B0E">
      <w:pPr>
        <w:tabs>
          <w:tab w:val="left" w:pos="720"/>
        </w:tabs>
        <w:suppressAutoHyphens/>
        <w:autoSpaceDN/>
        <w:adjustRightInd/>
        <w:ind w:left="360"/>
      </w:pPr>
      <w:r w:rsidRPr="00834640">
        <w:t>E</w:t>
      </w:r>
      <w:r w:rsidR="00D276A9" w:rsidRPr="00834640">
        <w:t xml:space="preserve">leven </w:t>
      </w:r>
      <w:r w:rsidRPr="00834640">
        <w:t xml:space="preserve">(11) </w:t>
      </w:r>
      <w:r w:rsidR="00D276A9" w:rsidRPr="00834640">
        <w:t xml:space="preserve">spills </w:t>
      </w:r>
      <w:r w:rsidRPr="00834640">
        <w:t xml:space="preserve">are </w:t>
      </w:r>
      <w:r w:rsidR="00C654F6" w:rsidRPr="00834640">
        <w:t>reported as occurring in the C</w:t>
      </w:r>
      <w:r w:rsidR="00D276A9" w:rsidRPr="00834640">
        <w:t>ounty</w:t>
      </w:r>
      <w:r w:rsidR="00C654F6" w:rsidRPr="00834640">
        <w:t>,</w:t>
      </w:r>
      <w:r w:rsidR="00D276A9" w:rsidRPr="00834640">
        <w:t xml:space="preserve"> but none since 2002. </w:t>
      </w:r>
    </w:p>
    <w:p w:rsidR="00D276A9" w:rsidRPr="00834640" w:rsidRDefault="00D276A9" w:rsidP="00BE5813">
      <w:pPr>
        <w:numPr>
          <w:ilvl w:val="0"/>
          <w:numId w:val="28"/>
        </w:numPr>
        <w:tabs>
          <w:tab w:val="left" w:pos="720"/>
        </w:tabs>
        <w:suppressAutoHyphens/>
        <w:autoSpaceDN/>
        <w:adjustRightInd/>
        <w:rPr>
          <w:rStyle w:val="Hyperlink"/>
          <w:color w:val="000000"/>
          <w:u w:val="none"/>
        </w:rPr>
      </w:pPr>
      <w:r w:rsidRPr="00834640">
        <w:rPr>
          <w:rStyle w:val="Hyperlink"/>
          <w:b/>
          <w:bCs/>
          <w:color w:val="000000"/>
        </w:rPr>
        <w:t>CERCLIS (</w:t>
      </w:r>
      <w:r w:rsidRPr="00834640">
        <w:rPr>
          <w:b/>
          <w:bCs/>
          <w:u w:val="single"/>
        </w:rPr>
        <w:t>Comprehensive Environmental Response, Compensation, and Liability Act)</w:t>
      </w:r>
      <w:r w:rsidRPr="00834640">
        <w:rPr>
          <w:b/>
          <w:bCs/>
        </w:rPr>
        <w:t xml:space="preserve"> </w:t>
      </w:r>
      <w:r w:rsidR="000D2B0E" w:rsidRPr="00834640">
        <w:rPr>
          <w:rStyle w:val="Hyperlink"/>
          <w:color w:val="000000"/>
          <w:u w:val="none"/>
        </w:rPr>
        <w:t>E</w:t>
      </w:r>
      <w:r w:rsidR="00C654F6" w:rsidRPr="00834640">
        <w:rPr>
          <w:rStyle w:val="Hyperlink"/>
          <w:color w:val="000000"/>
          <w:u w:val="none"/>
        </w:rPr>
        <w:t xml:space="preserve">ight (8) </w:t>
      </w:r>
      <w:r w:rsidRPr="00834640">
        <w:rPr>
          <w:rStyle w:val="Hyperlink"/>
          <w:color w:val="000000"/>
          <w:u w:val="none"/>
        </w:rPr>
        <w:t>mining and mill</w:t>
      </w:r>
      <w:r w:rsidR="000D2B0E" w:rsidRPr="00834640">
        <w:rPr>
          <w:rStyle w:val="Hyperlink"/>
          <w:color w:val="000000"/>
          <w:u w:val="none"/>
        </w:rPr>
        <w:t xml:space="preserve"> sites located in the northern C</w:t>
      </w:r>
      <w:r w:rsidRPr="00834640">
        <w:rPr>
          <w:rStyle w:val="Hyperlink"/>
          <w:color w:val="000000"/>
          <w:u w:val="none"/>
        </w:rPr>
        <w:t xml:space="preserve">ounty: </w:t>
      </w:r>
      <w:r w:rsidR="00C654F6" w:rsidRPr="00834640">
        <w:rPr>
          <w:rStyle w:val="Hyperlink"/>
          <w:color w:val="000000"/>
          <w:u w:val="none"/>
        </w:rPr>
        <w:t xml:space="preserve"> </w:t>
      </w:r>
      <w:r w:rsidRPr="00834640">
        <w:rPr>
          <w:rStyle w:val="Hyperlink"/>
          <w:color w:val="000000"/>
          <w:u w:val="none"/>
        </w:rPr>
        <w:t xml:space="preserve">Blue Bucket Mine, Grandview Mine, Oriole Mine, Pend Oreille Mine and Mill, </w:t>
      </w:r>
      <w:smartTag w:uri="urn:schemas-microsoft-com:office:smarttags" w:element="place">
        <w:smartTag w:uri="urn:schemas-microsoft-com:office:smarttags" w:element="PlaceName">
          <w:r w:rsidRPr="00834640">
            <w:rPr>
              <w:rStyle w:val="Hyperlink"/>
              <w:color w:val="000000"/>
              <w:u w:val="none"/>
            </w:rPr>
            <w:t>Pend Oreille</w:t>
          </w:r>
        </w:smartTag>
        <w:r w:rsidRPr="00834640">
          <w:rPr>
            <w:rStyle w:val="Hyperlink"/>
            <w:color w:val="000000"/>
            <w:u w:val="none"/>
          </w:rPr>
          <w:t xml:space="preserve"> </w:t>
        </w:r>
        <w:smartTag w:uri="urn:schemas-microsoft-com:office:smarttags" w:element="PlaceType">
          <w:r w:rsidRPr="00834640">
            <w:rPr>
              <w:rStyle w:val="Hyperlink"/>
              <w:color w:val="000000"/>
              <w:u w:val="none"/>
            </w:rPr>
            <w:t>Village</w:t>
          </w:r>
        </w:smartTag>
      </w:smartTag>
      <w:r w:rsidRPr="00834640">
        <w:rPr>
          <w:rStyle w:val="Hyperlink"/>
          <w:color w:val="000000"/>
          <w:u w:val="none"/>
        </w:rPr>
        <w:t>, Old Josephine Mill, Josephine Mine</w:t>
      </w:r>
      <w:r w:rsidR="00304CD2" w:rsidRPr="00834640">
        <w:rPr>
          <w:rStyle w:val="Hyperlink"/>
          <w:color w:val="000000"/>
          <w:u w:val="none"/>
        </w:rPr>
        <w:t>, and</w:t>
      </w:r>
      <w:r w:rsidRPr="00834640">
        <w:rPr>
          <w:rStyle w:val="Hyperlink"/>
          <w:color w:val="000000"/>
          <w:u w:val="none"/>
        </w:rPr>
        <w:t xml:space="preserve"> New Josephine Mill.</w:t>
      </w:r>
    </w:p>
    <w:p w:rsidR="000D2B0E" w:rsidRPr="00834640" w:rsidRDefault="00D276A9" w:rsidP="00BE5813">
      <w:pPr>
        <w:numPr>
          <w:ilvl w:val="0"/>
          <w:numId w:val="28"/>
        </w:numPr>
        <w:tabs>
          <w:tab w:val="left" w:pos="720"/>
        </w:tabs>
        <w:suppressAutoHyphens/>
        <w:autoSpaceDN/>
        <w:adjustRightInd/>
        <w:rPr>
          <w:color w:val="000000"/>
          <w:u w:val="single"/>
        </w:rPr>
      </w:pPr>
      <w:r w:rsidRPr="00834640">
        <w:rPr>
          <w:rStyle w:val="Hyperlink"/>
          <w:b/>
          <w:bCs/>
          <w:color w:val="000000"/>
        </w:rPr>
        <w:t>RCRIS (</w:t>
      </w:r>
      <w:r w:rsidRPr="00834640">
        <w:rPr>
          <w:b/>
          <w:bCs/>
          <w:u w:val="single"/>
        </w:rPr>
        <w:t>Resource Conservation and Recovery Act)</w:t>
      </w:r>
    </w:p>
    <w:p w:rsidR="00D276A9" w:rsidRPr="00834640" w:rsidRDefault="00304CD2" w:rsidP="000D2B0E">
      <w:pPr>
        <w:tabs>
          <w:tab w:val="left" w:pos="720"/>
        </w:tabs>
        <w:suppressAutoHyphens/>
        <w:autoSpaceDN/>
        <w:adjustRightInd/>
        <w:ind w:left="360"/>
        <w:rPr>
          <w:rStyle w:val="Hyperlink"/>
          <w:color w:val="000000"/>
          <w:u w:val="none"/>
        </w:rPr>
      </w:pPr>
      <w:r w:rsidRPr="00834640">
        <w:t xml:space="preserve">There were 27 </w:t>
      </w:r>
      <w:r w:rsidR="00D276A9" w:rsidRPr="00834640">
        <w:rPr>
          <w:rStyle w:val="Hyperlink"/>
          <w:color w:val="000000"/>
          <w:u w:val="none"/>
        </w:rPr>
        <w:t xml:space="preserve">hazardous waste generators </w:t>
      </w:r>
      <w:r w:rsidRPr="00834640">
        <w:rPr>
          <w:rStyle w:val="Hyperlink"/>
          <w:color w:val="000000"/>
          <w:u w:val="none"/>
        </w:rPr>
        <w:t xml:space="preserve">reported including:  existing operations, </w:t>
      </w:r>
      <w:r w:rsidR="00D276A9" w:rsidRPr="00834640">
        <w:rPr>
          <w:rStyle w:val="Hyperlink"/>
          <w:color w:val="000000"/>
          <w:u w:val="none"/>
        </w:rPr>
        <w:t xml:space="preserve">one time operations, </w:t>
      </w:r>
      <w:r w:rsidRPr="00834640">
        <w:rPr>
          <w:rStyle w:val="Hyperlink"/>
          <w:color w:val="000000"/>
          <w:u w:val="none"/>
        </w:rPr>
        <w:t xml:space="preserve">and </w:t>
      </w:r>
      <w:r w:rsidR="00D276A9" w:rsidRPr="00834640">
        <w:rPr>
          <w:rStyle w:val="Hyperlink"/>
          <w:color w:val="000000"/>
          <w:u w:val="none"/>
        </w:rPr>
        <w:t>no longer in ope</w:t>
      </w:r>
      <w:r w:rsidRPr="00834640">
        <w:rPr>
          <w:rStyle w:val="Hyperlink"/>
          <w:color w:val="000000"/>
          <w:u w:val="none"/>
        </w:rPr>
        <w:t>ration.  Records are c</w:t>
      </w:r>
      <w:r w:rsidR="00D276A9" w:rsidRPr="00834640">
        <w:rPr>
          <w:rStyle w:val="Hyperlink"/>
          <w:color w:val="000000"/>
          <w:u w:val="none"/>
        </w:rPr>
        <w:t>onsistent with current</w:t>
      </w:r>
      <w:r w:rsidRPr="00834640">
        <w:rPr>
          <w:rStyle w:val="Hyperlink"/>
          <w:color w:val="000000"/>
          <w:u w:val="none"/>
        </w:rPr>
        <w:t>ly</w:t>
      </w:r>
      <w:r w:rsidR="00D276A9" w:rsidRPr="00834640">
        <w:rPr>
          <w:rStyle w:val="Hyperlink"/>
          <w:color w:val="000000"/>
          <w:u w:val="none"/>
        </w:rPr>
        <w:t xml:space="preserve"> kn</w:t>
      </w:r>
      <w:r w:rsidRPr="00834640">
        <w:rPr>
          <w:rStyle w:val="Hyperlink"/>
          <w:color w:val="000000"/>
          <w:u w:val="none"/>
        </w:rPr>
        <w:t xml:space="preserve">own </w:t>
      </w:r>
      <w:r w:rsidR="000D2B0E" w:rsidRPr="00834640">
        <w:rPr>
          <w:rStyle w:val="Hyperlink"/>
          <w:color w:val="000000"/>
          <w:u w:val="none"/>
        </w:rPr>
        <w:t xml:space="preserve">industrial </w:t>
      </w:r>
      <w:r w:rsidRPr="00834640">
        <w:rPr>
          <w:rStyle w:val="Hyperlink"/>
          <w:color w:val="000000"/>
          <w:u w:val="none"/>
        </w:rPr>
        <w:t xml:space="preserve">generators, </w:t>
      </w:r>
      <w:r w:rsidR="000D2B0E" w:rsidRPr="00834640">
        <w:rPr>
          <w:rStyle w:val="Hyperlink"/>
          <w:color w:val="000000"/>
          <w:u w:val="none"/>
        </w:rPr>
        <w:t>and</w:t>
      </w:r>
      <w:r w:rsidR="00D276A9" w:rsidRPr="00834640">
        <w:rPr>
          <w:rStyle w:val="Hyperlink"/>
          <w:color w:val="000000"/>
          <w:u w:val="none"/>
        </w:rPr>
        <w:t xml:space="preserve"> most </w:t>
      </w:r>
      <w:r w:rsidRPr="00834640">
        <w:rPr>
          <w:rStyle w:val="Hyperlink"/>
          <w:color w:val="000000"/>
          <w:u w:val="none"/>
        </w:rPr>
        <w:t xml:space="preserve">internally </w:t>
      </w:r>
      <w:r w:rsidR="000D2B0E" w:rsidRPr="00834640">
        <w:rPr>
          <w:rStyle w:val="Hyperlink"/>
          <w:color w:val="000000"/>
          <w:u w:val="none"/>
        </w:rPr>
        <w:t>handle</w:t>
      </w:r>
      <w:r w:rsidR="00D276A9" w:rsidRPr="00834640">
        <w:rPr>
          <w:rStyle w:val="Hyperlink"/>
          <w:color w:val="000000"/>
          <w:u w:val="none"/>
        </w:rPr>
        <w:t xml:space="preserve"> waste </w:t>
      </w:r>
      <w:r w:rsidRPr="00834640">
        <w:rPr>
          <w:rStyle w:val="Hyperlink"/>
          <w:color w:val="000000"/>
          <w:u w:val="none"/>
        </w:rPr>
        <w:t>(</w:t>
      </w:r>
      <w:r w:rsidR="00D276A9" w:rsidRPr="00834640">
        <w:rPr>
          <w:rStyle w:val="Hyperlink"/>
          <w:color w:val="000000"/>
          <w:u w:val="none"/>
        </w:rPr>
        <w:t xml:space="preserve">not </w:t>
      </w:r>
      <w:r w:rsidRPr="00834640">
        <w:rPr>
          <w:rStyle w:val="Hyperlink"/>
          <w:color w:val="000000"/>
          <w:u w:val="none"/>
        </w:rPr>
        <w:t>managed through the C</w:t>
      </w:r>
      <w:r w:rsidR="00D276A9" w:rsidRPr="00834640">
        <w:rPr>
          <w:rStyle w:val="Hyperlink"/>
          <w:color w:val="000000"/>
          <w:u w:val="none"/>
        </w:rPr>
        <w:t>ounty operations</w:t>
      </w:r>
      <w:r w:rsidRPr="00834640">
        <w:rPr>
          <w:rStyle w:val="Hyperlink"/>
          <w:color w:val="000000"/>
          <w:u w:val="none"/>
        </w:rPr>
        <w:t>).</w:t>
      </w:r>
    </w:p>
    <w:p w:rsidR="00D276A9" w:rsidRDefault="00D276A9" w:rsidP="00D276A9"/>
    <w:p w:rsidR="00D276A9" w:rsidRPr="000D2B0E" w:rsidRDefault="00DA58D2" w:rsidP="00D276A9">
      <w:pPr>
        <w:pStyle w:val="Heading7"/>
        <w:numPr>
          <w:ilvl w:val="6"/>
          <w:numId w:val="0"/>
        </w:numPr>
        <w:tabs>
          <w:tab w:val="left" w:pos="0"/>
        </w:tabs>
        <w:suppressAutoHyphens/>
        <w:autoSpaceDN/>
        <w:adjustRightInd/>
        <w:rPr>
          <w:rStyle w:val="Hyperlink"/>
          <w:color w:val="000000"/>
          <w:szCs w:val="24"/>
          <w:u w:val="none"/>
        </w:rPr>
      </w:pPr>
      <w:r>
        <w:rPr>
          <w:rStyle w:val="Hyperlink"/>
          <w:color w:val="000000"/>
          <w:szCs w:val="24"/>
          <w:u w:val="none"/>
        </w:rPr>
        <w:t>2.2.5</w:t>
      </w:r>
      <w:r>
        <w:rPr>
          <w:rStyle w:val="Hyperlink"/>
          <w:color w:val="000000"/>
          <w:szCs w:val="24"/>
          <w:u w:val="none"/>
        </w:rPr>
        <w:tab/>
        <w:t>Closed Landfills</w:t>
      </w:r>
    </w:p>
    <w:p w:rsidR="00D276A9" w:rsidRDefault="00D276A9" w:rsidP="00D276A9">
      <w:pPr>
        <w:tabs>
          <w:tab w:val="left" w:pos="0"/>
        </w:tabs>
      </w:pPr>
    </w:p>
    <w:p w:rsidR="00D276A9" w:rsidRPr="000D2B0E" w:rsidRDefault="00D276A9" w:rsidP="00D276A9">
      <w:pPr>
        <w:tabs>
          <w:tab w:val="left" w:pos="0"/>
        </w:tabs>
        <w:rPr>
          <w:rStyle w:val="Hyperlink"/>
          <w:color w:val="000000"/>
          <w:sz w:val="24"/>
          <w:szCs w:val="24"/>
          <w:u w:val="none"/>
        </w:rPr>
      </w:pPr>
      <w:r w:rsidRPr="000D2B0E">
        <w:rPr>
          <w:rStyle w:val="Hyperlink"/>
          <w:color w:val="000000"/>
          <w:sz w:val="24"/>
          <w:szCs w:val="24"/>
          <w:u w:val="none"/>
        </w:rPr>
        <w:t>Prior to 1994</w:t>
      </w:r>
      <w:r w:rsidR="000D2B0E">
        <w:rPr>
          <w:rStyle w:val="Hyperlink"/>
          <w:color w:val="000000"/>
          <w:sz w:val="24"/>
          <w:szCs w:val="24"/>
          <w:u w:val="none"/>
        </w:rPr>
        <w:t>, the County operated two landfills (in County-owned</w:t>
      </w:r>
      <w:r w:rsidRPr="000D2B0E">
        <w:rPr>
          <w:rStyle w:val="Hyperlink"/>
          <w:color w:val="000000"/>
          <w:sz w:val="24"/>
          <w:szCs w:val="24"/>
          <w:u w:val="none"/>
        </w:rPr>
        <w:t xml:space="preserve"> gravel pits</w:t>
      </w:r>
      <w:r w:rsidR="000D2B0E">
        <w:rPr>
          <w:rStyle w:val="Hyperlink"/>
          <w:color w:val="000000"/>
          <w:sz w:val="24"/>
          <w:szCs w:val="24"/>
          <w:u w:val="none"/>
        </w:rPr>
        <w:t>)</w:t>
      </w:r>
      <w:r w:rsidRPr="000D2B0E">
        <w:rPr>
          <w:rStyle w:val="Hyperlink"/>
          <w:color w:val="000000"/>
          <w:sz w:val="24"/>
          <w:szCs w:val="24"/>
          <w:u w:val="none"/>
        </w:rPr>
        <w:t xml:space="preserve"> located near Newport on Deer Valley Road </w:t>
      </w:r>
      <w:r w:rsidR="000D2B0E">
        <w:rPr>
          <w:rStyle w:val="Hyperlink"/>
          <w:color w:val="000000"/>
          <w:sz w:val="24"/>
          <w:szCs w:val="24"/>
          <w:u w:val="none"/>
        </w:rPr>
        <w:t>(South County or Deer Valley Landfill</w:t>
      </w:r>
      <w:r w:rsidR="00856D0F">
        <w:rPr>
          <w:rStyle w:val="Hyperlink"/>
          <w:color w:val="000000"/>
          <w:sz w:val="24"/>
          <w:szCs w:val="24"/>
          <w:u w:val="none"/>
        </w:rPr>
        <w:t xml:space="preserve"> – refer to Figure 1-2</w:t>
      </w:r>
      <w:r w:rsidR="000D2B0E">
        <w:rPr>
          <w:rStyle w:val="Hyperlink"/>
          <w:color w:val="000000"/>
          <w:sz w:val="24"/>
          <w:szCs w:val="24"/>
          <w:u w:val="none"/>
        </w:rPr>
        <w:t xml:space="preserve">) and </w:t>
      </w:r>
      <w:r w:rsidRPr="000D2B0E">
        <w:rPr>
          <w:rStyle w:val="Hyperlink"/>
          <w:color w:val="000000"/>
          <w:sz w:val="24"/>
          <w:szCs w:val="24"/>
          <w:u w:val="none"/>
        </w:rPr>
        <w:t>near Ione on the Sullivan Lake Road</w:t>
      </w:r>
      <w:r w:rsidR="000D2B0E">
        <w:rPr>
          <w:rStyle w:val="Hyperlink"/>
          <w:color w:val="000000"/>
          <w:sz w:val="24"/>
          <w:szCs w:val="24"/>
          <w:u w:val="none"/>
        </w:rPr>
        <w:t xml:space="preserve"> (North County or Ione Landfill</w:t>
      </w:r>
      <w:r w:rsidR="00856D0F">
        <w:rPr>
          <w:rStyle w:val="Hyperlink"/>
          <w:color w:val="000000"/>
          <w:sz w:val="24"/>
          <w:szCs w:val="24"/>
          <w:u w:val="none"/>
        </w:rPr>
        <w:t xml:space="preserve"> – refer to Figure 1-6</w:t>
      </w:r>
      <w:r w:rsidR="000D2B0E">
        <w:rPr>
          <w:rStyle w:val="Hyperlink"/>
          <w:color w:val="000000"/>
          <w:sz w:val="24"/>
          <w:szCs w:val="24"/>
          <w:u w:val="none"/>
        </w:rPr>
        <w:t>)</w:t>
      </w:r>
      <w:r w:rsidRPr="000D2B0E">
        <w:rPr>
          <w:rStyle w:val="Hyperlink"/>
          <w:color w:val="000000"/>
          <w:sz w:val="24"/>
          <w:szCs w:val="24"/>
          <w:u w:val="none"/>
        </w:rPr>
        <w:t xml:space="preserve">.  The </w:t>
      </w:r>
      <w:r w:rsidR="000D2B0E">
        <w:rPr>
          <w:rStyle w:val="Hyperlink"/>
          <w:color w:val="000000"/>
          <w:sz w:val="24"/>
          <w:szCs w:val="24"/>
          <w:u w:val="none"/>
        </w:rPr>
        <w:t>County contracted with operators who</w:t>
      </w:r>
      <w:r w:rsidRPr="000D2B0E">
        <w:rPr>
          <w:rStyle w:val="Hyperlink"/>
          <w:color w:val="000000"/>
          <w:sz w:val="24"/>
          <w:szCs w:val="24"/>
          <w:u w:val="none"/>
        </w:rPr>
        <w:t xml:space="preserve"> collected fees, provided daily cover</w:t>
      </w:r>
      <w:r w:rsidR="000D2B0E">
        <w:rPr>
          <w:rStyle w:val="Hyperlink"/>
          <w:color w:val="000000"/>
          <w:sz w:val="24"/>
          <w:szCs w:val="24"/>
          <w:u w:val="none"/>
        </w:rPr>
        <w:t>,</w:t>
      </w:r>
      <w:r w:rsidRPr="000D2B0E">
        <w:rPr>
          <w:rStyle w:val="Hyperlink"/>
          <w:color w:val="000000"/>
          <w:sz w:val="24"/>
          <w:szCs w:val="24"/>
          <w:u w:val="none"/>
        </w:rPr>
        <w:t xml:space="preserve"> and had </w:t>
      </w:r>
      <w:r w:rsidR="000D2B0E">
        <w:rPr>
          <w:rStyle w:val="Hyperlink"/>
          <w:color w:val="000000"/>
          <w:sz w:val="24"/>
          <w:szCs w:val="24"/>
          <w:u w:val="none"/>
        </w:rPr>
        <w:t xml:space="preserve">salvage rights.  The landfills (each </w:t>
      </w:r>
      <w:r w:rsidRPr="000D2B0E">
        <w:rPr>
          <w:rStyle w:val="Hyperlink"/>
          <w:color w:val="000000"/>
          <w:sz w:val="24"/>
          <w:szCs w:val="24"/>
          <w:u w:val="none"/>
        </w:rPr>
        <w:t>about five acres in size</w:t>
      </w:r>
      <w:r w:rsidR="000D2B0E">
        <w:rPr>
          <w:rStyle w:val="Hyperlink"/>
          <w:color w:val="000000"/>
          <w:sz w:val="24"/>
          <w:szCs w:val="24"/>
          <w:u w:val="none"/>
        </w:rPr>
        <w:t xml:space="preserve"> and </w:t>
      </w:r>
      <w:r w:rsidRPr="000D2B0E">
        <w:rPr>
          <w:rStyle w:val="Hyperlink"/>
          <w:color w:val="000000"/>
          <w:sz w:val="24"/>
          <w:szCs w:val="24"/>
          <w:u w:val="none"/>
        </w:rPr>
        <w:t>with a rough estimate of 100,000 cubic yards of MSW in place</w:t>
      </w:r>
      <w:r w:rsidR="000D2B0E">
        <w:rPr>
          <w:rStyle w:val="Hyperlink"/>
          <w:color w:val="000000"/>
          <w:sz w:val="24"/>
          <w:szCs w:val="24"/>
          <w:u w:val="none"/>
        </w:rPr>
        <w:t xml:space="preserve">) </w:t>
      </w:r>
      <w:r w:rsidRPr="000D2B0E">
        <w:rPr>
          <w:rStyle w:val="Hyperlink"/>
          <w:color w:val="000000"/>
          <w:sz w:val="24"/>
          <w:szCs w:val="24"/>
          <w:u w:val="none"/>
        </w:rPr>
        <w:t xml:space="preserve">were closed </w:t>
      </w:r>
      <w:r w:rsidR="000D2B0E">
        <w:rPr>
          <w:rStyle w:val="Hyperlink"/>
          <w:color w:val="000000"/>
          <w:sz w:val="24"/>
          <w:szCs w:val="24"/>
          <w:u w:val="none"/>
        </w:rPr>
        <w:t>in 1994</w:t>
      </w:r>
      <w:r w:rsidR="00D40F63">
        <w:rPr>
          <w:rStyle w:val="Hyperlink"/>
          <w:color w:val="000000"/>
          <w:sz w:val="24"/>
          <w:szCs w:val="24"/>
          <w:u w:val="none"/>
        </w:rPr>
        <w:t>,</w:t>
      </w:r>
      <w:r w:rsidR="000D2B0E">
        <w:rPr>
          <w:rStyle w:val="Hyperlink"/>
          <w:color w:val="000000"/>
          <w:sz w:val="24"/>
          <w:szCs w:val="24"/>
          <w:u w:val="none"/>
        </w:rPr>
        <w:t xml:space="preserve"> under the requirements of Chapter 173-304</w:t>
      </w:r>
      <w:r w:rsidR="00D40F63">
        <w:rPr>
          <w:rStyle w:val="Hyperlink"/>
          <w:color w:val="000000"/>
          <w:sz w:val="24"/>
          <w:szCs w:val="24"/>
          <w:u w:val="none"/>
        </w:rPr>
        <w:t>-407</w:t>
      </w:r>
      <w:r w:rsidR="000D2B0E">
        <w:rPr>
          <w:rStyle w:val="Hyperlink"/>
          <w:color w:val="000000"/>
          <w:sz w:val="24"/>
          <w:szCs w:val="24"/>
          <w:u w:val="none"/>
        </w:rPr>
        <w:t xml:space="preserve"> WAC</w:t>
      </w:r>
      <w:r w:rsidR="00D40F63">
        <w:rPr>
          <w:rStyle w:val="Hyperlink"/>
          <w:color w:val="000000"/>
          <w:sz w:val="24"/>
          <w:szCs w:val="24"/>
          <w:u w:val="none"/>
        </w:rPr>
        <w:t xml:space="preserve"> (</w:t>
      </w:r>
      <w:r w:rsidRPr="000D2B0E">
        <w:rPr>
          <w:rStyle w:val="Hyperlink"/>
          <w:color w:val="000000"/>
          <w:sz w:val="24"/>
          <w:szCs w:val="24"/>
          <w:u w:val="none"/>
        </w:rPr>
        <w:t>grading, geomembrane</w:t>
      </w:r>
      <w:r w:rsidR="00D40F63">
        <w:rPr>
          <w:rStyle w:val="Hyperlink"/>
          <w:color w:val="000000"/>
          <w:sz w:val="24"/>
          <w:szCs w:val="24"/>
          <w:u w:val="none"/>
        </w:rPr>
        <w:t xml:space="preserve"> cover system</w:t>
      </w:r>
      <w:r w:rsidRPr="000D2B0E">
        <w:rPr>
          <w:rStyle w:val="Hyperlink"/>
          <w:color w:val="000000"/>
          <w:sz w:val="24"/>
          <w:szCs w:val="24"/>
          <w:u w:val="none"/>
        </w:rPr>
        <w:t xml:space="preserve">, </w:t>
      </w:r>
      <w:r w:rsidR="00D40F63">
        <w:rPr>
          <w:rStyle w:val="Hyperlink"/>
          <w:color w:val="000000"/>
          <w:sz w:val="24"/>
          <w:szCs w:val="24"/>
          <w:u w:val="none"/>
        </w:rPr>
        <w:t>seeded topsoil</w:t>
      </w:r>
      <w:r w:rsidRPr="000D2B0E">
        <w:rPr>
          <w:rStyle w:val="Hyperlink"/>
          <w:color w:val="000000"/>
          <w:sz w:val="24"/>
          <w:szCs w:val="24"/>
          <w:u w:val="none"/>
        </w:rPr>
        <w:t xml:space="preserve">, gas collection system, and groundwater </w:t>
      </w:r>
      <w:r w:rsidR="00D40F63">
        <w:rPr>
          <w:rStyle w:val="Hyperlink"/>
          <w:color w:val="000000"/>
          <w:sz w:val="24"/>
          <w:szCs w:val="24"/>
          <w:u w:val="none"/>
        </w:rPr>
        <w:t xml:space="preserve">monitoring </w:t>
      </w:r>
      <w:r w:rsidRPr="000D2B0E">
        <w:rPr>
          <w:rStyle w:val="Hyperlink"/>
          <w:color w:val="000000"/>
          <w:sz w:val="24"/>
          <w:szCs w:val="24"/>
          <w:u w:val="none"/>
        </w:rPr>
        <w:t>wells</w:t>
      </w:r>
      <w:r w:rsidR="00D40F63">
        <w:rPr>
          <w:rStyle w:val="Hyperlink"/>
          <w:color w:val="000000"/>
          <w:sz w:val="24"/>
          <w:szCs w:val="24"/>
          <w:u w:val="none"/>
        </w:rPr>
        <w:t>)</w:t>
      </w:r>
      <w:r w:rsidRPr="000D2B0E">
        <w:rPr>
          <w:rStyle w:val="Hyperlink"/>
          <w:color w:val="000000"/>
          <w:sz w:val="24"/>
          <w:szCs w:val="24"/>
          <w:u w:val="none"/>
        </w:rPr>
        <w:t xml:space="preserve">.  </w:t>
      </w:r>
    </w:p>
    <w:p w:rsidR="00D40F63" w:rsidRDefault="00D40F63" w:rsidP="00D276A9">
      <w:pPr>
        <w:tabs>
          <w:tab w:val="left" w:pos="0"/>
        </w:tabs>
        <w:rPr>
          <w:rStyle w:val="Hyperlink"/>
          <w:color w:val="000000"/>
          <w:sz w:val="24"/>
          <w:szCs w:val="24"/>
          <w:u w:val="none"/>
        </w:rPr>
      </w:pPr>
    </w:p>
    <w:p w:rsidR="00D276A9" w:rsidRPr="000D2B0E" w:rsidRDefault="00D276A9" w:rsidP="00D276A9">
      <w:pPr>
        <w:tabs>
          <w:tab w:val="left" w:pos="0"/>
        </w:tabs>
        <w:rPr>
          <w:rStyle w:val="Hyperlink"/>
          <w:color w:val="000000"/>
          <w:sz w:val="24"/>
          <w:szCs w:val="24"/>
          <w:u w:val="none"/>
        </w:rPr>
      </w:pPr>
      <w:r w:rsidRPr="000D2B0E">
        <w:rPr>
          <w:rStyle w:val="Hyperlink"/>
          <w:color w:val="000000"/>
          <w:sz w:val="24"/>
          <w:szCs w:val="24"/>
          <w:u w:val="none"/>
        </w:rPr>
        <w:t>Since closure of the two landfills</w:t>
      </w:r>
      <w:r w:rsidR="00D40F63">
        <w:rPr>
          <w:rStyle w:val="Hyperlink"/>
          <w:color w:val="000000"/>
          <w:sz w:val="24"/>
          <w:szCs w:val="24"/>
          <w:u w:val="none"/>
        </w:rPr>
        <w:t>,</w:t>
      </w:r>
      <w:r w:rsidRPr="000D2B0E">
        <w:rPr>
          <w:rStyle w:val="Hyperlink"/>
          <w:color w:val="000000"/>
          <w:sz w:val="24"/>
          <w:szCs w:val="24"/>
          <w:u w:val="none"/>
        </w:rPr>
        <w:t xml:space="preserve"> the County has endeavored to meet the requirements of post</w:t>
      </w:r>
      <w:r w:rsidR="00D40F63">
        <w:rPr>
          <w:rStyle w:val="Hyperlink"/>
          <w:color w:val="000000"/>
          <w:sz w:val="24"/>
          <w:szCs w:val="24"/>
          <w:u w:val="none"/>
        </w:rPr>
        <w:t>-</w:t>
      </w:r>
      <w:r w:rsidRPr="000D2B0E">
        <w:rPr>
          <w:rStyle w:val="Hyperlink"/>
          <w:color w:val="000000"/>
          <w:sz w:val="24"/>
          <w:szCs w:val="24"/>
          <w:u w:val="none"/>
        </w:rPr>
        <w:t xml:space="preserve"> closure monitoring within the challenges of limit</w:t>
      </w:r>
      <w:r w:rsidR="00D40F63">
        <w:rPr>
          <w:rStyle w:val="Hyperlink"/>
          <w:color w:val="000000"/>
          <w:sz w:val="24"/>
          <w:szCs w:val="24"/>
          <w:u w:val="none"/>
        </w:rPr>
        <w:t>ed</w:t>
      </w:r>
      <w:r w:rsidRPr="000D2B0E">
        <w:rPr>
          <w:rStyle w:val="Hyperlink"/>
          <w:color w:val="000000"/>
          <w:sz w:val="24"/>
          <w:szCs w:val="24"/>
          <w:u w:val="none"/>
        </w:rPr>
        <w:t xml:space="preserve"> staff and budget.  Additional downgradient groundwater wells were installed </w:t>
      </w:r>
      <w:r w:rsidR="00D40F63">
        <w:rPr>
          <w:rStyle w:val="Hyperlink"/>
          <w:color w:val="000000"/>
          <w:sz w:val="24"/>
          <w:szCs w:val="24"/>
          <w:u w:val="none"/>
        </w:rPr>
        <w:t xml:space="preserve">at both landfills </w:t>
      </w:r>
      <w:r w:rsidRPr="000D2B0E">
        <w:rPr>
          <w:rStyle w:val="Hyperlink"/>
          <w:color w:val="000000"/>
          <w:sz w:val="24"/>
          <w:szCs w:val="24"/>
          <w:u w:val="none"/>
        </w:rPr>
        <w:t>in 1999</w:t>
      </w:r>
      <w:r w:rsidR="00D40F63">
        <w:rPr>
          <w:rStyle w:val="Hyperlink"/>
          <w:color w:val="000000"/>
          <w:sz w:val="24"/>
          <w:szCs w:val="24"/>
          <w:u w:val="none"/>
        </w:rPr>
        <w:t>,</w:t>
      </w:r>
      <w:r w:rsidRPr="000D2B0E">
        <w:rPr>
          <w:rStyle w:val="Hyperlink"/>
          <w:color w:val="000000"/>
          <w:sz w:val="24"/>
          <w:szCs w:val="24"/>
          <w:u w:val="none"/>
        </w:rPr>
        <w:t xml:space="preserve"> with limited success</w:t>
      </w:r>
      <w:r w:rsidR="00D40F63">
        <w:rPr>
          <w:rStyle w:val="Hyperlink"/>
          <w:color w:val="000000"/>
          <w:sz w:val="24"/>
          <w:szCs w:val="24"/>
          <w:u w:val="none"/>
        </w:rPr>
        <w:t>;</w:t>
      </w:r>
      <w:r w:rsidRPr="000D2B0E">
        <w:rPr>
          <w:rStyle w:val="Hyperlink"/>
          <w:color w:val="000000"/>
          <w:sz w:val="24"/>
          <w:szCs w:val="24"/>
          <w:u w:val="none"/>
        </w:rPr>
        <w:t xml:space="preserve"> and groundwater monitoring has occurred on an intermittent basis</w:t>
      </w:r>
      <w:r w:rsidR="00834640">
        <w:rPr>
          <w:rStyle w:val="Hyperlink"/>
          <w:color w:val="000000"/>
          <w:sz w:val="24"/>
          <w:szCs w:val="24"/>
          <w:u w:val="none"/>
        </w:rPr>
        <w:t xml:space="preserve"> due to variable and seasonal lack of sufficient quantities of groundwater (Ione) and limited access to monitoring wells in the winter.  B</w:t>
      </w:r>
      <w:r w:rsidR="00D40F63">
        <w:rPr>
          <w:rStyle w:val="Hyperlink"/>
          <w:color w:val="000000"/>
          <w:sz w:val="24"/>
          <w:szCs w:val="24"/>
          <w:u w:val="none"/>
        </w:rPr>
        <w:t>oth landfills appear to be stabilizing:  the methane gas levels are</w:t>
      </w:r>
      <w:r w:rsidRPr="000D2B0E">
        <w:rPr>
          <w:rStyle w:val="Hyperlink"/>
          <w:color w:val="000000"/>
          <w:sz w:val="24"/>
          <w:szCs w:val="24"/>
          <w:u w:val="none"/>
        </w:rPr>
        <w:t xml:space="preserve"> to</w:t>
      </w:r>
      <w:r w:rsidR="00D40F63">
        <w:rPr>
          <w:rStyle w:val="Hyperlink"/>
          <w:color w:val="000000"/>
          <w:sz w:val="24"/>
          <w:szCs w:val="24"/>
          <w:u w:val="none"/>
        </w:rPr>
        <w:t xml:space="preserve">o low to be flared; no significant areas of settlement are observed; storm water runoff systems </w:t>
      </w:r>
      <w:r w:rsidRPr="000D2B0E">
        <w:rPr>
          <w:rStyle w:val="Hyperlink"/>
          <w:color w:val="000000"/>
          <w:sz w:val="24"/>
          <w:szCs w:val="24"/>
          <w:u w:val="none"/>
        </w:rPr>
        <w:t>have not received enough precipitation to pond water</w:t>
      </w:r>
      <w:r w:rsidR="00D40F63">
        <w:rPr>
          <w:rStyle w:val="Hyperlink"/>
          <w:color w:val="000000"/>
          <w:sz w:val="24"/>
          <w:szCs w:val="24"/>
          <w:u w:val="none"/>
        </w:rPr>
        <w:t>;</w:t>
      </w:r>
      <w:r w:rsidRPr="000D2B0E">
        <w:rPr>
          <w:rStyle w:val="Hyperlink"/>
          <w:color w:val="000000"/>
          <w:sz w:val="24"/>
          <w:szCs w:val="24"/>
          <w:u w:val="none"/>
        </w:rPr>
        <w:t xml:space="preserve"> and vegetative cov</w:t>
      </w:r>
      <w:r w:rsidR="00D40F63">
        <w:rPr>
          <w:rStyle w:val="Hyperlink"/>
          <w:color w:val="000000"/>
          <w:sz w:val="24"/>
          <w:szCs w:val="24"/>
          <w:u w:val="none"/>
        </w:rPr>
        <w:t>er is</w:t>
      </w:r>
      <w:r w:rsidRPr="000D2B0E">
        <w:rPr>
          <w:rStyle w:val="Hyperlink"/>
          <w:color w:val="000000"/>
          <w:sz w:val="24"/>
          <w:szCs w:val="24"/>
          <w:u w:val="none"/>
        </w:rPr>
        <w:t xml:space="preserve"> now well established with no erosion problems.  </w:t>
      </w:r>
    </w:p>
    <w:p w:rsidR="00DA58D2" w:rsidRDefault="00DA58D2" w:rsidP="00D276A9">
      <w:pPr>
        <w:pStyle w:val="Heading7"/>
        <w:numPr>
          <w:ilvl w:val="6"/>
          <w:numId w:val="0"/>
        </w:numPr>
        <w:tabs>
          <w:tab w:val="left" w:pos="0"/>
        </w:tabs>
        <w:suppressAutoHyphens/>
        <w:autoSpaceDN/>
        <w:adjustRightInd/>
        <w:textAlignment w:val="auto"/>
        <w:rPr>
          <w:rStyle w:val="Hyperlink"/>
          <w:color w:val="000000"/>
          <w:szCs w:val="24"/>
          <w:u w:val="none"/>
        </w:rPr>
      </w:pPr>
    </w:p>
    <w:p w:rsidR="00D276A9" w:rsidRPr="000D2B0E" w:rsidRDefault="00DA58D2" w:rsidP="00D276A9">
      <w:pPr>
        <w:pStyle w:val="Heading7"/>
        <w:numPr>
          <w:ilvl w:val="6"/>
          <w:numId w:val="0"/>
        </w:numPr>
        <w:tabs>
          <w:tab w:val="left" w:pos="0"/>
        </w:tabs>
        <w:suppressAutoHyphens/>
        <w:autoSpaceDN/>
        <w:adjustRightInd/>
        <w:textAlignment w:val="auto"/>
        <w:rPr>
          <w:rStyle w:val="Hyperlink"/>
          <w:color w:val="000000"/>
          <w:szCs w:val="24"/>
          <w:u w:val="none"/>
        </w:rPr>
      </w:pPr>
      <w:r>
        <w:rPr>
          <w:rStyle w:val="Hyperlink"/>
          <w:color w:val="000000"/>
          <w:szCs w:val="24"/>
          <w:u w:val="none"/>
        </w:rPr>
        <w:t>2.2.6</w:t>
      </w:r>
      <w:r>
        <w:rPr>
          <w:rStyle w:val="Hyperlink"/>
          <w:color w:val="000000"/>
          <w:szCs w:val="24"/>
          <w:u w:val="none"/>
        </w:rPr>
        <w:tab/>
        <w:t>Transfer Operations Staffing</w:t>
      </w:r>
    </w:p>
    <w:p w:rsidR="00D276A9" w:rsidRPr="00DA58D2" w:rsidRDefault="00D276A9" w:rsidP="00DA58D2">
      <w:pPr>
        <w:tabs>
          <w:tab w:val="left" w:pos="0"/>
        </w:tabs>
        <w:textAlignment w:val="auto"/>
        <w:rPr>
          <w:sz w:val="24"/>
        </w:rPr>
      </w:pPr>
      <w:r>
        <w:rPr>
          <w:sz w:val="24"/>
        </w:rPr>
        <w:tab/>
      </w:r>
      <w:r>
        <w:rPr>
          <w:sz w:val="24"/>
        </w:rPr>
        <w:tab/>
      </w:r>
      <w:r>
        <w:rPr>
          <w:sz w:val="24"/>
        </w:rPr>
        <w:tab/>
      </w:r>
      <w:r>
        <w:rPr>
          <w:sz w:val="24"/>
        </w:rPr>
        <w:tab/>
      </w:r>
      <w:r>
        <w:rPr>
          <w:sz w:val="24"/>
        </w:rPr>
        <w:tab/>
      </w:r>
    </w:p>
    <w:p w:rsidR="00D276A9" w:rsidRDefault="00D276A9" w:rsidP="00D276A9">
      <w:pPr>
        <w:rPr>
          <w:sz w:val="24"/>
        </w:rPr>
      </w:pPr>
      <w:r>
        <w:rPr>
          <w:sz w:val="24"/>
        </w:rPr>
        <w:t xml:space="preserve">The County has three </w:t>
      </w:r>
      <w:r w:rsidR="006D5398">
        <w:rPr>
          <w:sz w:val="24"/>
        </w:rPr>
        <w:t xml:space="preserve">(3) </w:t>
      </w:r>
      <w:r>
        <w:rPr>
          <w:sz w:val="24"/>
        </w:rPr>
        <w:t>public employees overseeing th</w:t>
      </w:r>
      <w:r w:rsidR="006D5398">
        <w:rPr>
          <w:sz w:val="24"/>
        </w:rPr>
        <w:t>e MSW facilities and operations:</w:t>
      </w:r>
    </w:p>
    <w:p w:rsidR="006D5398" w:rsidRDefault="006D5398" w:rsidP="00D276A9">
      <w:pPr>
        <w:rPr>
          <w:sz w:val="24"/>
        </w:rPr>
      </w:pPr>
    </w:p>
    <w:p w:rsidR="006D5398" w:rsidRDefault="006D5398" w:rsidP="0011066E">
      <w:pPr>
        <w:numPr>
          <w:ilvl w:val="0"/>
          <w:numId w:val="31"/>
        </w:numPr>
        <w:tabs>
          <w:tab w:val="left" w:pos="720"/>
        </w:tabs>
        <w:suppressAutoHyphens/>
        <w:autoSpaceDN/>
        <w:adjustRightInd/>
        <w:rPr>
          <w:sz w:val="24"/>
        </w:rPr>
      </w:pPr>
      <w:r>
        <w:rPr>
          <w:sz w:val="24"/>
        </w:rPr>
        <w:t xml:space="preserve">The </w:t>
      </w:r>
      <w:r w:rsidR="00D276A9">
        <w:rPr>
          <w:sz w:val="24"/>
        </w:rPr>
        <w:t>Public Works Director has overall responsibility for directing the solid waste operatio</w:t>
      </w:r>
      <w:r>
        <w:rPr>
          <w:sz w:val="24"/>
        </w:rPr>
        <w:t>ns and contract administration.</w:t>
      </w:r>
    </w:p>
    <w:p w:rsidR="00D276A9" w:rsidRDefault="00D276A9" w:rsidP="006D5398">
      <w:pPr>
        <w:suppressAutoHyphens/>
        <w:autoSpaceDN/>
        <w:adjustRightInd/>
        <w:ind w:left="360"/>
        <w:rPr>
          <w:sz w:val="24"/>
        </w:rPr>
      </w:pPr>
      <w:r>
        <w:rPr>
          <w:sz w:val="24"/>
        </w:rPr>
        <w:t xml:space="preserve"> </w:t>
      </w:r>
    </w:p>
    <w:p w:rsidR="006D5398" w:rsidRDefault="00D276A9" w:rsidP="0011066E">
      <w:pPr>
        <w:numPr>
          <w:ilvl w:val="0"/>
          <w:numId w:val="31"/>
        </w:numPr>
        <w:tabs>
          <w:tab w:val="left" w:pos="720"/>
        </w:tabs>
        <w:suppressAutoHyphens/>
        <w:autoSpaceDN/>
        <w:adjustRightInd/>
        <w:rPr>
          <w:sz w:val="24"/>
        </w:rPr>
      </w:pPr>
      <w:r>
        <w:rPr>
          <w:sz w:val="24"/>
        </w:rPr>
        <w:t xml:space="preserve">The </w:t>
      </w:r>
      <w:r w:rsidR="00AD5FCA">
        <w:rPr>
          <w:sz w:val="24"/>
        </w:rPr>
        <w:t xml:space="preserve">Moderate Risk Waste (MRW)/Recycling/Household Hazardous Waste (HHW) </w:t>
      </w:r>
      <w:r>
        <w:rPr>
          <w:sz w:val="24"/>
        </w:rPr>
        <w:t>Coordin</w:t>
      </w:r>
      <w:r w:rsidR="006D5398">
        <w:rPr>
          <w:sz w:val="24"/>
        </w:rPr>
        <w:t>ator is responsible for the day-to-</w:t>
      </w:r>
      <w:r>
        <w:rPr>
          <w:sz w:val="24"/>
        </w:rPr>
        <w:t xml:space="preserve">day operations of the household hazardous </w:t>
      </w:r>
      <w:r w:rsidR="006D5398">
        <w:rPr>
          <w:sz w:val="24"/>
        </w:rPr>
        <w:t>waste and recycling activities.</w:t>
      </w:r>
    </w:p>
    <w:p w:rsidR="00D276A9" w:rsidRDefault="00D276A9" w:rsidP="006D5398">
      <w:pPr>
        <w:suppressAutoHyphens/>
        <w:autoSpaceDN/>
        <w:adjustRightInd/>
        <w:rPr>
          <w:sz w:val="24"/>
        </w:rPr>
      </w:pPr>
      <w:r>
        <w:rPr>
          <w:sz w:val="24"/>
        </w:rPr>
        <w:t xml:space="preserve"> </w:t>
      </w:r>
    </w:p>
    <w:p w:rsidR="00D276A9" w:rsidRDefault="00AD5FCA" w:rsidP="0011066E">
      <w:pPr>
        <w:numPr>
          <w:ilvl w:val="0"/>
          <w:numId w:val="31"/>
        </w:numPr>
        <w:tabs>
          <w:tab w:val="left" w:pos="720"/>
        </w:tabs>
        <w:suppressAutoHyphens/>
        <w:autoSpaceDN/>
        <w:adjustRightInd/>
        <w:rPr>
          <w:sz w:val="24"/>
        </w:rPr>
      </w:pPr>
      <w:r>
        <w:rPr>
          <w:sz w:val="24"/>
        </w:rPr>
        <w:t>The Solid Waste Coordinator</w:t>
      </w:r>
      <w:r w:rsidR="00085C8E">
        <w:rPr>
          <w:sz w:val="24"/>
        </w:rPr>
        <w:t xml:space="preserve"> oversees </w:t>
      </w:r>
      <w:r w:rsidR="00537925">
        <w:rPr>
          <w:sz w:val="24"/>
        </w:rPr>
        <w:t xml:space="preserve">the day to day </w:t>
      </w:r>
      <w:r w:rsidR="00085C8E">
        <w:rPr>
          <w:sz w:val="24"/>
        </w:rPr>
        <w:t>solid waste operations</w:t>
      </w:r>
      <w:r w:rsidR="00537925">
        <w:rPr>
          <w:sz w:val="24"/>
        </w:rPr>
        <w:t>, grants,</w:t>
      </w:r>
      <w:r w:rsidR="00085C8E">
        <w:rPr>
          <w:sz w:val="24"/>
        </w:rPr>
        <w:t xml:space="preserve"> and</w:t>
      </w:r>
      <w:r w:rsidR="00D276A9">
        <w:rPr>
          <w:sz w:val="24"/>
        </w:rPr>
        <w:t xml:space="preserve"> account</w:t>
      </w:r>
      <w:r w:rsidR="00537925">
        <w:rPr>
          <w:sz w:val="24"/>
        </w:rPr>
        <w:t xml:space="preserve"> receivables and payables</w:t>
      </w:r>
      <w:r w:rsidR="00D276A9">
        <w:rPr>
          <w:sz w:val="24"/>
        </w:rPr>
        <w:t xml:space="preserve">.    </w:t>
      </w:r>
    </w:p>
    <w:p w:rsidR="00D276A9" w:rsidRDefault="00D276A9" w:rsidP="00D276A9"/>
    <w:p w:rsidR="00D276A9" w:rsidRDefault="00D276A9" w:rsidP="00D276A9">
      <w:pPr>
        <w:rPr>
          <w:sz w:val="24"/>
        </w:rPr>
      </w:pPr>
      <w:r>
        <w:rPr>
          <w:sz w:val="24"/>
        </w:rPr>
        <w:t>The Operation</w:t>
      </w:r>
      <w:r w:rsidR="006D5398">
        <w:rPr>
          <w:sz w:val="24"/>
        </w:rPr>
        <w:t>s</w:t>
      </w:r>
      <w:r>
        <w:rPr>
          <w:sz w:val="24"/>
        </w:rPr>
        <w:t xml:space="preserve"> Contractor has up to five </w:t>
      </w:r>
      <w:r w:rsidR="006D5398">
        <w:rPr>
          <w:sz w:val="24"/>
        </w:rPr>
        <w:t xml:space="preserve">(5) </w:t>
      </w:r>
      <w:r>
        <w:rPr>
          <w:sz w:val="24"/>
        </w:rPr>
        <w:t>employees working as operators and attendants of th</w:t>
      </w:r>
      <w:r w:rsidR="006D5398">
        <w:rPr>
          <w:sz w:val="24"/>
        </w:rPr>
        <w:t>e MSW facilities and operations:</w:t>
      </w:r>
    </w:p>
    <w:p w:rsidR="006D5398" w:rsidRDefault="006D5398" w:rsidP="00D276A9">
      <w:pPr>
        <w:rPr>
          <w:sz w:val="24"/>
        </w:rPr>
      </w:pPr>
    </w:p>
    <w:p w:rsidR="00D276A9" w:rsidRDefault="00D276A9" w:rsidP="0011066E">
      <w:pPr>
        <w:numPr>
          <w:ilvl w:val="0"/>
          <w:numId w:val="32"/>
        </w:numPr>
        <w:tabs>
          <w:tab w:val="left" w:pos="720"/>
        </w:tabs>
        <w:suppressAutoHyphens/>
        <w:autoSpaceDN/>
        <w:adjustRightInd/>
        <w:rPr>
          <w:sz w:val="24"/>
        </w:rPr>
      </w:pPr>
      <w:r>
        <w:rPr>
          <w:sz w:val="24"/>
        </w:rPr>
        <w:t>Contractor provides up to two</w:t>
      </w:r>
      <w:r w:rsidR="006D5398">
        <w:rPr>
          <w:sz w:val="24"/>
        </w:rPr>
        <w:t xml:space="preserve"> (2) driver/</w:t>
      </w:r>
      <w:r>
        <w:rPr>
          <w:sz w:val="24"/>
        </w:rPr>
        <w:t xml:space="preserve">operators, using a backhoe </w:t>
      </w:r>
      <w:r w:rsidR="006D5398">
        <w:rPr>
          <w:sz w:val="24"/>
        </w:rPr>
        <w:t xml:space="preserve">to compact MSW in the trailers </w:t>
      </w:r>
      <w:r>
        <w:rPr>
          <w:sz w:val="24"/>
        </w:rPr>
        <w:t xml:space="preserve">and hauling MSW to the rail yard in </w:t>
      </w:r>
      <w:smartTag w:uri="urn:schemas-microsoft-com:office:smarttags" w:element="place">
        <w:smartTag w:uri="urn:schemas-microsoft-com:office:smarttags" w:element="City">
          <w:r>
            <w:rPr>
              <w:sz w:val="24"/>
            </w:rPr>
            <w:t>Spokane</w:t>
          </w:r>
        </w:smartTag>
      </w:smartTag>
      <w:r>
        <w:rPr>
          <w:sz w:val="24"/>
        </w:rPr>
        <w:t>.  The operators also use a roll off truck to move solid waste and recyclables between the drop box site and the transfer station and to various collection locations.</w:t>
      </w:r>
    </w:p>
    <w:p w:rsidR="006D5398" w:rsidRDefault="006D5398" w:rsidP="006D5398">
      <w:pPr>
        <w:tabs>
          <w:tab w:val="left" w:pos="720"/>
        </w:tabs>
        <w:suppressAutoHyphens/>
        <w:autoSpaceDN/>
        <w:adjustRightInd/>
        <w:rPr>
          <w:sz w:val="24"/>
        </w:rPr>
      </w:pPr>
    </w:p>
    <w:p w:rsidR="00D276A9" w:rsidRDefault="00D276A9" w:rsidP="0011066E">
      <w:pPr>
        <w:numPr>
          <w:ilvl w:val="0"/>
          <w:numId w:val="32"/>
        </w:numPr>
        <w:tabs>
          <w:tab w:val="left" w:pos="720"/>
        </w:tabs>
        <w:suppressAutoHyphens/>
        <w:autoSpaceDN/>
        <w:adjustRightInd/>
        <w:rPr>
          <w:sz w:val="24"/>
        </w:rPr>
      </w:pPr>
      <w:r>
        <w:rPr>
          <w:sz w:val="24"/>
        </w:rPr>
        <w:t>The Contractor also pr</w:t>
      </w:r>
      <w:r w:rsidR="006D5398">
        <w:rPr>
          <w:sz w:val="24"/>
        </w:rPr>
        <w:t xml:space="preserve">ovides one full time attendant </w:t>
      </w:r>
      <w:r>
        <w:rPr>
          <w:sz w:val="24"/>
        </w:rPr>
        <w:t xml:space="preserve">at South County </w:t>
      </w:r>
      <w:r w:rsidR="006D5398">
        <w:rPr>
          <w:sz w:val="24"/>
        </w:rPr>
        <w:t xml:space="preserve">(Deer Valley) </w:t>
      </w:r>
      <w:r>
        <w:rPr>
          <w:sz w:val="24"/>
        </w:rPr>
        <w:t>Transfer Facilit</w:t>
      </w:r>
      <w:r w:rsidR="006D5398">
        <w:rPr>
          <w:sz w:val="24"/>
        </w:rPr>
        <w:t>y and two (2) part time attendants--</w:t>
      </w:r>
      <w:r>
        <w:rPr>
          <w:sz w:val="24"/>
        </w:rPr>
        <w:t>one each at Central</w:t>
      </w:r>
      <w:r w:rsidR="006D5398">
        <w:rPr>
          <w:sz w:val="24"/>
        </w:rPr>
        <w:t xml:space="preserve"> (Usk)</w:t>
      </w:r>
      <w:r>
        <w:rPr>
          <w:sz w:val="24"/>
        </w:rPr>
        <w:t xml:space="preserve"> and North County</w:t>
      </w:r>
      <w:r w:rsidR="006D5398">
        <w:rPr>
          <w:sz w:val="24"/>
        </w:rPr>
        <w:t xml:space="preserve"> (Ione) Drop Box Sites</w:t>
      </w:r>
      <w:r>
        <w:rPr>
          <w:sz w:val="24"/>
        </w:rPr>
        <w:t>.</w:t>
      </w:r>
    </w:p>
    <w:p w:rsidR="00D276A9" w:rsidRDefault="00D276A9" w:rsidP="00D276A9"/>
    <w:p w:rsidR="008C7657" w:rsidRDefault="008C7657" w:rsidP="00D276A9"/>
    <w:p w:rsidR="00387B42" w:rsidRDefault="008C7657" w:rsidP="00D276A9">
      <w:pPr>
        <w:rPr>
          <w:b/>
          <w:bCs/>
          <w:sz w:val="24"/>
        </w:rPr>
      </w:pPr>
      <w:r>
        <w:rPr>
          <w:b/>
          <w:bCs/>
          <w:sz w:val="24"/>
        </w:rPr>
        <w:t>2.3</w:t>
      </w:r>
      <w:r>
        <w:rPr>
          <w:b/>
          <w:bCs/>
          <w:sz w:val="24"/>
        </w:rPr>
        <w:tab/>
        <w:t>KEY ISSUES</w:t>
      </w:r>
    </w:p>
    <w:p w:rsidR="008C7657" w:rsidRDefault="008C7657" w:rsidP="008C7657">
      <w:pPr>
        <w:rPr>
          <w:b/>
          <w:bCs/>
          <w:sz w:val="24"/>
        </w:rPr>
      </w:pPr>
    </w:p>
    <w:p w:rsidR="008C7657" w:rsidRDefault="008C7657" w:rsidP="001C2624">
      <w:pPr>
        <w:numPr>
          <w:ilvl w:val="0"/>
          <w:numId w:val="64"/>
        </w:numPr>
        <w:tabs>
          <w:tab w:val="clear" w:pos="720"/>
          <w:tab w:val="num" w:pos="360"/>
        </w:tabs>
        <w:ind w:left="360"/>
        <w:textAlignment w:val="auto"/>
        <w:rPr>
          <w:sz w:val="24"/>
          <w:szCs w:val="24"/>
        </w:rPr>
      </w:pPr>
      <w:r>
        <w:rPr>
          <w:sz w:val="24"/>
          <w:szCs w:val="24"/>
        </w:rPr>
        <w:t xml:space="preserve">The previous recommendations for MSW evaluated at least four transfer options and three construction alternatives.  Construction alternatives evaluated in the original SWMP included various size bottom-lined landfills and building a waste-to-energy plant and/or a mixed use composter.  These alternatives for the small county waste stream are not economic, due to both capital and operational expenditures and dependence upon little or unknown technologies.  Transfer alternatives considered truck transfer to Stevens County Landfill or Spokane County Waste to Energy Plant but are not possible due to capacity consideration and flow control ordinances.  Truck transport to other regional landfills was also determined to be less economic than the current truck rail bimodal option.       </w:t>
      </w:r>
    </w:p>
    <w:p w:rsidR="008C7657" w:rsidRDefault="008C7657" w:rsidP="00FE6FBE">
      <w:pPr>
        <w:rPr>
          <w:b/>
          <w:bCs/>
          <w:sz w:val="24"/>
        </w:rPr>
      </w:pPr>
    </w:p>
    <w:p w:rsidR="008C7657" w:rsidRPr="008C7657" w:rsidRDefault="008C7657" w:rsidP="001C2624">
      <w:pPr>
        <w:numPr>
          <w:ilvl w:val="0"/>
          <w:numId w:val="64"/>
        </w:numPr>
        <w:tabs>
          <w:tab w:val="clear" w:pos="720"/>
          <w:tab w:val="num" w:pos="360"/>
        </w:tabs>
        <w:ind w:left="360"/>
        <w:rPr>
          <w:sz w:val="24"/>
          <w:szCs w:val="24"/>
        </w:rPr>
      </w:pPr>
      <w:r w:rsidRPr="008C7657">
        <w:rPr>
          <w:sz w:val="24"/>
          <w:szCs w:val="24"/>
        </w:rPr>
        <w:t xml:space="preserve">The County is operating with the minimum number of public employees and the Operations Contractor is endeavoring to operate the facilities at the lowest cost, with the least number of employees.  As an alternative to the current condition, other public staffing alternatives should be considered to lower MSW handling and disposal costs (through increased recycling and reduction activities).  </w:t>
      </w:r>
    </w:p>
    <w:p w:rsidR="008C7657" w:rsidRDefault="008C7657" w:rsidP="00FE6FBE">
      <w:pPr>
        <w:rPr>
          <w:b/>
          <w:bCs/>
          <w:sz w:val="24"/>
        </w:rPr>
      </w:pPr>
    </w:p>
    <w:p w:rsidR="008C7657" w:rsidRPr="008C7657" w:rsidRDefault="008C7657" w:rsidP="001C2624">
      <w:pPr>
        <w:numPr>
          <w:ilvl w:val="0"/>
          <w:numId w:val="64"/>
        </w:numPr>
        <w:tabs>
          <w:tab w:val="clear" w:pos="720"/>
          <w:tab w:val="num" w:pos="360"/>
        </w:tabs>
        <w:ind w:left="360"/>
        <w:rPr>
          <w:bCs/>
          <w:sz w:val="24"/>
        </w:rPr>
      </w:pPr>
      <w:r>
        <w:rPr>
          <w:bCs/>
          <w:sz w:val="24"/>
        </w:rPr>
        <w:t xml:space="preserve">Economic sustainability of the solid waste management system has always been a challenge for the County.  Tipping fees have not been able to maintain the program without grant assistance and </w:t>
      </w:r>
      <w:r w:rsidR="00DF0692">
        <w:rPr>
          <w:bCs/>
          <w:sz w:val="24"/>
        </w:rPr>
        <w:t xml:space="preserve">with </w:t>
      </w:r>
      <w:r>
        <w:rPr>
          <w:bCs/>
          <w:sz w:val="24"/>
        </w:rPr>
        <w:t>minimizing staff and program operational costs.</w:t>
      </w:r>
    </w:p>
    <w:p w:rsidR="008C7657" w:rsidRDefault="008C7657" w:rsidP="008C7657">
      <w:pPr>
        <w:rPr>
          <w:b/>
          <w:bCs/>
          <w:sz w:val="24"/>
        </w:rPr>
      </w:pPr>
    </w:p>
    <w:p w:rsidR="00DF0692" w:rsidRDefault="00DF0692" w:rsidP="008C7657">
      <w:pPr>
        <w:rPr>
          <w:b/>
          <w:bCs/>
          <w:sz w:val="24"/>
        </w:rPr>
      </w:pPr>
    </w:p>
    <w:p w:rsidR="00062D69" w:rsidRDefault="008C7657" w:rsidP="008C7657">
      <w:pPr>
        <w:rPr>
          <w:b/>
          <w:bCs/>
          <w:sz w:val="24"/>
        </w:rPr>
      </w:pPr>
      <w:r>
        <w:rPr>
          <w:b/>
          <w:bCs/>
          <w:sz w:val="24"/>
        </w:rPr>
        <w:t>2.4</w:t>
      </w:r>
      <w:r>
        <w:rPr>
          <w:b/>
          <w:bCs/>
          <w:sz w:val="24"/>
        </w:rPr>
        <w:tab/>
      </w:r>
      <w:r w:rsidR="00062D69">
        <w:rPr>
          <w:b/>
          <w:bCs/>
          <w:sz w:val="24"/>
        </w:rPr>
        <w:t>ALTERNATIVES</w:t>
      </w:r>
    </w:p>
    <w:p w:rsidR="00062D69" w:rsidRDefault="00062D69" w:rsidP="00062D69">
      <w:pPr>
        <w:rPr>
          <w:b/>
          <w:bCs/>
          <w:sz w:val="24"/>
        </w:rPr>
      </w:pP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00"/>
      </w:tblPr>
      <w:tblGrid>
        <w:gridCol w:w="1627"/>
        <w:gridCol w:w="2891"/>
        <w:gridCol w:w="5058"/>
      </w:tblGrid>
      <w:tr w:rsidR="008C7657" w:rsidRPr="00C44030" w:rsidTr="00F175DD">
        <w:tc>
          <w:tcPr>
            <w:tcW w:w="1627" w:type="dxa"/>
            <w:shd w:val="clear" w:color="auto" w:fill="auto"/>
          </w:tcPr>
          <w:p w:rsidR="00EE0989" w:rsidRPr="00F175DD" w:rsidRDefault="00EE0989" w:rsidP="00BB7A94">
            <w:pPr>
              <w:rPr>
                <w:b/>
              </w:rPr>
            </w:pPr>
            <w:r w:rsidRPr="00F175DD">
              <w:rPr>
                <w:b/>
              </w:rPr>
              <w:t>Facility and</w:t>
            </w:r>
            <w:r w:rsidR="008C7657" w:rsidRPr="00F175DD">
              <w:rPr>
                <w:b/>
              </w:rPr>
              <w:t xml:space="preserve"> Equipment</w:t>
            </w:r>
          </w:p>
        </w:tc>
        <w:tc>
          <w:tcPr>
            <w:tcW w:w="2891" w:type="dxa"/>
            <w:shd w:val="clear" w:color="auto" w:fill="auto"/>
          </w:tcPr>
          <w:p w:rsidR="008C7657" w:rsidRDefault="009223DD" w:rsidP="00BB7A94">
            <w:r>
              <w:t>Improve efficiency and cost-effectiveness of solid waste collection, processing, and transport of MSW</w:t>
            </w:r>
            <w:r w:rsidR="00EE0989">
              <w:t>.</w:t>
            </w:r>
          </w:p>
          <w:p w:rsidR="00CF160B" w:rsidRDefault="00CF160B" w:rsidP="00BB7A94"/>
          <w:p w:rsidR="00CF160B" w:rsidRPr="00502326" w:rsidRDefault="00CF160B" w:rsidP="00BB7A94">
            <w:r>
              <w:t>Maximize MSW diversion (recycling).</w:t>
            </w:r>
          </w:p>
        </w:tc>
        <w:tc>
          <w:tcPr>
            <w:tcW w:w="5058" w:type="dxa"/>
            <w:shd w:val="clear" w:color="auto" w:fill="auto"/>
          </w:tcPr>
          <w:p w:rsidR="008C7657" w:rsidRDefault="00EE0989" w:rsidP="00F175DD">
            <w:pPr>
              <w:numPr>
                <w:ilvl w:val="0"/>
                <w:numId w:val="44"/>
              </w:numPr>
            </w:pPr>
            <w:r>
              <w:t>Collect inert waste and construct an inert waste landfill at South County Transfer Station.</w:t>
            </w:r>
          </w:p>
          <w:p w:rsidR="00EE0989" w:rsidRDefault="00EE0989" w:rsidP="00F175DD">
            <w:pPr>
              <w:numPr>
                <w:ilvl w:val="0"/>
                <w:numId w:val="44"/>
              </w:numPr>
            </w:pPr>
            <w:r>
              <w:t>Baler and building for recyclable materials</w:t>
            </w:r>
            <w:r w:rsidR="00CF160B">
              <w:t xml:space="preserve"> at the South County Transfer Station.</w:t>
            </w:r>
          </w:p>
          <w:p w:rsidR="00CF160B" w:rsidRDefault="00CF160B" w:rsidP="00F175DD">
            <w:pPr>
              <w:numPr>
                <w:ilvl w:val="0"/>
                <w:numId w:val="44"/>
              </w:numPr>
            </w:pPr>
            <w:r>
              <w:t>CDL diversion area at the South County Transfer Station.</w:t>
            </w:r>
          </w:p>
          <w:p w:rsidR="006372D7" w:rsidRDefault="00CF160B" w:rsidP="00F175DD">
            <w:pPr>
              <w:numPr>
                <w:ilvl w:val="0"/>
                <w:numId w:val="44"/>
              </w:numPr>
            </w:pPr>
            <w:r>
              <w:t>Facility modifications for improved site security at Usk Drop Box Site</w:t>
            </w:r>
            <w:r w:rsidR="006372D7">
              <w:t>.</w:t>
            </w:r>
          </w:p>
          <w:p w:rsidR="006372D7" w:rsidRDefault="006372D7" w:rsidP="00F175DD">
            <w:pPr>
              <w:numPr>
                <w:ilvl w:val="0"/>
                <w:numId w:val="44"/>
              </w:numPr>
            </w:pPr>
            <w:r>
              <w:t>Scale at Usk Drop Box Site</w:t>
            </w:r>
          </w:p>
          <w:p w:rsidR="00CF160B" w:rsidRDefault="006372D7" w:rsidP="00F175DD">
            <w:pPr>
              <w:numPr>
                <w:ilvl w:val="0"/>
                <w:numId w:val="44"/>
              </w:numPr>
            </w:pPr>
            <w:r>
              <w:t>Develop a railcar loading facility, with</w:t>
            </w:r>
            <w:r w:rsidR="004B41C3">
              <w:t xml:space="preserve"> POVA, as an alternative for truck transport of solid waste.</w:t>
            </w:r>
          </w:p>
          <w:p w:rsidR="00CF160B" w:rsidRPr="00C44030" w:rsidRDefault="00CF160B" w:rsidP="00EE0989"/>
        </w:tc>
      </w:tr>
      <w:tr w:rsidR="008C7657" w:rsidRPr="00C44030" w:rsidTr="00F175DD">
        <w:tc>
          <w:tcPr>
            <w:tcW w:w="1627" w:type="dxa"/>
            <w:shd w:val="clear" w:color="auto" w:fill="auto"/>
          </w:tcPr>
          <w:p w:rsidR="008C7657" w:rsidRPr="00F175DD" w:rsidRDefault="00EE0989" w:rsidP="00BB7A94">
            <w:pPr>
              <w:rPr>
                <w:b/>
              </w:rPr>
            </w:pPr>
            <w:r w:rsidRPr="00F175DD">
              <w:rPr>
                <w:b/>
              </w:rPr>
              <w:t>Operations and Public Education</w:t>
            </w:r>
          </w:p>
        </w:tc>
        <w:tc>
          <w:tcPr>
            <w:tcW w:w="2891" w:type="dxa"/>
            <w:shd w:val="clear" w:color="auto" w:fill="auto"/>
          </w:tcPr>
          <w:p w:rsidR="00CF160B" w:rsidRDefault="00CF160B" w:rsidP="00CF160B">
            <w:r>
              <w:t>Improve efficiency and cost-effectiveness of solid waste collection, processing, and transport of MSW.</w:t>
            </w:r>
          </w:p>
          <w:p w:rsidR="00CF160B" w:rsidRDefault="00CF160B" w:rsidP="00CF160B"/>
          <w:p w:rsidR="008C7657" w:rsidRPr="00502326" w:rsidRDefault="00CF160B" w:rsidP="00CF160B">
            <w:r>
              <w:t>Maximize MSW diversion (recycling).</w:t>
            </w:r>
          </w:p>
        </w:tc>
        <w:tc>
          <w:tcPr>
            <w:tcW w:w="5058" w:type="dxa"/>
            <w:shd w:val="clear" w:color="auto" w:fill="auto"/>
          </w:tcPr>
          <w:p w:rsidR="008C7657" w:rsidRDefault="00CF160B" w:rsidP="00F175DD">
            <w:pPr>
              <w:numPr>
                <w:ilvl w:val="0"/>
                <w:numId w:val="45"/>
              </w:numPr>
            </w:pPr>
            <w:r>
              <w:t>Evaluate public staffing alternatives for the transfer station and drop box sites.</w:t>
            </w:r>
          </w:p>
          <w:p w:rsidR="00A75AA8" w:rsidRDefault="00CF160B" w:rsidP="00F175DD">
            <w:pPr>
              <w:numPr>
                <w:ilvl w:val="0"/>
                <w:numId w:val="45"/>
              </w:numPr>
            </w:pPr>
            <w:r>
              <w:t>Improve site layout and signage at Ione Drop Box site to optimize recycling loads.</w:t>
            </w:r>
          </w:p>
          <w:p w:rsidR="004B41C3" w:rsidRDefault="004B41C3" w:rsidP="00F175DD">
            <w:pPr>
              <w:numPr>
                <w:ilvl w:val="0"/>
                <w:numId w:val="45"/>
              </w:numPr>
            </w:pPr>
            <w:r>
              <w:t>Evaluate adjusting transfer station schedules and access restrictions to mitigate after-hours dumping.</w:t>
            </w:r>
          </w:p>
          <w:p w:rsidR="004B41C3" w:rsidRDefault="004B41C3" w:rsidP="00F175DD">
            <w:pPr>
              <w:numPr>
                <w:ilvl w:val="0"/>
                <w:numId w:val="45"/>
              </w:numPr>
            </w:pPr>
            <w:r>
              <w:t>Evaluate operational changes to remove more recyclables from solid waste collected by franchise haulers.</w:t>
            </w:r>
          </w:p>
          <w:p w:rsidR="004B41C3" w:rsidRDefault="004B41C3" w:rsidP="00F175DD">
            <w:pPr>
              <w:numPr>
                <w:ilvl w:val="0"/>
                <w:numId w:val="45"/>
              </w:numPr>
            </w:pPr>
            <w:r>
              <w:t>Evaluate curbside recycling collection strategies.</w:t>
            </w:r>
          </w:p>
          <w:p w:rsidR="004B41C3" w:rsidRDefault="004B41C3" w:rsidP="00F175DD">
            <w:pPr>
              <w:numPr>
                <w:ilvl w:val="0"/>
                <w:numId w:val="45"/>
              </w:numPr>
            </w:pPr>
            <w:r>
              <w:t>Evaluate offsite recycling collection strategies.</w:t>
            </w:r>
          </w:p>
          <w:p w:rsidR="006372D7" w:rsidRDefault="004B41C3" w:rsidP="004B41C3">
            <w:pPr>
              <w:numPr>
                <w:ilvl w:val="0"/>
                <w:numId w:val="45"/>
              </w:numPr>
            </w:pPr>
            <w:r>
              <w:t>Develop public education materials, related to solid waste management within the County, for distribution at the facilities and other venues (County Fair, schools, Courthouse, etc.).</w:t>
            </w:r>
          </w:p>
          <w:p w:rsidR="004B41C3" w:rsidRDefault="004B41C3" w:rsidP="004B41C3">
            <w:pPr>
              <w:numPr>
                <w:ilvl w:val="0"/>
                <w:numId w:val="45"/>
              </w:numPr>
            </w:pPr>
            <w:r>
              <w:t>Coordinate school tours of the facilities.</w:t>
            </w:r>
          </w:p>
          <w:p w:rsidR="00633985" w:rsidRDefault="00633985" w:rsidP="004B41C3">
            <w:pPr>
              <w:numPr>
                <w:ilvl w:val="0"/>
                <w:numId w:val="45"/>
              </w:numPr>
            </w:pPr>
            <w:r>
              <w:t>Evaluate computerized scaling at all three facilities.</w:t>
            </w:r>
          </w:p>
          <w:p w:rsidR="00A80606" w:rsidRDefault="00A80606"/>
        </w:tc>
      </w:tr>
      <w:tr w:rsidR="008C7657" w:rsidRPr="00C44030" w:rsidTr="00F175DD">
        <w:tc>
          <w:tcPr>
            <w:tcW w:w="1627" w:type="dxa"/>
            <w:shd w:val="clear" w:color="auto" w:fill="auto"/>
          </w:tcPr>
          <w:p w:rsidR="008C7657" w:rsidRPr="00F175DD" w:rsidRDefault="008C7657" w:rsidP="00BB7A94">
            <w:pPr>
              <w:rPr>
                <w:b/>
              </w:rPr>
            </w:pPr>
            <w:r w:rsidRPr="00F175DD">
              <w:rPr>
                <w:b/>
              </w:rPr>
              <w:t>Program and Administrative</w:t>
            </w:r>
          </w:p>
          <w:p w:rsidR="008C7657" w:rsidRPr="00F175DD" w:rsidRDefault="008C7657" w:rsidP="00BB7A94">
            <w:pPr>
              <w:rPr>
                <w:b/>
              </w:rPr>
            </w:pPr>
          </w:p>
          <w:p w:rsidR="008C7657" w:rsidRPr="00F175DD" w:rsidRDefault="008C7657" w:rsidP="00BB7A94">
            <w:pPr>
              <w:rPr>
                <w:b/>
              </w:rPr>
            </w:pPr>
          </w:p>
        </w:tc>
        <w:tc>
          <w:tcPr>
            <w:tcW w:w="2891" w:type="dxa"/>
            <w:shd w:val="clear" w:color="auto" w:fill="auto"/>
          </w:tcPr>
          <w:p w:rsidR="008C7657" w:rsidRPr="00502326" w:rsidRDefault="00EE0989" w:rsidP="00BB7A94">
            <w:r>
              <w:t>Develop and maintain an economically sustainable solid waste management program.</w:t>
            </w:r>
          </w:p>
        </w:tc>
        <w:tc>
          <w:tcPr>
            <w:tcW w:w="5058" w:type="dxa"/>
            <w:shd w:val="clear" w:color="auto" w:fill="auto"/>
          </w:tcPr>
          <w:p w:rsidR="008C7657" w:rsidRDefault="00CF160B" w:rsidP="00F175DD">
            <w:pPr>
              <w:numPr>
                <w:ilvl w:val="0"/>
                <w:numId w:val="46"/>
              </w:numPr>
            </w:pPr>
            <w:r>
              <w:t>Evaluate a Flow Control Ordinance for the County.</w:t>
            </w:r>
          </w:p>
          <w:p w:rsidR="00CF160B" w:rsidRDefault="00CF160B" w:rsidP="00F175DD">
            <w:pPr>
              <w:numPr>
                <w:ilvl w:val="0"/>
                <w:numId w:val="46"/>
              </w:numPr>
            </w:pPr>
            <w:r>
              <w:t>Assess the tipping fees and mechanisms for adjustment.</w:t>
            </w:r>
          </w:p>
          <w:p w:rsidR="00CF160B" w:rsidRDefault="00C75959" w:rsidP="00F175DD">
            <w:pPr>
              <w:numPr>
                <w:ilvl w:val="0"/>
                <w:numId w:val="46"/>
              </w:numPr>
            </w:pPr>
            <w:r>
              <w:t xml:space="preserve">Continue to seek </w:t>
            </w:r>
            <w:r w:rsidR="00CF160B">
              <w:t>grant funding opportunities.</w:t>
            </w:r>
          </w:p>
          <w:p w:rsidR="00C75959" w:rsidRDefault="00C75959" w:rsidP="00F175DD">
            <w:pPr>
              <w:numPr>
                <w:ilvl w:val="0"/>
                <w:numId w:val="46"/>
              </w:numPr>
            </w:pPr>
            <w:r>
              <w:t>Evaluate the need for program fees</w:t>
            </w:r>
            <w:r w:rsidR="00D438A5">
              <w:t xml:space="preserve"> and minimum transaction fees</w:t>
            </w:r>
            <w:r>
              <w:t>.</w:t>
            </w:r>
          </w:p>
          <w:p w:rsidR="00C75959" w:rsidRDefault="00C75959" w:rsidP="00F175DD">
            <w:pPr>
              <w:numPr>
                <w:ilvl w:val="0"/>
                <w:numId w:val="46"/>
              </w:numPr>
            </w:pPr>
            <w:r>
              <w:t>Evaluate disposal and operations contract options.</w:t>
            </w:r>
          </w:p>
          <w:p w:rsidR="00A75AA8" w:rsidRDefault="00A75AA8" w:rsidP="00F175DD">
            <w:pPr>
              <w:numPr>
                <w:ilvl w:val="0"/>
                <w:numId w:val="46"/>
              </w:numPr>
            </w:pPr>
            <w:r>
              <w:t xml:space="preserve">Evaluate post-closure monitoring requirements for closed </w:t>
            </w:r>
            <w:smartTag w:uri="urn:schemas-microsoft-com:office:smarttags" w:element="place">
              <w:smartTag w:uri="urn:schemas-microsoft-com:office:smarttags" w:element="PlaceName">
                <w:r>
                  <w:t>Deer</w:t>
                </w:r>
              </w:smartTag>
              <w:r>
                <w:t xml:space="preserve"> </w:t>
              </w:r>
              <w:smartTag w:uri="urn:schemas-microsoft-com:office:smarttags" w:element="PlaceType">
                <w:r>
                  <w:t>Valley</w:t>
                </w:r>
              </w:smartTag>
            </w:smartTag>
            <w:r>
              <w:t xml:space="preserve"> and Ione Landfills</w:t>
            </w:r>
            <w:r w:rsidR="004B41C3">
              <w:t>, and financial assurance under WAC 173-304</w:t>
            </w:r>
            <w:r>
              <w:t>.</w:t>
            </w:r>
          </w:p>
          <w:p w:rsidR="00C75959" w:rsidRDefault="00C75959" w:rsidP="00CF160B"/>
        </w:tc>
      </w:tr>
    </w:tbl>
    <w:p w:rsidR="00D276A9" w:rsidRDefault="00D276A9" w:rsidP="00D276A9">
      <w:pPr>
        <w:textAlignment w:val="auto"/>
        <w:rPr>
          <w:b/>
          <w:bCs/>
        </w:rPr>
      </w:pPr>
    </w:p>
    <w:p w:rsidR="00D276A9" w:rsidRPr="00C75959" w:rsidRDefault="00EC18D8" w:rsidP="00D276A9">
      <w:pPr>
        <w:pStyle w:val="Heading7"/>
        <w:numPr>
          <w:ilvl w:val="6"/>
          <w:numId w:val="0"/>
        </w:numPr>
        <w:tabs>
          <w:tab w:val="left" w:pos="0"/>
        </w:tabs>
        <w:suppressAutoHyphens/>
        <w:autoSpaceDN/>
        <w:adjustRightInd/>
        <w:rPr>
          <w:szCs w:val="24"/>
        </w:rPr>
      </w:pPr>
      <w:r>
        <w:rPr>
          <w:szCs w:val="24"/>
        </w:rPr>
        <w:br w:type="page"/>
      </w:r>
      <w:r w:rsidR="00C75959" w:rsidRPr="00C75959">
        <w:rPr>
          <w:szCs w:val="24"/>
        </w:rPr>
        <w:t>2.5</w:t>
      </w:r>
      <w:r w:rsidR="00D276A9" w:rsidRPr="00C75959">
        <w:rPr>
          <w:szCs w:val="24"/>
        </w:rPr>
        <w:tab/>
        <w:t xml:space="preserve">RECOMMENDATIONS  </w:t>
      </w:r>
    </w:p>
    <w:p w:rsidR="00D276A9" w:rsidRDefault="00D276A9" w:rsidP="00D276A9">
      <w:pPr>
        <w:pStyle w:val="BodyText"/>
      </w:pPr>
    </w:p>
    <w:p w:rsidR="004B41C3" w:rsidRDefault="004B41C3" w:rsidP="00D276A9">
      <w:pPr>
        <w:pStyle w:val="BodyText"/>
      </w:pPr>
      <w:r>
        <w:t>The Solid Waste Advisory Committee (SWAC) reviewed the alternatives summarized in Section 2.4 and recommended the following to Pend Oreille County for further action and implementation:</w:t>
      </w:r>
    </w:p>
    <w:p w:rsidR="00633985" w:rsidRDefault="00633985" w:rsidP="00D276A9">
      <w:pPr>
        <w:pStyle w:val="BodyText"/>
      </w:pPr>
    </w:p>
    <w:p w:rsidR="00380CDF" w:rsidRDefault="004931E9">
      <w:pPr>
        <w:pStyle w:val="BodyText"/>
        <w:rPr>
          <w:b/>
          <w:u w:val="single"/>
        </w:rPr>
      </w:pPr>
      <w:r>
        <w:rPr>
          <w:b/>
          <w:u w:val="single"/>
        </w:rPr>
        <w:t>2.5.1</w:t>
      </w:r>
      <w:r>
        <w:rPr>
          <w:b/>
          <w:u w:val="single"/>
        </w:rPr>
        <w:tab/>
      </w:r>
      <w:r w:rsidR="00FB0DA7" w:rsidRPr="00FB0DA7">
        <w:rPr>
          <w:b/>
          <w:u w:val="single"/>
        </w:rPr>
        <w:t>Facility and Equipment Recommendations</w:t>
      </w:r>
    </w:p>
    <w:p w:rsidR="00A80606" w:rsidRDefault="00A80606">
      <w:pPr>
        <w:pStyle w:val="BodyText"/>
        <w:ind w:left="720"/>
      </w:pPr>
    </w:p>
    <w:p w:rsidR="00A80606" w:rsidRDefault="00FB0DA7">
      <w:pPr>
        <w:numPr>
          <w:ilvl w:val="0"/>
          <w:numId w:val="88"/>
        </w:numPr>
        <w:rPr>
          <w:sz w:val="24"/>
          <w:szCs w:val="24"/>
        </w:rPr>
      </w:pPr>
      <w:r w:rsidRPr="00FB0DA7">
        <w:rPr>
          <w:b/>
          <w:sz w:val="24"/>
          <w:szCs w:val="24"/>
        </w:rPr>
        <w:t>Alternative 2</w:t>
      </w:r>
      <w:r w:rsidR="00633985">
        <w:rPr>
          <w:sz w:val="24"/>
          <w:szCs w:val="24"/>
        </w:rPr>
        <w:t>:</w:t>
      </w:r>
      <w:r w:rsidR="00633985">
        <w:rPr>
          <w:sz w:val="24"/>
          <w:szCs w:val="24"/>
        </w:rPr>
        <w:tab/>
      </w:r>
      <w:r w:rsidRPr="00FB0DA7">
        <w:rPr>
          <w:sz w:val="24"/>
          <w:szCs w:val="24"/>
        </w:rPr>
        <w:t>Baler and building for recyclable materials at the South County Transfer Station.</w:t>
      </w:r>
    </w:p>
    <w:p w:rsidR="00A80606" w:rsidRDefault="00FB0DA7">
      <w:pPr>
        <w:numPr>
          <w:ilvl w:val="0"/>
          <w:numId w:val="88"/>
        </w:numPr>
        <w:rPr>
          <w:sz w:val="24"/>
          <w:szCs w:val="24"/>
        </w:rPr>
      </w:pPr>
      <w:r w:rsidRPr="00FB0DA7">
        <w:rPr>
          <w:b/>
          <w:sz w:val="24"/>
          <w:szCs w:val="24"/>
        </w:rPr>
        <w:t>Alternative 3</w:t>
      </w:r>
      <w:r w:rsidR="00633985">
        <w:rPr>
          <w:sz w:val="24"/>
          <w:szCs w:val="24"/>
        </w:rPr>
        <w:t>:</w:t>
      </w:r>
      <w:r w:rsidR="00633985">
        <w:rPr>
          <w:sz w:val="24"/>
          <w:szCs w:val="24"/>
        </w:rPr>
        <w:tab/>
      </w:r>
      <w:r w:rsidRPr="00FB0DA7">
        <w:rPr>
          <w:sz w:val="24"/>
          <w:szCs w:val="24"/>
        </w:rPr>
        <w:t>CDL diversion area at the South County Transfer Station.</w:t>
      </w:r>
    </w:p>
    <w:p w:rsidR="00A80606" w:rsidRDefault="00FB0DA7">
      <w:pPr>
        <w:numPr>
          <w:ilvl w:val="0"/>
          <w:numId w:val="88"/>
        </w:numPr>
        <w:rPr>
          <w:sz w:val="24"/>
          <w:szCs w:val="24"/>
        </w:rPr>
      </w:pPr>
      <w:r w:rsidRPr="00FB0DA7">
        <w:rPr>
          <w:b/>
          <w:sz w:val="24"/>
          <w:szCs w:val="24"/>
        </w:rPr>
        <w:t>Alternative 4</w:t>
      </w:r>
      <w:r w:rsidR="00633985">
        <w:rPr>
          <w:sz w:val="24"/>
          <w:szCs w:val="24"/>
        </w:rPr>
        <w:t>:</w:t>
      </w:r>
      <w:r w:rsidR="00633985">
        <w:rPr>
          <w:sz w:val="24"/>
          <w:szCs w:val="24"/>
        </w:rPr>
        <w:tab/>
      </w:r>
      <w:r w:rsidRPr="00FB0DA7">
        <w:rPr>
          <w:sz w:val="24"/>
          <w:szCs w:val="24"/>
        </w:rPr>
        <w:t>Facility modifications for improved site security at Usk Drop Box Site.</w:t>
      </w:r>
    </w:p>
    <w:p w:rsidR="00A80606" w:rsidRDefault="00FB0DA7">
      <w:pPr>
        <w:numPr>
          <w:ilvl w:val="0"/>
          <w:numId w:val="88"/>
        </w:numPr>
        <w:rPr>
          <w:sz w:val="24"/>
          <w:szCs w:val="24"/>
        </w:rPr>
      </w:pPr>
      <w:r w:rsidRPr="00FB0DA7">
        <w:rPr>
          <w:b/>
          <w:sz w:val="24"/>
          <w:szCs w:val="24"/>
        </w:rPr>
        <w:t>Alternative 5</w:t>
      </w:r>
      <w:r w:rsidR="00633985">
        <w:rPr>
          <w:sz w:val="24"/>
          <w:szCs w:val="24"/>
        </w:rPr>
        <w:t>:</w:t>
      </w:r>
      <w:r w:rsidR="00633985">
        <w:rPr>
          <w:sz w:val="24"/>
          <w:szCs w:val="24"/>
        </w:rPr>
        <w:tab/>
      </w:r>
      <w:r w:rsidRPr="00FB0DA7">
        <w:rPr>
          <w:sz w:val="24"/>
          <w:szCs w:val="24"/>
        </w:rPr>
        <w:t>Scale at Usk Drop Box Site</w:t>
      </w:r>
    </w:p>
    <w:p w:rsidR="00A80606" w:rsidRDefault="00A80606">
      <w:pPr>
        <w:pStyle w:val="BodyText"/>
        <w:ind w:left="720"/>
      </w:pPr>
    </w:p>
    <w:p w:rsidR="00380CDF" w:rsidRDefault="004931E9">
      <w:pPr>
        <w:pStyle w:val="BodyText"/>
        <w:rPr>
          <w:b/>
          <w:u w:val="single"/>
        </w:rPr>
      </w:pPr>
      <w:r>
        <w:rPr>
          <w:b/>
          <w:u w:val="single"/>
        </w:rPr>
        <w:t>2.5.2</w:t>
      </w:r>
      <w:r>
        <w:rPr>
          <w:b/>
          <w:u w:val="single"/>
        </w:rPr>
        <w:tab/>
      </w:r>
      <w:r w:rsidR="00FB0DA7" w:rsidRPr="00FB0DA7">
        <w:rPr>
          <w:b/>
          <w:u w:val="single"/>
        </w:rPr>
        <w:t>Operations and Public Education Recommendations</w:t>
      </w:r>
    </w:p>
    <w:p w:rsidR="00A80606" w:rsidRDefault="00A80606">
      <w:pPr>
        <w:pStyle w:val="BodyText"/>
        <w:ind w:left="720"/>
      </w:pPr>
    </w:p>
    <w:p w:rsidR="00A80606" w:rsidRDefault="00FB0DA7">
      <w:pPr>
        <w:numPr>
          <w:ilvl w:val="0"/>
          <w:numId w:val="86"/>
        </w:numPr>
        <w:rPr>
          <w:sz w:val="24"/>
          <w:szCs w:val="24"/>
        </w:rPr>
      </w:pPr>
      <w:r w:rsidRPr="00FB0DA7">
        <w:rPr>
          <w:b/>
          <w:sz w:val="24"/>
          <w:szCs w:val="24"/>
        </w:rPr>
        <w:t>Alternative 1</w:t>
      </w:r>
      <w:r w:rsidRPr="00FB0DA7">
        <w:rPr>
          <w:sz w:val="24"/>
          <w:szCs w:val="24"/>
        </w:rPr>
        <w:t>:</w:t>
      </w:r>
      <w:r w:rsidRPr="00FB0DA7">
        <w:rPr>
          <w:sz w:val="24"/>
          <w:szCs w:val="24"/>
        </w:rPr>
        <w:tab/>
        <w:t>Evaluate public staffing alternatives for the transfer station and drop box sites.</w:t>
      </w:r>
    </w:p>
    <w:p w:rsidR="00A80606" w:rsidRDefault="00FB0DA7">
      <w:pPr>
        <w:numPr>
          <w:ilvl w:val="0"/>
          <w:numId w:val="86"/>
        </w:numPr>
        <w:rPr>
          <w:sz w:val="24"/>
          <w:szCs w:val="24"/>
        </w:rPr>
      </w:pPr>
      <w:r w:rsidRPr="00FB0DA7">
        <w:rPr>
          <w:b/>
          <w:sz w:val="24"/>
          <w:szCs w:val="24"/>
        </w:rPr>
        <w:t>Alternative 2</w:t>
      </w:r>
      <w:r w:rsidR="001041ED">
        <w:rPr>
          <w:sz w:val="24"/>
          <w:szCs w:val="24"/>
        </w:rPr>
        <w:t>:</w:t>
      </w:r>
      <w:r w:rsidR="001041ED">
        <w:rPr>
          <w:sz w:val="24"/>
          <w:szCs w:val="24"/>
        </w:rPr>
        <w:tab/>
      </w:r>
      <w:r w:rsidRPr="00FB0DA7">
        <w:rPr>
          <w:sz w:val="24"/>
          <w:szCs w:val="24"/>
        </w:rPr>
        <w:t>Improve site layout and signage at Ione Drop Box site to optimize recycling loads.</w:t>
      </w:r>
    </w:p>
    <w:p w:rsidR="00A80606" w:rsidRDefault="00FB0DA7">
      <w:pPr>
        <w:numPr>
          <w:ilvl w:val="0"/>
          <w:numId w:val="86"/>
        </w:numPr>
        <w:rPr>
          <w:sz w:val="24"/>
          <w:szCs w:val="24"/>
        </w:rPr>
      </w:pPr>
      <w:r w:rsidRPr="00FB0DA7">
        <w:rPr>
          <w:b/>
          <w:sz w:val="24"/>
          <w:szCs w:val="24"/>
        </w:rPr>
        <w:t>Alternative 6</w:t>
      </w:r>
      <w:r w:rsidR="001041ED">
        <w:rPr>
          <w:sz w:val="24"/>
          <w:szCs w:val="24"/>
        </w:rPr>
        <w:t>:</w:t>
      </w:r>
      <w:r w:rsidR="001041ED">
        <w:rPr>
          <w:sz w:val="24"/>
          <w:szCs w:val="24"/>
        </w:rPr>
        <w:tab/>
      </w:r>
      <w:r w:rsidRPr="00FB0DA7">
        <w:rPr>
          <w:sz w:val="24"/>
          <w:szCs w:val="24"/>
        </w:rPr>
        <w:t>Evaluate offsite recycling collection strategies.</w:t>
      </w:r>
    </w:p>
    <w:p w:rsidR="00A80606" w:rsidRDefault="00FB0DA7">
      <w:pPr>
        <w:numPr>
          <w:ilvl w:val="0"/>
          <w:numId w:val="86"/>
        </w:numPr>
        <w:rPr>
          <w:sz w:val="24"/>
          <w:szCs w:val="24"/>
        </w:rPr>
      </w:pPr>
      <w:r w:rsidRPr="00FB0DA7">
        <w:rPr>
          <w:b/>
          <w:sz w:val="24"/>
          <w:szCs w:val="24"/>
        </w:rPr>
        <w:t>Alternative 7</w:t>
      </w:r>
      <w:r w:rsidR="001041ED">
        <w:rPr>
          <w:sz w:val="24"/>
          <w:szCs w:val="24"/>
        </w:rPr>
        <w:t>:</w:t>
      </w:r>
      <w:r w:rsidR="001041ED">
        <w:rPr>
          <w:sz w:val="24"/>
          <w:szCs w:val="24"/>
        </w:rPr>
        <w:tab/>
      </w:r>
      <w:r w:rsidRPr="00FB0DA7">
        <w:rPr>
          <w:sz w:val="24"/>
          <w:szCs w:val="24"/>
        </w:rPr>
        <w:t>Develop public education materials, related to solid waste management within the County, for distribution at the facilities and other venues (County Fair, schools, Courthouse, etc.).</w:t>
      </w:r>
    </w:p>
    <w:p w:rsidR="00A80606" w:rsidRDefault="00FB0DA7">
      <w:pPr>
        <w:numPr>
          <w:ilvl w:val="0"/>
          <w:numId w:val="86"/>
        </w:numPr>
        <w:rPr>
          <w:szCs w:val="24"/>
        </w:rPr>
      </w:pPr>
      <w:r w:rsidRPr="00FB0DA7">
        <w:rPr>
          <w:b/>
          <w:sz w:val="24"/>
          <w:szCs w:val="24"/>
        </w:rPr>
        <w:t>Alternative 9</w:t>
      </w:r>
      <w:r w:rsidR="001041ED">
        <w:rPr>
          <w:sz w:val="24"/>
          <w:szCs w:val="24"/>
        </w:rPr>
        <w:t>:</w:t>
      </w:r>
      <w:r w:rsidR="001041ED">
        <w:rPr>
          <w:sz w:val="24"/>
          <w:szCs w:val="24"/>
        </w:rPr>
        <w:tab/>
      </w:r>
      <w:r w:rsidRPr="00FB0DA7">
        <w:rPr>
          <w:sz w:val="24"/>
          <w:szCs w:val="24"/>
        </w:rPr>
        <w:t>Evaluate computerized scaling at all three facilities.</w:t>
      </w:r>
    </w:p>
    <w:p w:rsidR="00A80606" w:rsidRDefault="00A80606">
      <w:pPr>
        <w:pStyle w:val="BodyText"/>
        <w:ind w:left="720"/>
      </w:pPr>
    </w:p>
    <w:p w:rsidR="00380CDF" w:rsidRDefault="004931E9">
      <w:pPr>
        <w:pStyle w:val="BodyText"/>
        <w:rPr>
          <w:b/>
          <w:u w:val="single"/>
        </w:rPr>
      </w:pPr>
      <w:r>
        <w:rPr>
          <w:b/>
          <w:u w:val="single"/>
        </w:rPr>
        <w:t>2.5.3</w:t>
      </w:r>
      <w:r>
        <w:rPr>
          <w:b/>
          <w:u w:val="single"/>
        </w:rPr>
        <w:tab/>
      </w:r>
      <w:r w:rsidR="00FB0DA7" w:rsidRPr="00FB0DA7">
        <w:rPr>
          <w:b/>
          <w:u w:val="single"/>
        </w:rPr>
        <w:t>Program and Administrative Recommendations</w:t>
      </w:r>
    </w:p>
    <w:p w:rsidR="00A80606" w:rsidRDefault="00A80606">
      <w:pPr>
        <w:rPr>
          <w:sz w:val="24"/>
          <w:szCs w:val="24"/>
        </w:rPr>
      </w:pPr>
    </w:p>
    <w:p w:rsidR="00A80606" w:rsidRDefault="00FB0DA7">
      <w:pPr>
        <w:numPr>
          <w:ilvl w:val="0"/>
          <w:numId w:val="89"/>
        </w:numPr>
        <w:rPr>
          <w:sz w:val="24"/>
          <w:szCs w:val="24"/>
        </w:rPr>
      </w:pPr>
      <w:r w:rsidRPr="00FB0DA7">
        <w:rPr>
          <w:b/>
          <w:sz w:val="24"/>
          <w:szCs w:val="24"/>
        </w:rPr>
        <w:t>Alternative 2</w:t>
      </w:r>
      <w:r w:rsidR="001041ED">
        <w:rPr>
          <w:sz w:val="24"/>
          <w:szCs w:val="24"/>
        </w:rPr>
        <w:t>:</w:t>
      </w:r>
      <w:r w:rsidR="001041ED">
        <w:rPr>
          <w:sz w:val="24"/>
          <w:szCs w:val="24"/>
        </w:rPr>
        <w:tab/>
      </w:r>
      <w:r w:rsidRPr="00FB0DA7">
        <w:rPr>
          <w:sz w:val="24"/>
          <w:szCs w:val="24"/>
        </w:rPr>
        <w:t>Assess the tipping fees and mechanisms for adjustment.</w:t>
      </w:r>
    </w:p>
    <w:p w:rsidR="00A80606" w:rsidRDefault="00FB0DA7">
      <w:pPr>
        <w:numPr>
          <w:ilvl w:val="0"/>
          <w:numId w:val="89"/>
        </w:numPr>
        <w:rPr>
          <w:sz w:val="24"/>
          <w:szCs w:val="24"/>
        </w:rPr>
      </w:pPr>
      <w:r w:rsidRPr="00FB0DA7">
        <w:rPr>
          <w:b/>
          <w:sz w:val="24"/>
          <w:szCs w:val="24"/>
        </w:rPr>
        <w:t>Alternative 3</w:t>
      </w:r>
      <w:r w:rsidR="001041ED">
        <w:rPr>
          <w:sz w:val="24"/>
          <w:szCs w:val="24"/>
        </w:rPr>
        <w:t>:</w:t>
      </w:r>
      <w:r w:rsidR="001041ED">
        <w:rPr>
          <w:sz w:val="24"/>
          <w:szCs w:val="24"/>
        </w:rPr>
        <w:tab/>
      </w:r>
      <w:r w:rsidRPr="00FB0DA7">
        <w:rPr>
          <w:sz w:val="24"/>
          <w:szCs w:val="24"/>
        </w:rPr>
        <w:t>Continue to seek grant funding opportunities.</w:t>
      </w:r>
    </w:p>
    <w:p w:rsidR="00A80606" w:rsidRDefault="00FB0DA7">
      <w:pPr>
        <w:numPr>
          <w:ilvl w:val="0"/>
          <w:numId w:val="89"/>
        </w:numPr>
        <w:rPr>
          <w:sz w:val="24"/>
          <w:szCs w:val="24"/>
        </w:rPr>
      </w:pPr>
      <w:r w:rsidRPr="00FB0DA7">
        <w:rPr>
          <w:b/>
          <w:sz w:val="24"/>
          <w:szCs w:val="24"/>
        </w:rPr>
        <w:t>Alternative 4</w:t>
      </w:r>
      <w:r w:rsidR="001041ED">
        <w:rPr>
          <w:sz w:val="24"/>
          <w:szCs w:val="24"/>
        </w:rPr>
        <w:t>:</w:t>
      </w:r>
      <w:r w:rsidR="001041ED">
        <w:rPr>
          <w:sz w:val="24"/>
          <w:szCs w:val="24"/>
        </w:rPr>
        <w:tab/>
      </w:r>
      <w:r w:rsidRPr="00FB0DA7">
        <w:rPr>
          <w:sz w:val="24"/>
          <w:szCs w:val="24"/>
        </w:rPr>
        <w:t>Evaluate the need for program fees and minimum transaction fees.</w:t>
      </w:r>
    </w:p>
    <w:p w:rsidR="00A80606" w:rsidRDefault="00FB0DA7">
      <w:pPr>
        <w:numPr>
          <w:ilvl w:val="0"/>
          <w:numId w:val="89"/>
        </w:numPr>
        <w:rPr>
          <w:sz w:val="24"/>
          <w:szCs w:val="24"/>
        </w:rPr>
      </w:pPr>
      <w:r w:rsidRPr="00FB0DA7">
        <w:rPr>
          <w:b/>
          <w:sz w:val="24"/>
          <w:szCs w:val="24"/>
        </w:rPr>
        <w:t>Alternative 5</w:t>
      </w:r>
      <w:r w:rsidR="001041ED">
        <w:rPr>
          <w:sz w:val="24"/>
          <w:szCs w:val="24"/>
        </w:rPr>
        <w:t>:</w:t>
      </w:r>
      <w:r w:rsidR="001041ED">
        <w:rPr>
          <w:sz w:val="24"/>
          <w:szCs w:val="24"/>
        </w:rPr>
        <w:tab/>
      </w:r>
      <w:r w:rsidRPr="00FB0DA7">
        <w:rPr>
          <w:sz w:val="24"/>
          <w:szCs w:val="24"/>
        </w:rPr>
        <w:t>Evaluate disposal and operations contract options.</w:t>
      </w:r>
    </w:p>
    <w:p w:rsidR="00A80606" w:rsidRDefault="00FB0DA7">
      <w:pPr>
        <w:numPr>
          <w:ilvl w:val="0"/>
          <w:numId w:val="89"/>
        </w:numPr>
        <w:rPr>
          <w:sz w:val="24"/>
          <w:szCs w:val="24"/>
        </w:rPr>
      </w:pPr>
      <w:r w:rsidRPr="00FB0DA7">
        <w:rPr>
          <w:b/>
          <w:sz w:val="24"/>
          <w:szCs w:val="24"/>
        </w:rPr>
        <w:t>Alternative 6</w:t>
      </w:r>
      <w:r w:rsidR="001041ED">
        <w:rPr>
          <w:sz w:val="24"/>
          <w:szCs w:val="24"/>
        </w:rPr>
        <w:t>:</w:t>
      </w:r>
      <w:r w:rsidR="001041ED">
        <w:rPr>
          <w:sz w:val="24"/>
          <w:szCs w:val="24"/>
        </w:rPr>
        <w:tab/>
      </w:r>
      <w:r w:rsidRPr="00FB0DA7">
        <w:rPr>
          <w:sz w:val="24"/>
          <w:szCs w:val="24"/>
        </w:rPr>
        <w:t>Evaluate post-closure monitoring requirements for closed Deer Valley and Ione Landfills, and financial assurance under WAC 173-304.</w:t>
      </w:r>
    </w:p>
    <w:p w:rsidR="00CA225E" w:rsidRDefault="00CC519B">
      <w:pPr>
        <w:pStyle w:val="BodyText"/>
        <w:jc w:val="center"/>
        <w:rPr>
          <w:b/>
          <w:sz w:val="28"/>
          <w:szCs w:val="28"/>
        </w:rPr>
      </w:pPr>
      <w:r>
        <w:rPr>
          <w:b/>
        </w:rPr>
        <w:br w:type="page"/>
      </w:r>
      <w:smartTag w:uri="urn:schemas-microsoft-com:office:smarttags" w:element="place">
        <w:smartTag w:uri="urn:schemas-microsoft-com:office:smarttags" w:element="PlaceName">
          <w:r w:rsidR="007002DB" w:rsidRPr="00CC519B">
            <w:rPr>
              <w:b/>
              <w:sz w:val="28"/>
              <w:szCs w:val="28"/>
            </w:rPr>
            <w:t>Pend Oreille</w:t>
          </w:r>
        </w:smartTag>
        <w:r w:rsidR="007002DB" w:rsidRPr="00CC519B">
          <w:rPr>
            <w:b/>
            <w:sz w:val="28"/>
            <w:szCs w:val="28"/>
          </w:rPr>
          <w:t xml:space="preserve"> </w:t>
        </w:r>
        <w:smartTag w:uri="urn:schemas-microsoft-com:office:smarttags" w:element="PlaceType">
          <w:r w:rsidR="007002DB" w:rsidRPr="00CC519B">
            <w:rPr>
              <w:b/>
              <w:sz w:val="28"/>
              <w:szCs w:val="28"/>
            </w:rPr>
            <w:t>County</w:t>
          </w:r>
        </w:smartTag>
      </w:smartTag>
    </w:p>
    <w:p w:rsidR="007002DB" w:rsidRDefault="007002DB" w:rsidP="007002DB">
      <w:pPr>
        <w:pStyle w:val="Heading1"/>
        <w:rPr>
          <w:sz w:val="24"/>
        </w:rPr>
      </w:pPr>
      <w:r>
        <w:t>Soli</w:t>
      </w:r>
      <w:r w:rsidR="00220E4A">
        <w:t xml:space="preserve">d Waste Management </w:t>
      </w:r>
      <w:r>
        <w:t>Plan Update</w:t>
      </w:r>
    </w:p>
    <w:p w:rsidR="007002DB" w:rsidRDefault="007002DB" w:rsidP="007002DB">
      <w:pPr>
        <w:pStyle w:val="Heading1"/>
      </w:pPr>
    </w:p>
    <w:p w:rsidR="007002DB" w:rsidRDefault="00A009DD" w:rsidP="007002DB">
      <w:pPr>
        <w:pStyle w:val="Heading1"/>
        <w:rPr>
          <w:b w:val="0"/>
          <w:bCs w:val="0"/>
        </w:rPr>
      </w:pPr>
      <w:r>
        <w:rPr>
          <w:b w:val="0"/>
          <w:bCs w:val="0"/>
          <w:noProof/>
        </w:rPr>
        <w:pict>
          <v:line id="_x0000_s1041" style="position:absolute;left:0;text-align:left;z-index:251654656" from="1.05pt,5.2pt" to="451.05pt,5.2pt" strokeweight="3pt">
            <v:stroke linestyle="thinThin"/>
          </v:line>
        </w:pict>
      </w:r>
    </w:p>
    <w:p w:rsidR="007002DB" w:rsidRPr="00942544" w:rsidRDefault="007002DB" w:rsidP="007002DB">
      <w:pPr>
        <w:pStyle w:val="Heading1"/>
        <w:rPr>
          <w:szCs w:val="28"/>
          <w:u w:val="single"/>
        </w:rPr>
      </w:pPr>
      <w:r w:rsidRPr="00942544">
        <w:rPr>
          <w:u w:val="single"/>
        </w:rPr>
        <w:t>Section 3</w:t>
      </w:r>
      <w:r w:rsidR="00082FEC">
        <w:rPr>
          <w:u w:val="single"/>
        </w:rPr>
        <w:t>.0</w:t>
      </w:r>
    </w:p>
    <w:p w:rsidR="00CA225E" w:rsidRDefault="007002DB">
      <w:pPr>
        <w:pStyle w:val="Heading2"/>
      </w:pPr>
      <w:r w:rsidRPr="00A275C3">
        <w:t>RECYCLING and WASTE REDUCTION</w:t>
      </w:r>
    </w:p>
    <w:p w:rsidR="007002DB" w:rsidRPr="00A275C3" w:rsidRDefault="007002DB" w:rsidP="007002DB">
      <w:pPr>
        <w:rPr>
          <w:sz w:val="24"/>
          <w:szCs w:val="24"/>
        </w:rPr>
      </w:pPr>
    </w:p>
    <w:p w:rsidR="007002DB" w:rsidRPr="00823120" w:rsidRDefault="007002DB" w:rsidP="007002DB">
      <w:pPr>
        <w:rPr>
          <w:b/>
          <w:sz w:val="24"/>
          <w:szCs w:val="24"/>
        </w:rPr>
      </w:pPr>
      <w:r>
        <w:rPr>
          <w:b/>
          <w:sz w:val="24"/>
          <w:szCs w:val="24"/>
        </w:rPr>
        <w:t>3.1</w:t>
      </w:r>
      <w:r>
        <w:rPr>
          <w:b/>
          <w:sz w:val="24"/>
          <w:szCs w:val="24"/>
        </w:rPr>
        <w:tab/>
        <w:t>INTRODUCTION</w:t>
      </w:r>
    </w:p>
    <w:p w:rsidR="007002DB" w:rsidRDefault="007002DB" w:rsidP="007002DB">
      <w:pPr>
        <w:pStyle w:val="BodyText"/>
      </w:pPr>
    </w:p>
    <w:p w:rsidR="007002DB" w:rsidRPr="00942544" w:rsidRDefault="007002DB" w:rsidP="007002DB">
      <w:pPr>
        <w:rPr>
          <w:sz w:val="24"/>
          <w:szCs w:val="24"/>
        </w:rPr>
      </w:pPr>
      <w:r w:rsidRPr="00942544">
        <w:rPr>
          <w:sz w:val="24"/>
          <w:szCs w:val="24"/>
        </w:rPr>
        <w:t>Recycling is defined as transforming or remanufacturing waste materials into usable or marketable commodities</w:t>
      </w:r>
      <w:r>
        <w:rPr>
          <w:sz w:val="24"/>
          <w:szCs w:val="24"/>
        </w:rPr>
        <w:t>,</w:t>
      </w:r>
      <w:r w:rsidRPr="00942544">
        <w:rPr>
          <w:sz w:val="24"/>
          <w:szCs w:val="24"/>
        </w:rPr>
        <w:t xml:space="preserve"> rather than landfill </w:t>
      </w:r>
      <w:r>
        <w:rPr>
          <w:sz w:val="24"/>
          <w:szCs w:val="24"/>
        </w:rPr>
        <w:t>disposal, and provides environmentally responsible and economically sustainable alternatives to traditional solid waste management practices.</w:t>
      </w:r>
      <w:r w:rsidRPr="00942544">
        <w:rPr>
          <w:sz w:val="24"/>
          <w:szCs w:val="24"/>
        </w:rPr>
        <w:t xml:space="preserve">  </w:t>
      </w:r>
    </w:p>
    <w:p w:rsidR="007002DB" w:rsidRDefault="007002DB" w:rsidP="007002DB">
      <w:pPr>
        <w:rPr>
          <w:sz w:val="24"/>
          <w:szCs w:val="24"/>
        </w:rPr>
      </w:pPr>
    </w:p>
    <w:p w:rsidR="007002DB" w:rsidRDefault="007002DB" w:rsidP="007002DB">
      <w:pPr>
        <w:rPr>
          <w:sz w:val="24"/>
          <w:szCs w:val="24"/>
        </w:rPr>
      </w:pPr>
      <w:r>
        <w:rPr>
          <w:sz w:val="24"/>
          <w:szCs w:val="24"/>
        </w:rPr>
        <w:t>Waste reduction practices result in less generated waste and corresponding decreased environmental problems associated with waste disposal</w:t>
      </w:r>
      <w:r>
        <w:rPr>
          <w:rStyle w:val="FootnoteReference"/>
          <w:sz w:val="24"/>
          <w:szCs w:val="24"/>
        </w:rPr>
        <w:footnoteReference w:id="5"/>
      </w:r>
      <w:r>
        <w:rPr>
          <w:sz w:val="24"/>
          <w:szCs w:val="24"/>
        </w:rPr>
        <w:t>.  The significant overall economic and environmental benefits lead to waste reduction as a statewide priority for solid waste management strategies.</w:t>
      </w:r>
    </w:p>
    <w:p w:rsidR="007002DB" w:rsidRDefault="007002DB" w:rsidP="007002DB">
      <w:pPr>
        <w:rPr>
          <w:sz w:val="24"/>
          <w:szCs w:val="24"/>
        </w:rPr>
      </w:pPr>
    </w:p>
    <w:p w:rsidR="007002DB" w:rsidRDefault="007002DB" w:rsidP="007002DB">
      <w:pPr>
        <w:rPr>
          <w:sz w:val="24"/>
          <w:szCs w:val="24"/>
        </w:rPr>
      </w:pPr>
      <w:r>
        <w:rPr>
          <w:sz w:val="24"/>
          <w:szCs w:val="24"/>
        </w:rPr>
        <w:t xml:space="preserve">This section summarizes existing recycling and waste reduction practices in </w:t>
      </w:r>
      <w:smartTag w:uri="urn:schemas-microsoft-com:office:smarttags" w:element="place">
        <w:smartTag w:uri="urn:schemas-microsoft-com:office:smarttags" w:element="PlaceName">
          <w:r>
            <w:rPr>
              <w:sz w:val="24"/>
              <w:szCs w:val="24"/>
            </w:rPr>
            <w:t>Pend Oreille</w:t>
          </w:r>
        </w:smartTag>
        <w:r>
          <w:rPr>
            <w:sz w:val="24"/>
            <w:szCs w:val="24"/>
          </w:rPr>
          <w:t xml:space="preserve"> </w:t>
        </w:r>
        <w:smartTag w:uri="urn:schemas-microsoft-com:office:smarttags" w:element="PlaceType">
          <w:r>
            <w:rPr>
              <w:sz w:val="24"/>
              <w:szCs w:val="24"/>
            </w:rPr>
            <w:t>County</w:t>
          </w:r>
        </w:smartTag>
      </w:smartTag>
      <w:r>
        <w:rPr>
          <w:sz w:val="24"/>
          <w:szCs w:val="24"/>
        </w:rPr>
        <w:t xml:space="preserve">, key issues and components, and recommended alternatives proposed to work towards the following goals and objectives. </w:t>
      </w:r>
    </w:p>
    <w:p w:rsidR="007002DB" w:rsidRDefault="007002DB" w:rsidP="007002DB">
      <w:pPr>
        <w:rPr>
          <w:sz w:val="24"/>
        </w:rPr>
      </w:pPr>
    </w:p>
    <w:p w:rsidR="007002DB" w:rsidRPr="00823120" w:rsidRDefault="007002DB" w:rsidP="007002DB">
      <w:pPr>
        <w:numPr>
          <w:ilvl w:val="2"/>
          <w:numId w:val="12"/>
        </w:numPr>
        <w:rPr>
          <w:b/>
          <w:sz w:val="24"/>
        </w:rPr>
      </w:pPr>
      <w:r w:rsidRPr="00823120">
        <w:rPr>
          <w:b/>
          <w:sz w:val="24"/>
        </w:rPr>
        <w:t xml:space="preserve">Recycling </w:t>
      </w:r>
      <w:r>
        <w:rPr>
          <w:b/>
          <w:sz w:val="24"/>
        </w:rPr>
        <w:t>and Waste Reduction Goals and Objectives</w:t>
      </w:r>
    </w:p>
    <w:p w:rsidR="007002DB" w:rsidRDefault="007002DB" w:rsidP="007002DB">
      <w:pPr>
        <w:rPr>
          <w:sz w:val="24"/>
        </w:rPr>
      </w:pPr>
    </w:p>
    <w:p w:rsidR="007002DB" w:rsidRPr="00F1011D" w:rsidRDefault="007002DB" w:rsidP="007002DB">
      <w:pPr>
        <w:rPr>
          <w:sz w:val="24"/>
          <w:szCs w:val="24"/>
        </w:rPr>
      </w:pPr>
      <w:r w:rsidRPr="00F1011D">
        <w:rPr>
          <w:sz w:val="24"/>
          <w:szCs w:val="24"/>
        </w:rPr>
        <w:t>The County will continue to end</w:t>
      </w:r>
      <w:r>
        <w:rPr>
          <w:sz w:val="24"/>
          <w:szCs w:val="24"/>
        </w:rPr>
        <w:t xml:space="preserve">eavor and establish </w:t>
      </w:r>
      <w:r w:rsidRPr="00F1011D">
        <w:rPr>
          <w:sz w:val="24"/>
          <w:szCs w:val="24"/>
        </w:rPr>
        <w:t>goal</w:t>
      </w:r>
      <w:r>
        <w:rPr>
          <w:sz w:val="24"/>
          <w:szCs w:val="24"/>
        </w:rPr>
        <w:t>s</w:t>
      </w:r>
      <w:r w:rsidRPr="00F1011D">
        <w:rPr>
          <w:sz w:val="24"/>
          <w:szCs w:val="24"/>
        </w:rPr>
        <w:t xml:space="preserve"> to increase recycling</w:t>
      </w:r>
      <w:r>
        <w:rPr>
          <w:sz w:val="24"/>
          <w:szCs w:val="24"/>
        </w:rPr>
        <w:t xml:space="preserve"> and waste reduction efforts</w:t>
      </w:r>
      <w:r w:rsidRPr="00F1011D">
        <w:rPr>
          <w:sz w:val="24"/>
          <w:szCs w:val="24"/>
        </w:rPr>
        <w:t xml:space="preserve"> through improvements in recycling opportunities, education, facilities</w:t>
      </w:r>
      <w:r>
        <w:rPr>
          <w:sz w:val="24"/>
          <w:szCs w:val="24"/>
        </w:rPr>
        <w:t>,</w:t>
      </w:r>
      <w:r w:rsidRPr="00F1011D">
        <w:rPr>
          <w:sz w:val="24"/>
          <w:szCs w:val="24"/>
        </w:rPr>
        <w:t xml:space="preserve"> and markets.  Although recycling rates were estimated to increase (as a percentage of MSW generated) at a rate of 1/2% (one half percent) per year (based on population projections), </w:t>
      </w:r>
      <w:r>
        <w:rPr>
          <w:sz w:val="24"/>
          <w:szCs w:val="24"/>
        </w:rPr>
        <w:t>t</w:t>
      </w:r>
      <w:r w:rsidRPr="00F1011D">
        <w:rPr>
          <w:sz w:val="24"/>
          <w:szCs w:val="24"/>
        </w:rPr>
        <w:t>he recycling rate for Pend Oreille County has been consistently (since 1996) less than 10% of the total volume of municipal solid waste collected for disposal.</w:t>
      </w:r>
    </w:p>
    <w:p w:rsidR="007002DB" w:rsidRDefault="007002DB" w:rsidP="007002DB">
      <w:pPr>
        <w:pStyle w:val="BodyText"/>
      </w:pPr>
    </w:p>
    <w:p w:rsidR="007002DB" w:rsidRDefault="007002DB" w:rsidP="007002DB">
      <w:pPr>
        <w:rPr>
          <w:sz w:val="24"/>
        </w:rPr>
      </w:pPr>
      <w:r>
        <w:rPr>
          <w:sz w:val="24"/>
        </w:rPr>
        <w:t xml:space="preserve">In order to work towards the </w:t>
      </w:r>
      <w:smartTag w:uri="urn:schemas-microsoft-com:office:smarttags" w:element="PlaceName">
        <w:r>
          <w:rPr>
            <w:sz w:val="24"/>
          </w:rPr>
          <w:t>Washington</w:t>
        </w:r>
      </w:smartTag>
      <w:r>
        <w:rPr>
          <w:sz w:val="24"/>
        </w:rPr>
        <w:t xml:space="preserve"> </w:t>
      </w:r>
      <w:smartTag w:uri="urn:schemas-microsoft-com:office:smarttags" w:element="PlaceType">
        <w:r>
          <w:rPr>
            <w:sz w:val="24"/>
          </w:rPr>
          <w:t>State</w:t>
        </w:r>
      </w:smartTag>
      <w:r>
        <w:rPr>
          <w:sz w:val="24"/>
        </w:rPr>
        <w:t xml:space="preserve"> goal of achieving a 50% municipal solid waste (MSW) recycling rate</w:t>
      </w:r>
      <w:r>
        <w:rPr>
          <w:rStyle w:val="FootnoteReference"/>
          <w:sz w:val="24"/>
        </w:rPr>
        <w:footnoteReference w:id="6"/>
      </w:r>
      <w:r>
        <w:rPr>
          <w:sz w:val="24"/>
        </w:rPr>
        <w:t xml:space="preserve"> and increase waste reduction efforts, the following objectives are established for </w:t>
      </w:r>
      <w:smartTag w:uri="urn:schemas-microsoft-com:office:smarttags" w:element="place">
        <w:smartTag w:uri="urn:schemas-microsoft-com:office:smarttags" w:element="PlaceName">
          <w:r>
            <w:rPr>
              <w:sz w:val="24"/>
            </w:rPr>
            <w:t>Pend Oreille</w:t>
          </w:r>
        </w:smartTag>
        <w:r>
          <w:rPr>
            <w:sz w:val="24"/>
          </w:rPr>
          <w:t xml:space="preserve"> </w:t>
        </w:r>
        <w:smartTag w:uri="urn:schemas-microsoft-com:office:smarttags" w:element="PlaceType">
          <w:r>
            <w:rPr>
              <w:sz w:val="24"/>
            </w:rPr>
            <w:t>County</w:t>
          </w:r>
        </w:smartTag>
      </w:smartTag>
      <w:r>
        <w:rPr>
          <w:sz w:val="24"/>
        </w:rPr>
        <w:t>:</w:t>
      </w:r>
    </w:p>
    <w:p w:rsidR="007002DB" w:rsidRDefault="007002DB" w:rsidP="007002DB">
      <w:pPr>
        <w:rPr>
          <w:sz w:val="24"/>
        </w:rPr>
      </w:pPr>
    </w:p>
    <w:p w:rsidR="007002DB" w:rsidRDefault="007002DB" w:rsidP="007002DB">
      <w:pPr>
        <w:numPr>
          <w:ilvl w:val="0"/>
          <w:numId w:val="8"/>
        </w:numPr>
        <w:rPr>
          <w:sz w:val="24"/>
        </w:rPr>
      </w:pPr>
      <w:r>
        <w:rPr>
          <w:sz w:val="24"/>
        </w:rPr>
        <w:t>Recycle materials before long-haul transport for landfill disposal and increase annual recycling rates.</w:t>
      </w:r>
    </w:p>
    <w:p w:rsidR="007002DB" w:rsidRDefault="007002DB" w:rsidP="007002DB">
      <w:pPr>
        <w:numPr>
          <w:ilvl w:val="0"/>
          <w:numId w:val="8"/>
        </w:numPr>
        <w:rPr>
          <w:sz w:val="24"/>
        </w:rPr>
      </w:pPr>
      <w:r>
        <w:rPr>
          <w:sz w:val="24"/>
        </w:rPr>
        <w:t>Ensure access to recycling collection services for urban/rural residences, businesses, and industry.</w:t>
      </w:r>
    </w:p>
    <w:p w:rsidR="007002DB" w:rsidRDefault="007002DB" w:rsidP="007002DB">
      <w:pPr>
        <w:numPr>
          <w:ilvl w:val="0"/>
          <w:numId w:val="8"/>
        </w:numPr>
        <w:rPr>
          <w:sz w:val="24"/>
        </w:rPr>
      </w:pPr>
      <w:r>
        <w:rPr>
          <w:sz w:val="24"/>
        </w:rPr>
        <w:t>Locate recycling sites to optimize service levels and transportation efficiencies.</w:t>
      </w:r>
    </w:p>
    <w:p w:rsidR="007002DB" w:rsidRDefault="007002DB" w:rsidP="007002DB">
      <w:pPr>
        <w:numPr>
          <w:ilvl w:val="0"/>
          <w:numId w:val="8"/>
        </w:numPr>
        <w:rPr>
          <w:sz w:val="24"/>
        </w:rPr>
      </w:pPr>
      <w:r>
        <w:rPr>
          <w:sz w:val="24"/>
        </w:rPr>
        <w:t>Promote local recycling businesses to support economic development within the County.</w:t>
      </w:r>
    </w:p>
    <w:p w:rsidR="007002DB" w:rsidRDefault="007002DB" w:rsidP="007002DB">
      <w:pPr>
        <w:numPr>
          <w:ilvl w:val="0"/>
          <w:numId w:val="8"/>
        </w:numPr>
        <w:rPr>
          <w:sz w:val="24"/>
        </w:rPr>
      </w:pPr>
      <w:r>
        <w:rPr>
          <w:sz w:val="24"/>
        </w:rPr>
        <w:t xml:space="preserve">Encourage competition to reduce costs of collection and processing. </w:t>
      </w:r>
    </w:p>
    <w:p w:rsidR="007002DB" w:rsidRDefault="007002DB" w:rsidP="007002DB">
      <w:pPr>
        <w:numPr>
          <w:ilvl w:val="0"/>
          <w:numId w:val="8"/>
        </w:numPr>
        <w:rPr>
          <w:sz w:val="24"/>
          <w:szCs w:val="24"/>
        </w:rPr>
      </w:pPr>
      <w:r>
        <w:rPr>
          <w:sz w:val="24"/>
          <w:szCs w:val="24"/>
        </w:rPr>
        <w:t>Reduce waste disposal through reuse and reduction practices.</w:t>
      </w:r>
    </w:p>
    <w:p w:rsidR="007002DB" w:rsidRDefault="007002DB" w:rsidP="007002DB">
      <w:pPr>
        <w:numPr>
          <w:ilvl w:val="0"/>
          <w:numId w:val="8"/>
        </w:numPr>
        <w:rPr>
          <w:sz w:val="24"/>
          <w:szCs w:val="24"/>
        </w:rPr>
      </w:pPr>
      <w:r>
        <w:rPr>
          <w:sz w:val="24"/>
          <w:szCs w:val="24"/>
        </w:rPr>
        <w:t>Reduce the amount and toxicity of disposed waste materials through reuse or avoiding initial generation.</w:t>
      </w:r>
    </w:p>
    <w:p w:rsidR="007002DB" w:rsidRDefault="007002DB" w:rsidP="007002DB">
      <w:pPr>
        <w:numPr>
          <w:ilvl w:val="0"/>
          <w:numId w:val="8"/>
        </w:numPr>
        <w:rPr>
          <w:sz w:val="24"/>
          <w:szCs w:val="24"/>
        </w:rPr>
      </w:pPr>
      <w:r>
        <w:rPr>
          <w:sz w:val="24"/>
          <w:szCs w:val="24"/>
        </w:rPr>
        <w:t>Support implementation of state and national level initiated waste reduction measures, and promote on a local level.</w:t>
      </w:r>
    </w:p>
    <w:p w:rsidR="007002DB" w:rsidRDefault="007002DB" w:rsidP="007002DB">
      <w:pPr>
        <w:rPr>
          <w:sz w:val="24"/>
        </w:rPr>
      </w:pPr>
    </w:p>
    <w:p w:rsidR="007002DB" w:rsidRPr="00823120" w:rsidRDefault="007002DB" w:rsidP="007002DB">
      <w:pPr>
        <w:rPr>
          <w:b/>
          <w:sz w:val="24"/>
        </w:rPr>
      </w:pPr>
      <w:r>
        <w:rPr>
          <w:b/>
          <w:sz w:val="24"/>
        </w:rPr>
        <w:t>3.2</w:t>
      </w:r>
      <w:r>
        <w:rPr>
          <w:b/>
          <w:sz w:val="24"/>
        </w:rPr>
        <w:tab/>
      </w:r>
      <w:r w:rsidRPr="00823120">
        <w:rPr>
          <w:b/>
          <w:sz w:val="24"/>
        </w:rPr>
        <w:t>EXISTING CONDITIONS</w:t>
      </w:r>
    </w:p>
    <w:p w:rsidR="007002DB" w:rsidRDefault="007002DB" w:rsidP="007002DB">
      <w:pPr>
        <w:rPr>
          <w:sz w:val="24"/>
        </w:rPr>
      </w:pPr>
    </w:p>
    <w:p w:rsidR="007002DB" w:rsidRPr="00FE79CE" w:rsidRDefault="007002DB" w:rsidP="007002DB">
      <w:pPr>
        <w:pStyle w:val="BodyText"/>
        <w:rPr>
          <w:b/>
        </w:rPr>
      </w:pPr>
      <w:r>
        <w:rPr>
          <w:b/>
        </w:rPr>
        <w:t>3</w:t>
      </w:r>
      <w:r w:rsidRPr="00FE79CE">
        <w:rPr>
          <w:b/>
        </w:rPr>
        <w:t>.2.1</w:t>
      </w:r>
      <w:r w:rsidRPr="00FE79CE">
        <w:rPr>
          <w:b/>
        </w:rPr>
        <w:tab/>
      </w:r>
      <w:r>
        <w:rPr>
          <w:b/>
        </w:rPr>
        <w:t xml:space="preserve">Recycling </w:t>
      </w:r>
      <w:r w:rsidRPr="00FE79CE">
        <w:rPr>
          <w:b/>
        </w:rPr>
        <w:t>Facilities</w:t>
      </w:r>
    </w:p>
    <w:p w:rsidR="007002DB" w:rsidRDefault="007002DB" w:rsidP="007002DB">
      <w:pPr>
        <w:pStyle w:val="BodyText"/>
      </w:pPr>
    </w:p>
    <w:p w:rsidR="007002DB" w:rsidRDefault="00512F34" w:rsidP="007002DB">
      <w:pPr>
        <w:pStyle w:val="BodyText"/>
      </w:pPr>
      <w:r>
        <w:t>The County owns (with the exception of scrap metal containers provided by the recycler) r</w:t>
      </w:r>
      <w:r w:rsidR="007002DB">
        <w:t xml:space="preserve">ecycling drop-boxes (40 cubic yard capacity) </w:t>
      </w:r>
      <w:r>
        <w:t xml:space="preserve">that </w:t>
      </w:r>
      <w:r w:rsidR="007002DB">
        <w:t xml:space="preserve">are provided at the three municipal solid waste (MSW) facilities:  </w:t>
      </w:r>
      <w:smartTag w:uri="urn:schemas-microsoft-com:office:smarttags" w:element="PlaceName">
        <w:r w:rsidR="007002DB">
          <w:t>South</w:t>
        </w:r>
      </w:smartTag>
      <w:r w:rsidR="007002DB">
        <w:t xml:space="preserve"> </w:t>
      </w:r>
      <w:smartTag w:uri="urn:schemas-microsoft-com:office:smarttags" w:element="PlaceType">
        <w:r w:rsidR="007002DB">
          <w:t>County</w:t>
        </w:r>
      </w:smartTag>
      <w:r w:rsidR="007002DB">
        <w:t xml:space="preserve"> (</w:t>
      </w:r>
      <w:smartTag w:uri="urn:schemas-microsoft-com:office:smarttags" w:element="City">
        <w:r w:rsidR="007002DB">
          <w:t>Newport</w:t>
        </w:r>
      </w:smartTag>
      <w:r w:rsidR="007002DB">
        <w:t xml:space="preserve">), </w:t>
      </w:r>
      <w:smartTag w:uri="urn:schemas-microsoft-com:office:smarttags" w:element="PlaceName">
        <w:r w:rsidR="007002DB">
          <w:t>North</w:t>
        </w:r>
      </w:smartTag>
      <w:r w:rsidR="007002DB">
        <w:t xml:space="preserve"> </w:t>
      </w:r>
      <w:smartTag w:uri="urn:schemas-microsoft-com:office:smarttags" w:element="PlaceType">
        <w:r w:rsidR="007002DB">
          <w:t>County</w:t>
        </w:r>
      </w:smartTag>
      <w:r w:rsidR="007002DB">
        <w:t xml:space="preserve"> (Ione), and </w:t>
      </w:r>
      <w:smartTag w:uri="urn:schemas-microsoft-com:office:smarttags" w:element="place">
        <w:smartTag w:uri="urn:schemas-microsoft-com:office:smarttags" w:element="PlaceName">
          <w:r w:rsidR="007002DB">
            <w:t>Central</w:t>
          </w:r>
        </w:smartTag>
        <w:r w:rsidR="007002DB">
          <w:t xml:space="preserve"> </w:t>
        </w:r>
        <w:smartTag w:uri="urn:schemas-microsoft-com:office:smarttags" w:element="PlaceType">
          <w:r w:rsidR="007002DB">
            <w:t>County</w:t>
          </w:r>
        </w:smartTag>
      </w:smartTag>
      <w:r w:rsidR="007002DB">
        <w:t xml:space="preserve"> (Usk) (</w:t>
      </w:r>
      <w:r w:rsidR="007002DB" w:rsidRPr="00BE5CBB">
        <w:rPr>
          <w:szCs w:val="24"/>
        </w:rPr>
        <w:t xml:space="preserve">refer to </w:t>
      </w:r>
      <w:r w:rsidR="00082FEC">
        <w:rPr>
          <w:szCs w:val="24"/>
        </w:rPr>
        <w:t>Figures 1-1 through 1-7</w:t>
      </w:r>
      <w:r w:rsidR="007002DB">
        <w:t>).  Use of the recycling drop boxes is free to the public, with informational signs providing directions to the correct locations within the sites for particular items.  Contract station attendants monitor public use of the boxes</w:t>
      </w:r>
      <w:r>
        <w:t>,</w:t>
      </w:r>
      <w:r w:rsidR="007002DB">
        <w:t xml:space="preserve"> open and close the boxes for transport, notify the County of any problems that may arise</w:t>
      </w:r>
      <w:r>
        <w:t>, and arrange transport of full boxes to recycling facilities</w:t>
      </w:r>
      <w:r w:rsidR="007002DB">
        <w:t xml:space="preserve">.  County personnel are responsible for maintaining the boxes, </w:t>
      </w:r>
      <w:r>
        <w:t xml:space="preserve">and </w:t>
      </w:r>
      <w:r w:rsidR="007002DB">
        <w:t xml:space="preserve">sorting and cleaning recyclable materials.  The collection boxes are transported, under contract, to various recyclers with payment to the County (recycling income) for materials.  Compostable materials (clean green) are </w:t>
      </w:r>
      <w:r w:rsidR="00206513">
        <w:t xml:space="preserve">currently </w:t>
      </w:r>
      <w:r w:rsidR="007002DB">
        <w:t>not diverted from the solid waste stream.</w:t>
      </w:r>
    </w:p>
    <w:p w:rsidR="007002DB" w:rsidRDefault="007002DB" w:rsidP="007002DB">
      <w:pPr>
        <w:pStyle w:val="BodyText"/>
      </w:pPr>
    </w:p>
    <w:p w:rsidR="007002DB" w:rsidRPr="006B3C8A" w:rsidRDefault="007002DB" w:rsidP="007002DB">
      <w:pPr>
        <w:pStyle w:val="BodyText"/>
        <w:rPr>
          <w:b/>
        </w:rPr>
      </w:pPr>
      <w:r>
        <w:rPr>
          <w:b/>
        </w:rPr>
        <w:t>3.2.2</w:t>
      </w:r>
      <w:r>
        <w:rPr>
          <w:b/>
        </w:rPr>
        <w:tab/>
      </w:r>
      <w:r w:rsidRPr="006B3C8A">
        <w:rPr>
          <w:b/>
        </w:rPr>
        <w:t>Commodities</w:t>
      </w:r>
    </w:p>
    <w:p w:rsidR="007002DB" w:rsidRDefault="007002DB" w:rsidP="007002DB">
      <w:pPr>
        <w:pStyle w:val="BodyText"/>
      </w:pPr>
    </w:p>
    <w:p w:rsidR="007002DB" w:rsidRDefault="007002DB" w:rsidP="007002DB">
      <w:pPr>
        <w:pStyle w:val="BodyText"/>
      </w:pPr>
      <w:r>
        <w:t xml:space="preserve">Recyclable materials from residential sources are collected by </w:t>
      </w:r>
      <w:smartTag w:uri="urn:schemas-microsoft-com:office:smarttags" w:element="place">
        <w:smartTag w:uri="urn:schemas-microsoft-com:office:smarttags" w:element="PlaceName">
          <w:r>
            <w:t>Pend Oreille</w:t>
          </w:r>
        </w:smartTag>
        <w:r>
          <w:t xml:space="preserve"> </w:t>
        </w:r>
        <w:smartTag w:uri="urn:schemas-microsoft-com:office:smarttags" w:element="PlaceType">
          <w:r>
            <w:t>County</w:t>
          </w:r>
        </w:smartTag>
      </w:smartTag>
      <w:r>
        <w:t xml:space="preserve"> at the three transfer station and drop box sites, and commercial/industrial materials are managed directly with recycling contractors.  Table 3-1 summarizes current recycling strategies.</w:t>
      </w:r>
    </w:p>
    <w:p w:rsidR="007002DB" w:rsidRPr="007C0900" w:rsidRDefault="007C0900" w:rsidP="007C0900">
      <w:pPr>
        <w:pStyle w:val="BodyText"/>
        <w:jc w:val="center"/>
      </w:pPr>
      <w:r>
        <w:br w:type="page"/>
      </w:r>
      <w:r w:rsidR="007002DB" w:rsidRPr="00867258">
        <w:rPr>
          <w:b/>
        </w:rPr>
        <w:t>Table 3-1</w:t>
      </w:r>
    </w:p>
    <w:p w:rsidR="007002DB" w:rsidRPr="00867258" w:rsidRDefault="007002DB" w:rsidP="007002DB">
      <w:pPr>
        <w:pStyle w:val="BodyText"/>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tblPr>
      <w:tblGrid>
        <w:gridCol w:w="4115"/>
        <w:gridCol w:w="5448"/>
      </w:tblGrid>
      <w:tr w:rsidR="007002DB" w:rsidRPr="00EC5ED6" w:rsidTr="006A43F4">
        <w:trPr>
          <w:trHeight w:val="269"/>
        </w:trPr>
        <w:tc>
          <w:tcPr>
            <w:tcW w:w="4115" w:type="dxa"/>
          </w:tcPr>
          <w:p w:rsidR="007002DB" w:rsidRPr="00F175DD" w:rsidRDefault="007002DB" w:rsidP="00F175DD">
            <w:pPr>
              <w:pStyle w:val="BodyText"/>
              <w:jc w:val="center"/>
              <w:rPr>
                <w:szCs w:val="24"/>
              </w:rPr>
            </w:pPr>
            <w:r w:rsidRPr="00F175DD">
              <w:rPr>
                <w:b/>
                <w:szCs w:val="24"/>
              </w:rPr>
              <w:t>Sources and Processing</w:t>
            </w:r>
          </w:p>
        </w:tc>
        <w:tc>
          <w:tcPr>
            <w:tcW w:w="5448" w:type="dxa"/>
          </w:tcPr>
          <w:p w:rsidR="007002DB" w:rsidRPr="00F175DD" w:rsidRDefault="007002DB" w:rsidP="00F175DD">
            <w:pPr>
              <w:pStyle w:val="BodyText"/>
              <w:jc w:val="center"/>
              <w:rPr>
                <w:szCs w:val="24"/>
              </w:rPr>
            </w:pPr>
            <w:r w:rsidRPr="00F175DD">
              <w:rPr>
                <w:b/>
                <w:szCs w:val="24"/>
              </w:rPr>
              <w:t>Recycling Destinations</w:t>
            </w:r>
          </w:p>
        </w:tc>
      </w:tr>
      <w:tr w:rsidR="007002DB" w:rsidRPr="00EC5ED6" w:rsidTr="006A43F4">
        <w:trPr>
          <w:trHeight w:val="144"/>
        </w:trPr>
        <w:tc>
          <w:tcPr>
            <w:tcW w:w="4115" w:type="dxa"/>
          </w:tcPr>
          <w:p w:rsidR="007002DB" w:rsidRPr="00F175DD" w:rsidRDefault="007002DB" w:rsidP="00C20F3C">
            <w:pPr>
              <w:pStyle w:val="BodyText"/>
              <w:rPr>
                <w:sz w:val="20"/>
              </w:rPr>
            </w:pPr>
            <w:r w:rsidRPr="00F175DD">
              <w:rPr>
                <w:b/>
                <w:sz w:val="20"/>
              </w:rPr>
              <w:t>Paper:</w:t>
            </w:r>
            <w:r w:rsidRPr="00F175DD">
              <w:rPr>
                <w:sz w:val="20"/>
              </w:rPr>
              <w:t xml:space="preserve">  newspaper, magazines, books (hard covers removed).  No paper contaminated with food, paints, or cleaning solvents.  No wet paper.</w:t>
            </w:r>
          </w:p>
        </w:tc>
        <w:tc>
          <w:tcPr>
            <w:tcW w:w="5448" w:type="dxa"/>
          </w:tcPr>
          <w:p w:rsidR="002318BA" w:rsidRPr="00F175DD" w:rsidRDefault="007002DB" w:rsidP="002318BA">
            <w:pPr>
              <w:pStyle w:val="BodyText"/>
              <w:rPr>
                <w:b/>
                <w:sz w:val="20"/>
                <w:u w:val="single"/>
              </w:rPr>
            </w:pPr>
            <w:r w:rsidRPr="00F175DD">
              <w:rPr>
                <w:b/>
                <w:sz w:val="20"/>
                <w:u w:val="single"/>
              </w:rPr>
              <w:t>Ponderay Newsprint – Usk, (</w:t>
            </w:r>
            <w:smartTag w:uri="urn:schemas-microsoft-com:office:smarttags" w:element="place">
              <w:smartTag w:uri="urn:schemas-microsoft-com:office:smarttags" w:element="PlaceName">
                <w:r w:rsidRPr="00F175DD">
                  <w:rPr>
                    <w:b/>
                    <w:sz w:val="20"/>
                    <w:u w:val="single"/>
                  </w:rPr>
                  <w:t>Pend Oreille</w:t>
                </w:r>
              </w:smartTag>
              <w:r w:rsidRPr="00F175DD">
                <w:rPr>
                  <w:b/>
                  <w:sz w:val="20"/>
                  <w:u w:val="single"/>
                </w:rPr>
                <w:t xml:space="preserve"> </w:t>
              </w:r>
              <w:smartTag w:uri="urn:schemas-microsoft-com:office:smarttags" w:element="PlaceType">
                <w:r w:rsidRPr="00F175DD">
                  <w:rPr>
                    <w:b/>
                    <w:sz w:val="20"/>
                    <w:u w:val="single"/>
                  </w:rPr>
                  <w:t>Count</w:t>
                </w:r>
                <w:r w:rsidR="00CF5413" w:rsidRPr="00F175DD">
                  <w:rPr>
                    <w:b/>
                    <w:sz w:val="20"/>
                    <w:u w:val="single"/>
                  </w:rPr>
                  <w:t>y</w:t>
                </w:r>
              </w:smartTag>
            </w:smartTag>
            <w:r w:rsidR="00CF5413" w:rsidRPr="00F175DD">
              <w:rPr>
                <w:b/>
                <w:sz w:val="20"/>
                <w:u w:val="single"/>
              </w:rPr>
              <w:t>)</w:t>
            </w:r>
          </w:p>
          <w:p w:rsidR="007002DB" w:rsidRPr="00F175DD" w:rsidRDefault="007002DB" w:rsidP="002318BA">
            <w:pPr>
              <w:pStyle w:val="BodyText"/>
              <w:rPr>
                <w:sz w:val="20"/>
              </w:rPr>
            </w:pPr>
            <w:r w:rsidRPr="00F175DD">
              <w:rPr>
                <w:sz w:val="20"/>
              </w:rPr>
              <w:t>The County collects mixed paper (office and newsprint) at the three tran</w:t>
            </w:r>
            <w:r w:rsidR="00CF5413" w:rsidRPr="00F175DD">
              <w:rPr>
                <w:sz w:val="20"/>
              </w:rPr>
              <w:t xml:space="preserve">sfer stations, in 20-cy roll-off covered </w:t>
            </w:r>
            <w:r w:rsidRPr="00F175DD">
              <w:rPr>
                <w:sz w:val="20"/>
              </w:rPr>
              <w:t>boxes</w:t>
            </w:r>
            <w:r w:rsidR="00CF5413" w:rsidRPr="00F175DD">
              <w:rPr>
                <w:sz w:val="20"/>
              </w:rPr>
              <w:t xml:space="preserve"> (owned by the County)</w:t>
            </w:r>
            <w:r w:rsidRPr="00F175DD">
              <w:rPr>
                <w:sz w:val="20"/>
              </w:rPr>
              <w:t xml:space="preserve">, and utilizes the operations contractor to transport the paper to </w:t>
            </w:r>
            <w:r w:rsidR="00CF5413" w:rsidRPr="00F175DD">
              <w:rPr>
                <w:sz w:val="20"/>
              </w:rPr>
              <w:t xml:space="preserve">sell to </w:t>
            </w:r>
            <w:r w:rsidRPr="00F175DD">
              <w:rPr>
                <w:sz w:val="20"/>
              </w:rPr>
              <w:t>Ponderay Newsprint at a contracted mileage rate.  County personnel clean the boxes by removing undesirable materials, string, and brown</w:t>
            </w:r>
            <w:r w:rsidR="009370E6" w:rsidRPr="00F175DD">
              <w:rPr>
                <w:sz w:val="20"/>
              </w:rPr>
              <w:t xml:space="preserve"> paper bags prior to delivery.</w:t>
            </w:r>
          </w:p>
          <w:p w:rsidR="007002DB" w:rsidRPr="00F175DD" w:rsidRDefault="007002DB" w:rsidP="00C20F3C">
            <w:pPr>
              <w:pStyle w:val="BodyText"/>
              <w:rPr>
                <w:sz w:val="20"/>
              </w:rPr>
            </w:pPr>
          </w:p>
        </w:tc>
      </w:tr>
      <w:tr w:rsidR="007002DB" w:rsidRPr="00EC5ED6" w:rsidTr="006A43F4">
        <w:trPr>
          <w:trHeight w:val="1625"/>
        </w:trPr>
        <w:tc>
          <w:tcPr>
            <w:tcW w:w="4115" w:type="dxa"/>
          </w:tcPr>
          <w:p w:rsidR="007002DB" w:rsidRPr="00F175DD" w:rsidRDefault="007002DB" w:rsidP="00C20F3C">
            <w:pPr>
              <w:pStyle w:val="BodyText"/>
              <w:rPr>
                <w:sz w:val="20"/>
              </w:rPr>
            </w:pPr>
            <w:r w:rsidRPr="00F175DD">
              <w:rPr>
                <w:b/>
                <w:sz w:val="20"/>
              </w:rPr>
              <w:t>Aluminum Cans:</w:t>
            </w:r>
            <w:r w:rsidRPr="00F175DD">
              <w:rPr>
                <w:sz w:val="20"/>
              </w:rPr>
              <w:t xml:space="preserve">  separated and drained</w:t>
            </w:r>
          </w:p>
        </w:tc>
        <w:tc>
          <w:tcPr>
            <w:tcW w:w="5448" w:type="dxa"/>
          </w:tcPr>
          <w:p w:rsidR="002318BA" w:rsidRPr="00F175DD" w:rsidRDefault="007002DB" w:rsidP="002318BA">
            <w:pPr>
              <w:pStyle w:val="BodyText"/>
              <w:rPr>
                <w:b/>
                <w:sz w:val="20"/>
                <w:u w:val="single"/>
              </w:rPr>
            </w:pPr>
            <w:r w:rsidRPr="00F175DD">
              <w:rPr>
                <w:b/>
                <w:sz w:val="20"/>
                <w:u w:val="single"/>
              </w:rPr>
              <w:t xml:space="preserve">Du-Mor Recycling – </w:t>
            </w:r>
            <w:smartTag w:uri="urn:schemas-microsoft-com:office:smarttags" w:element="City">
              <w:r w:rsidRPr="00F175DD">
                <w:rPr>
                  <w:b/>
                  <w:sz w:val="20"/>
                  <w:u w:val="single"/>
                </w:rPr>
                <w:t>Spokane</w:t>
              </w:r>
            </w:smartTag>
            <w:r w:rsidRPr="00F175DD">
              <w:rPr>
                <w:b/>
                <w:sz w:val="20"/>
                <w:u w:val="single"/>
              </w:rPr>
              <w:t xml:space="preserve"> (</w:t>
            </w:r>
            <w:smartTag w:uri="urn:schemas-microsoft-com:office:smarttags" w:element="place">
              <w:smartTag w:uri="urn:schemas-microsoft-com:office:smarttags" w:element="PlaceName">
                <w:r w:rsidRPr="00F175DD">
                  <w:rPr>
                    <w:b/>
                    <w:sz w:val="20"/>
                    <w:u w:val="single"/>
                  </w:rPr>
                  <w:t>Spokan</w:t>
                </w:r>
                <w:r w:rsidR="00CF5413" w:rsidRPr="00F175DD">
                  <w:rPr>
                    <w:b/>
                    <w:sz w:val="20"/>
                    <w:u w:val="single"/>
                  </w:rPr>
                  <w:t>e</w:t>
                </w:r>
              </w:smartTag>
              <w:r w:rsidR="00CF5413" w:rsidRPr="00F175DD">
                <w:rPr>
                  <w:b/>
                  <w:sz w:val="20"/>
                  <w:u w:val="single"/>
                </w:rPr>
                <w:t xml:space="preserve"> </w:t>
              </w:r>
              <w:smartTag w:uri="urn:schemas-microsoft-com:office:smarttags" w:element="PlaceType">
                <w:r w:rsidR="00CF5413" w:rsidRPr="00F175DD">
                  <w:rPr>
                    <w:b/>
                    <w:sz w:val="20"/>
                    <w:u w:val="single"/>
                  </w:rPr>
                  <w:t>County</w:t>
                </w:r>
              </w:smartTag>
            </w:smartTag>
            <w:r w:rsidR="00CF5413" w:rsidRPr="00F175DD">
              <w:rPr>
                <w:b/>
                <w:sz w:val="20"/>
                <w:u w:val="single"/>
              </w:rPr>
              <w:t>)</w:t>
            </w:r>
          </w:p>
          <w:p w:rsidR="007002DB" w:rsidRPr="00F175DD" w:rsidRDefault="00CF5413" w:rsidP="002318BA">
            <w:pPr>
              <w:pStyle w:val="BodyText"/>
              <w:rPr>
                <w:sz w:val="20"/>
              </w:rPr>
            </w:pPr>
            <w:r w:rsidRPr="00F175DD">
              <w:rPr>
                <w:sz w:val="20"/>
              </w:rPr>
              <w:t>Currently t</w:t>
            </w:r>
            <w:r w:rsidR="007002DB" w:rsidRPr="00F175DD">
              <w:rPr>
                <w:sz w:val="20"/>
              </w:rPr>
              <w:t>he County collects aluminum cans at the three transf</w:t>
            </w:r>
            <w:r w:rsidRPr="00F175DD">
              <w:rPr>
                <w:sz w:val="20"/>
              </w:rPr>
              <w:t>er stations, using 20-cy roll-off covered</w:t>
            </w:r>
            <w:r w:rsidR="007002DB" w:rsidRPr="00F175DD">
              <w:rPr>
                <w:sz w:val="20"/>
              </w:rPr>
              <w:t xml:space="preserve"> boxes (owned by the County), and the operations contractor transports the materials to </w:t>
            </w:r>
            <w:r w:rsidRPr="00F175DD">
              <w:rPr>
                <w:sz w:val="20"/>
              </w:rPr>
              <w:t>sell to Du-Mor Recycling in Spokane at</w:t>
            </w:r>
            <w:r w:rsidR="007002DB" w:rsidRPr="00F175DD">
              <w:rPr>
                <w:sz w:val="20"/>
              </w:rPr>
              <w:t xml:space="preserve"> a contracted mileage rate.</w:t>
            </w:r>
          </w:p>
          <w:p w:rsidR="007002DB" w:rsidRPr="00F175DD" w:rsidRDefault="007002DB" w:rsidP="00C20F3C">
            <w:pPr>
              <w:pStyle w:val="BodyText"/>
              <w:rPr>
                <w:sz w:val="20"/>
              </w:rPr>
            </w:pPr>
          </w:p>
        </w:tc>
      </w:tr>
      <w:tr w:rsidR="007002DB" w:rsidRPr="00EC5ED6" w:rsidTr="006A43F4">
        <w:trPr>
          <w:trHeight w:val="1615"/>
        </w:trPr>
        <w:tc>
          <w:tcPr>
            <w:tcW w:w="4115" w:type="dxa"/>
          </w:tcPr>
          <w:p w:rsidR="007002DB" w:rsidRPr="00F175DD" w:rsidRDefault="007002DB" w:rsidP="00C20F3C">
            <w:pPr>
              <w:pStyle w:val="BodyText"/>
              <w:rPr>
                <w:sz w:val="20"/>
              </w:rPr>
            </w:pPr>
            <w:r w:rsidRPr="00F175DD">
              <w:rPr>
                <w:b/>
                <w:sz w:val="20"/>
              </w:rPr>
              <w:t>Tin/Steel Cans:</w:t>
            </w:r>
            <w:r w:rsidRPr="00F175DD">
              <w:rPr>
                <w:sz w:val="20"/>
              </w:rPr>
              <w:t xml:space="preserve">  food/drink cans only, rinsed and labels removed.</w:t>
            </w:r>
          </w:p>
        </w:tc>
        <w:tc>
          <w:tcPr>
            <w:tcW w:w="5448" w:type="dxa"/>
          </w:tcPr>
          <w:p w:rsidR="002318BA" w:rsidRPr="00F175DD" w:rsidRDefault="007002DB" w:rsidP="002318BA">
            <w:pPr>
              <w:pStyle w:val="BodyText"/>
              <w:rPr>
                <w:b/>
                <w:sz w:val="20"/>
                <w:u w:val="single"/>
              </w:rPr>
            </w:pPr>
            <w:r w:rsidRPr="00F175DD">
              <w:rPr>
                <w:b/>
                <w:sz w:val="20"/>
                <w:u w:val="single"/>
              </w:rPr>
              <w:t xml:space="preserve">Du-Mor Recycling – </w:t>
            </w:r>
            <w:smartTag w:uri="urn:schemas-microsoft-com:office:smarttags" w:element="City">
              <w:r w:rsidRPr="00F175DD">
                <w:rPr>
                  <w:b/>
                  <w:sz w:val="20"/>
                  <w:u w:val="single"/>
                </w:rPr>
                <w:t>Spokane</w:t>
              </w:r>
            </w:smartTag>
            <w:r w:rsidRPr="00F175DD">
              <w:rPr>
                <w:b/>
                <w:sz w:val="20"/>
                <w:u w:val="single"/>
              </w:rPr>
              <w:t xml:space="preserve"> (</w:t>
            </w:r>
            <w:smartTag w:uri="urn:schemas-microsoft-com:office:smarttags" w:element="place">
              <w:smartTag w:uri="urn:schemas-microsoft-com:office:smarttags" w:element="PlaceName">
                <w:r w:rsidRPr="00F175DD">
                  <w:rPr>
                    <w:b/>
                    <w:sz w:val="20"/>
                    <w:u w:val="single"/>
                  </w:rPr>
                  <w:t>Spokan</w:t>
                </w:r>
                <w:r w:rsidR="00CF5413" w:rsidRPr="00F175DD">
                  <w:rPr>
                    <w:b/>
                    <w:sz w:val="20"/>
                    <w:u w:val="single"/>
                  </w:rPr>
                  <w:t>e</w:t>
                </w:r>
              </w:smartTag>
              <w:r w:rsidR="00CF5413" w:rsidRPr="00F175DD">
                <w:rPr>
                  <w:b/>
                  <w:sz w:val="20"/>
                  <w:u w:val="single"/>
                </w:rPr>
                <w:t xml:space="preserve"> </w:t>
              </w:r>
              <w:smartTag w:uri="urn:schemas-microsoft-com:office:smarttags" w:element="PlaceType">
                <w:r w:rsidR="00CF5413" w:rsidRPr="00F175DD">
                  <w:rPr>
                    <w:b/>
                    <w:sz w:val="20"/>
                    <w:u w:val="single"/>
                  </w:rPr>
                  <w:t>County</w:t>
                </w:r>
              </w:smartTag>
            </w:smartTag>
            <w:r w:rsidR="00CF5413" w:rsidRPr="00F175DD">
              <w:rPr>
                <w:b/>
                <w:sz w:val="20"/>
                <w:u w:val="single"/>
              </w:rPr>
              <w:t>)</w:t>
            </w:r>
          </w:p>
          <w:p w:rsidR="007002DB" w:rsidRPr="00F175DD" w:rsidRDefault="00CF5413" w:rsidP="002318BA">
            <w:pPr>
              <w:pStyle w:val="BodyText"/>
              <w:rPr>
                <w:sz w:val="20"/>
              </w:rPr>
            </w:pPr>
            <w:r w:rsidRPr="00F175DD">
              <w:rPr>
                <w:sz w:val="20"/>
              </w:rPr>
              <w:t>Currently, t</w:t>
            </w:r>
            <w:r w:rsidR="007002DB" w:rsidRPr="00F175DD">
              <w:rPr>
                <w:sz w:val="20"/>
              </w:rPr>
              <w:t>he County collects tin/steel cans at the three transf</w:t>
            </w:r>
            <w:r w:rsidRPr="00F175DD">
              <w:rPr>
                <w:sz w:val="20"/>
              </w:rPr>
              <w:t>er stations, using 20-cy roll-off covered</w:t>
            </w:r>
            <w:r w:rsidR="007002DB" w:rsidRPr="00F175DD">
              <w:rPr>
                <w:sz w:val="20"/>
              </w:rPr>
              <w:t xml:space="preserve"> boxes (owned by the County), and the operations contractor transports the materials to </w:t>
            </w:r>
            <w:r w:rsidRPr="00F175DD">
              <w:rPr>
                <w:sz w:val="20"/>
              </w:rPr>
              <w:t>sell to Du-Mor Recycling in Spokane at</w:t>
            </w:r>
            <w:r w:rsidR="007002DB" w:rsidRPr="00F175DD">
              <w:rPr>
                <w:sz w:val="20"/>
              </w:rPr>
              <w:t xml:space="preserve"> a contracted mileage rate.</w:t>
            </w:r>
          </w:p>
          <w:p w:rsidR="007002DB" w:rsidRPr="00F175DD" w:rsidRDefault="007002DB" w:rsidP="00C20F3C">
            <w:pPr>
              <w:pStyle w:val="BodyText"/>
              <w:rPr>
                <w:sz w:val="20"/>
              </w:rPr>
            </w:pPr>
          </w:p>
        </w:tc>
      </w:tr>
      <w:tr w:rsidR="007002DB" w:rsidRPr="00EC5ED6" w:rsidTr="006A43F4">
        <w:trPr>
          <w:trHeight w:val="2080"/>
        </w:trPr>
        <w:tc>
          <w:tcPr>
            <w:tcW w:w="4115" w:type="dxa"/>
          </w:tcPr>
          <w:p w:rsidR="007002DB" w:rsidRPr="00F175DD" w:rsidRDefault="007002DB" w:rsidP="00C20F3C">
            <w:pPr>
              <w:pStyle w:val="BodyText"/>
              <w:rPr>
                <w:sz w:val="20"/>
              </w:rPr>
            </w:pPr>
            <w:r w:rsidRPr="00F175DD">
              <w:rPr>
                <w:b/>
                <w:sz w:val="20"/>
              </w:rPr>
              <w:t>Corrugated Paper (Cardboard):</w:t>
            </w:r>
            <w:r w:rsidRPr="00F175DD">
              <w:rPr>
                <w:sz w:val="20"/>
              </w:rPr>
              <w:t xml:space="preserve">  Two-ply brown cardboard.  No waxed boxes, overseas cardboard or single-ply chipboard (such as cereal boxes, or paper towel cores or egg cartons).</w:t>
            </w:r>
          </w:p>
        </w:tc>
        <w:tc>
          <w:tcPr>
            <w:tcW w:w="5448" w:type="dxa"/>
          </w:tcPr>
          <w:p w:rsidR="007002DB" w:rsidRPr="00F175DD" w:rsidRDefault="007002DB" w:rsidP="00C20F3C">
            <w:pPr>
              <w:pStyle w:val="BodyText"/>
              <w:rPr>
                <w:sz w:val="20"/>
              </w:rPr>
            </w:pPr>
            <w:r w:rsidRPr="00F175DD">
              <w:rPr>
                <w:b/>
                <w:sz w:val="20"/>
                <w:u w:val="single"/>
              </w:rPr>
              <w:t xml:space="preserve">Du-Mor Recycling – </w:t>
            </w:r>
            <w:smartTag w:uri="urn:schemas-microsoft-com:office:smarttags" w:element="City">
              <w:r w:rsidRPr="00F175DD">
                <w:rPr>
                  <w:b/>
                  <w:sz w:val="20"/>
                  <w:u w:val="single"/>
                </w:rPr>
                <w:t>Spokane</w:t>
              </w:r>
            </w:smartTag>
            <w:r w:rsidRPr="00F175DD">
              <w:rPr>
                <w:b/>
                <w:sz w:val="20"/>
                <w:u w:val="single"/>
              </w:rPr>
              <w:t xml:space="preserve"> (</w:t>
            </w:r>
            <w:smartTag w:uri="urn:schemas-microsoft-com:office:smarttags" w:element="place">
              <w:smartTag w:uri="urn:schemas-microsoft-com:office:smarttags" w:element="PlaceName">
                <w:r w:rsidRPr="00F175DD">
                  <w:rPr>
                    <w:b/>
                    <w:sz w:val="20"/>
                    <w:u w:val="single"/>
                  </w:rPr>
                  <w:t>Spokane</w:t>
                </w:r>
              </w:smartTag>
              <w:r w:rsidRPr="00F175DD">
                <w:rPr>
                  <w:b/>
                  <w:sz w:val="20"/>
                  <w:u w:val="single"/>
                </w:rPr>
                <w:t xml:space="preserve"> </w:t>
              </w:r>
              <w:smartTag w:uri="urn:schemas-microsoft-com:office:smarttags" w:element="PlaceType">
                <w:r w:rsidRPr="00F175DD">
                  <w:rPr>
                    <w:b/>
                    <w:sz w:val="20"/>
                    <w:u w:val="single"/>
                  </w:rPr>
                  <w:t>Count</w:t>
                </w:r>
                <w:r w:rsidR="00CF5413" w:rsidRPr="00F175DD">
                  <w:rPr>
                    <w:b/>
                    <w:sz w:val="20"/>
                    <w:u w:val="single"/>
                  </w:rPr>
                  <w:t>y</w:t>
                </w:r>
              </w:smartTag>
            </w:smartTag>
            <w:r w:rsidR="00CF5413" w:rsidRPr="00F175DD">
              <w:rPr>
                <w:b/>
                <w:sz w:val="20"/>
                <w:u w:val="single"/>
              </w:rPr>
              <w:t>)</w:t>
            </w:r>
          </w:p>
          <w:p w:rsidR="007002DB" w:rsidRPr="00F175DD" w:rsidRDefault="007002DB" w:rsidP="00C20F3C">
            <w:pPr>
              <w:pStyle w:val="BodyText"/>
              <w:rPr>
                <w:sz w:val="20"/>
              </w:rPr>
            </w:pPr>
            <w:r w:rsidRPr="00F175DD">
              <w:rPr>
                <w:sz w:val="20"/>
              </w:rPr>
              <w:t>Currently, the County collects cardboard at the three transf</w:t>
            </w:r>
            <w:r w:rsidR="00CF5413" w:rsidRPr="00F175DD">
              <w:rPr>
                <w:sz w:val="20"/>
              </w:rPr>
              <w:t>er stations, using 20-cy roll-off</w:t>
            </w:r>
            <w:r w:rsidRPr="00F175DD">
              <w:rPr>
                <w:sz w:val="20"/>
              </w:rPr>
              <w:t xml:space="preserve"> covered boxes (owned by the County), and pays the site operation contractor to transport the boxes to Du-Mor Recycling in Spokane (at a contracted mileage rate and a haul distance of approximately 100 miles round trip).  Du-Mor Recycling pays the County for cardboard (OCC), depending on current market prices.</w:t>
            </w:r>
          </w:p>
          <w:p w:rsidR="007002DB" w:rsidRPr="00F175DD" w:rsidRDefault="007002DB" w:rsidP="00C20F3C">
            <w:pPr>
              <w:pStyle w:val="BodyText"/>
              <w:rPr>
                <w:sz w:val="20"/>
              </w:rPr>
            </w:pPr>
          </w:p>
        </w:tc>
      </w:tr>
      <w:tr w:rsidR="007002DB" w:rsidRPr="00EC5ED6" w:rsidTr="006A43F4">
        <w:trPr>
          <w:trHeight w:val="1387"/>
        </w:trPr>
        <w:tc>
          <w:tcPr>
            <w:tcW w:w="4115" w:type="dxa"/>
          </w:tcPr>
          <w:p w:rsidR="007002DB" w:rsidRPr="00F175DD" w:rsidRDefault="007002DB" w:rsidP="00C20F3C">
            <w:pPr>
              <w:pStyle w:val="BodyText"/>
              <w:rPr>
                <w:sz w:val="20"/>
              </w:rPr>
            </w:pPr>
            <w:r w:rsidRPr="00F175DD">
              <w:rPr>
                <w:b/>
                <w:sz w:val="20"/>
              </w:rPr>
              <w:t>Ferrous Metals:</w:t>
            </w:r>
            <w:r w:rsidRPr="00F175DD">
              <w:rPr>
                <w:sz w:val="20"/>
              </w:rPr>
              <w:t xml:space="preserve">  Scrap iron, steel only.  No wood or other materials (non-ferrous metals).</w:t>
            </w:r>
          </w:p>
        </w:tc>
        <w:tc>
          <w:tcPr>
            <w:tcW w:w="5448" w:type="dxa"/>
          </w:tcPr>
          <w:p w:rsidR="007002DB" w:rsidRPr="00F175DD" w:rsidRDefault="007002DB" w:rsidP="00C20F3C">
            <w:pPr>
              <w:pStyle w:val="BodyText"/>
              <w:rPr>
                <w:sz w:val="20"/>
              </w:rPr>
            </w:pPr>
            <w:r w:rsidRPr="00F175DD">
              <w:rPr>
                <w:b/>
                <w:sz w:val="20"/>
                <w:u w:val="single"/>
              </w:rPr>
              <w:t xml:space="preserve">American Recycling – </w:t>
            </w:r>
            <w:smartTag w:uri="urn:schemas-microsoft-com:office:smarttags" w:element="City">
              <w:r w:rsidRPr="00F175DD">
                <w:rPr>
                  <w:b/>
                  <w:sz w:val="20"/>
                  <w:u w:val="single"/>
                </w:rPr>
                <w:t>Spokane</w:t>
              </w:r>
            </w:smartTag>
            <w:r w:rsidRPr="00F175DD">
              <w:rPr>
                <w:b/>
                <w:sz w:val="20"/>
                <w:u w:val="single"/>
              </w:rPr>
              <w:t xml:space="preserve"> (</w:t>
            </w:r>
            <w:smartTag w:uri="urn:schemas-microsoft-com:office:smarttags" w:element="place">
              <w:smartTag w:uri="urn:schemas-microsoft-com:office:smarttags" w:element="PlaceName">
                <w:r w:rsidRPr="00F175DD">
                  <w:rPr>
                    <w:b/>
                    <w:sz w:val="20"/>
                    <w:u w:val="single"/>
                  </w:rPr>
                  <w:t>Spokane</w:t>
                </w:r>
              </w:smartTag>
              <w:r w:rsidRPr="00F175DD">
                <w:rPr>
                  <w:b/>
                  <w:sz w:val="20"/>
                  <w:u w:val="single"/>
                </w:rPr>
                <w:t xml:space="preserve"> </w:t>
              </w:r>
              <w:smartTag w:uri="urn:schemas-microsoft-com:office:smarttags" w:element="PlaceType">
                <w:r w:rsidRPr="00F175DD">
                  <w:rPr>
                    <w:b/>
                    <w:sz w:val="20"/>
                    <w:u w:val="single"/>
                  </w:rPr>
                  <w:t>Count</w:t>
                </w:r>
                <w:r w:rsidR="00CF5413" w:rsidRPr="00F175DD">
                  <w:rPr>
                    <w:b/>
                    <w:sz w:val="20"/>
                    <w:u w:val="single"/>
                  </w:rPr>
                  <w:t>y</w:t>
                </w:r>
              </w:smartTag>
            </w:smartTag>
            <w:r w:rsidR="00CF5413" w:rsidRPr="00F175DD">
              <w:rPr>
                <w:b/>
                <w:sz w:val="20"/>
                <w:u w:val="single"/>
              </w:rPr>
              <w:t>)</w:t>
            </w:r>
          </w:p>
          <w:p w:rsidR="007002DB" w:rsidRPr="00F175DD" w:rsidRDefault="007002DB" w:rsidP="00C20F3C">
            <w:pPr>
              <w:pStyle w:val="BodyText"/>
              <w:rPr>
                <w:sz w:val="20"/>
              </w:rPr>
            </w:pPr>
            <w:r w:rsidRPr="00F175DD">
              <w:rPr>
                <w:sz w:val="20"/>
              </w:rPr>
              <w:t>The County currently pa</w:t>
            </w:r>
            <w:r w:rsidR="00CF5413" w:rsidRPr="00F175DD">
              <w:rPr>
                <w:sz w:val="20"/>
              </w:rPr>
              <w:t>ys rental on three 20-cy roll-off</w:t>
            </w:r>
            <w:r w:rsidRPr="00F175DD">
              <w:rPr>
                <w:sz w:val="20"/>
              </w:rPr>
              <w:t xml:space="preserve"> boxes.  The vendor transports the boxes (with no mileage charge) when full and pays the County for the value of the metal</w:t>
            </w:r>
            <w:r w:rsidR="00512F34">
              <w:rPr>
                <w:sz w:val="20"/>
              </w:rPr>
              <w:t xml:space="preserve"> based on current market prices</w:t>
            </w:r>
            <w:r w:rsidRPr="00F175DD">
              <w:rPr>
                <w:sz w:val="20"/>
              </w:rPr>
              <w:t>.</w:t>
            </w:r>
          </w:p>
          <w:p w:rsidR="007002DB" w:rsidRPr="00F175DD" w:rsidRDefault="007002DB" w:rsidP="00C20F3C">
            <w:pPr>
              <w:pStyle w:val="BodyText"/>
              <w:rPr>
                <w:sz w:val="20"/>
              </w:rPr>
            </w:pPr>
            <w:r w:rsidRPr="00F175DD">
              <w:rPr>
                <w:sz w:val="20"/>
              </w:rPr>
              <w:t xml:space="preserve">  </w:t>
            </w:r>
          </w:p>
        </w:tc>
      </w:tr>
      <w:tr w:rsidR="00960C3B" w:rsidRPr="006A43F4" w:rsidTr="006A43F4">
        <w:trPr>
          <w:trHeight w:val="3276"/>
        </w:trPr>
        <w:tc>
          <w:tcPr>
            <w:tcW w:w="4115" w:type="dxa"/>
          </w:tcPr>
          <w:p w:rsidR="00960C3B" w:rsidRPr="006A43F4" w:rsidRDefault="00960C3B" w:rsidP="00C20F3C">
            <w:pPr>
              <w:pStyle w:val="BodyText"/>
              <w:rPr>
                <w:sz w:val="20"/>
              </w:rPr>
            </w:pPr>
            <w:r w:rsidRPr="006A43F4">
              <w:rPr>
                <w:sz w:val="20"/>
              </w:rPr>
              <w:t>Glass:</w:t>
            </w:r>
          </w:p>
        </w:tc>
        <w:tc>
          <w:tcPr>
            <w:tcW w:w="5448" w:type="dxa"/>
          </w:tcPr>
          <w:p w:rsidR="00960C3B" w:rsidRPr="006A43F4" w:rsidRDefault="00960C3B" w:rsidP="00960C3B">
            <w:pPr>
              <w:pStyle w:val="BodyText"/>
              <w:rPr>
                <w:sz w:val="20"/>
              </w:rPr>
            </w:pPr>
            <w:r w:rsidRPr="006A43F4">
              <w:rPr>
                <w:sz w:val="20"/>
                <w:u w:val="single"/>
              </w:rPr>
              <w:t>Newport (Deer Valley) Transfer Station and Ione Drop Box Site (Pend Oreille County)</w:t>
            </w:r>
          </w:p>
          <w:p w:rsidR="00960C3B" w:rsidRPr="006A43F4" w:rsidRDefault="00960C3B" w:rsidP="00C20F3C">
            <w:pPr>
              <w:pStyle w:val="BodyText"/>
              <w:rPr>
                <w:sz w:val="20"/>
                <w:u w:val="single"/>
              </w:rPr>
            </w:pPr>
            <w:r w:rsidRPr="006A43F4">
              <w:rPr>
                <w:sz w:val="20"/>
              </w:rPr>
              <w:t>The County collects and stockpiles clean container glass.  No window glass, light bulbs, fluorescent lights, or cathode ray tubes are allowed and removed from the piles when found and when it is safe and feasible to do so.  The goal of the container glass stockpiles is to incorporate glass into gravel base for road construction.  However, due to location and quantity issues, this has not been an economic option.  Road aggregate use is dependent upon the proximity of the pile to crusher sites and incorporation</w:t>
            </w:r>
            <w:r w:rsidR="00F026FF" w:rsidRPr="006A43F4">
              <w:rPr>
                <w:sz w:val="20"/>
              </w:rPr>
              <w:t xml:space="preserve"> of the glass handling into project requirements.  As stockpiles grow, reuse potential improves.  Accepting container glass, while not generating revenue for the County, does save disposal costs for area residents.</w:t>
            </w:r>
          </w:p>
        </w:tc>
      </w:tr>
    </w:tbl>
    <w:p w:rsidR="007002DB" w:rsidRDefault="007002DB" w:rsidP="007002DB"/>
    <w:p w:rsidR="006A43F4" w:rsidRPr="00BE5CBB" w:rsidRDefault="006A43F4" w:rsidP="007002D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22"/>
        <w:gridCol w:w="5454"/>
      </w:tblGrid>
      <w:tr w:rsidR="007002DB" w:rsidRPr="008B78C9" w:rsidTr="00F175DD">
        <w:tc>
          <w:tcPr>
            <w:tcW w:w="4122" w:type="dxa"/>
          </w:tcPr>
          <w:p w:rsidR="007002DB" w:rsidRPr="00F175DD" w:rsidRDefault="007002DB" w:rsidP="00F175DD">
            <w:pPr>
              <w:pStyle w:val="BodyText"/>
              <w:jc w:val="center"/>
              <w:rPr>
                <w:szCs w:val="24"/>
              </w:rPr>
            </w:pPr>
            <w:r w:rsidRPr="00F175DD">
              <w:rPr>
                <w:b/>
                <w:szCs w:val="24"/>
              </w:rPr>
              <w:t>Sources and Processing (cont’d)</w:t>
            </w:r>
          </w:p>
        </w:tc>
        <w:tc>
          <w:tcPr>
            <w:tcW w:w="5454" w:type="dxa"/>
          </w:tcPr>
          <w:p w:rsidR="007002DB" w:rsidRPr="00F175DD" w:rsidRDefault="007002DB" w:rsidP="00F175DD">
            <w:pPr>
              <w:pStyle w:val="BodyText"/>
              <w:jc w:val="center"/>
              <w:rPr>
                <w:szCs w:val="24"/>
              </w:rPr>
            </w:pPr>
            <w:r w:rsidRPr="00F175DD">
              <w:rPr>
                <w:b/>
                <w:szCs w:val="24"/>
              </w:rPr>
              <w:t>Recycling Destinations (cont’d)</w:t>
            </w:r>
          </w:p>
        </w:tc>
      </w:tr>
      <w:tr w:rsidR="007002DB" w:rsidRPr="008B78C9" w:rsidTr="00F175DD">
        <w:tc>
          <w:tcPr>
            <w:tcW w:w="4122" w:type="dxa"/>
          </w:tcPr>
          <w:p w:rsidR="007002DB" w:rsidRPr="00F175DD" w:rsidRDefault="007002DB" w:rsidP="00C20F3C">
            <w:pPr>
              <w:pStyle w:val="BodyText"/>
              <w:rPr>
                <w:sz w:val="20"/>
              </w:rPr>
            </w:pPr>
            <w:r w:rsidRPr="00F175DD">
              <w:rPr>
                <w:b/>
                <w:sz w:val="20"/>
              </w:rPr>
              <w:t>Vehicle Batteries:</w:t>
            </w:r>
          </w:p>
        </w:tc>
        <w:tc>
          <w:tcPr>
            <w:tcW w:w="5454" w:type="dxa"/>
          </w:tcPr>
          <w:p w:rsidR="007002DB" w:rsidRPr="00F175DD" w:rsidRDefault="00CF5413" w:rsidP="00C20F3C">
            <w:pPr>
              <w:pStyle w:val="BodyText"/>
              <w:rPr>
                <w:sz w:val="20"/>
              </w:rPr>
            </w:pPr>
            <w:r w:rsidRPr="00F175DD">
              <w:rPr>
                <w:b/>
                <w:sz w:val="20"/>
                <w:u w:val="single"/>
              </w:rPr>
              <w:t xml:space="preserve">Toby’s </w:t>
            </w:r>
            <w:r w:rsidR="00D43F4A" w:rsidRPr="00F175DD">
              <w:rPr>
                <w:b/>
                <w:sz w:val="20"/>
                <w:u w:val="single"/>
              </w:rPr>
              <w:t xml:space="preserve">Battery and </w:t>
            </w:r>
            <w:proofErr w:type="spellStart"/>
            <w:r w:rsidR="00D43F4A" w:rsidRPr="00F175DD">
              <w:rPr>
                <w:b/>
                <w:sz w:val="20"/>
                <w:u w:val="single"/>
              </w:rPr>
              <w:t>Autoelectric</w:t>
            </w:r>
            <w:proofErr w:type="spellEnd"/>
            <w:r w:rsidR="00D43F4A" w:rsidRPr="00F175DD">
              <w:rPr>
                <w:b/>
                <w:sz w:val="20"/>
                <w:u w:val="single"/>
              </w:rPr>
              <w:t>, LLC</w:t>
            </w:r>
            <w:r w:rsidR="007002DB" w:rsidRPr="00F175DD">
              <w:rPr>
                <w:b/>
                <w:sz w:val="20"/>
                <w:u w:val="single"/>
              </w:rPr>
              <w:t xml:space="preserve"> – </w:t>
            </w:r>
            <w:smartTag w:uri="urn:schemas-microsoft-com:office:smarttags" w:element="City">
              <w:r w:rsidR="007002DB" w:rsidRPr="00F175DD">
                <w:rPr>
                  <w:b/>
                  <w:sz w:val="20"/>
                  <w:u w:val="single"/>
                </w:rPr>
                <w:t>Spokane</w:t>
              </w:r>
            </w:smartTag>
            <w:r w:rsidR="007002DB" w:rsidRPr="00F175DD">
              <w:rPr>
                <w:b/>
                <w:sz w:val="20"/>
                <w:u w:val="single"/>
              </w:rPr>
              <w:t xml:space="preserve"> (</w:t>
            </w:r>
            <w:smartTag w:uri="urn:schemas-microsoft-com:office:smarttags" w:element="place">
              <w:smartTag w:uri="urn:schemas-microsoft-com:office:smarttags" w:element="PlaceName">
                <w:r w:rsidR="007002DB" w:rsidRPr="00F175DD">
                  <w:rPr>
                    <w:b/>
                    <w:sz w:val="20"/>
                    <w:u w:val="single"/>
                  </w:rPr>
                  <w:t>Spokane</w:t>
                </w:r>
              </w:smartTag>
              <w:r w:rsidR="007002DB" w:rsidRPr="00F175DD">
                <w:rPr>
                  <w:b/>
                  <w:sz w:val="20"/>
                  <w:u w:val="single"/>
                </w:rPr>
                <w:t xml:space="preserve"> </w:t>
              </w:r>
              <w:smartTag w:uri="urn:schemas-microsoft-com:office:smarttags" w:element="PlaceType">
                <w:r w:rsidR="007002DB" w:rsidRPr="00F175DD">
                  <w:rPr>
                    <w:b/>
                    <w:sz w:val="20"/>
                    <w:u w:val="single"/>
                  </w:rPr>
                  <w:t>Count</w:t>
                </w:r>
                <w:r w:rsidRPr="00F175DD">
                  <w:rPr>
                    <w:b/>
                    <w:sz w:val="20"/>
                    <w:u w:val="single"/>
                  </w:rPr>
                  <w:t>y</w:t>
                </w:r>
              </w:smartTag>
            </w:smartTag>
            <w:r w:rsidRPr="00F175DD">
              <w:rPr>
                <w:b/>
                <w:sz w:val="20"/>
                <w:u w:val="single"/>
              </w:rPr>
              <w:t>)</w:t>
            </w:r>
          </w:p>
          <w:p w:rsidR="007002DB" w:rsidRPr="00F175DD" w:rsidRDefault="00CF5413" w:rsidP="00C20F3C">
            <w:pPr>
              <w:pStyle w:val="BodyText"/>
              <w:rPr>
                <w:sz w:val="20"/>
              </w:rPr>
            </w:pPr>
            <w:r w:rsidRPr="00F175DD">
              <w:rPr>
                <w:sz w:val="20"/>
              </w:rPr>
              <w:t xml:space="preserve">Currently, </w:t>
            </w:r>
            <w:smartTag w:uri="urn:schemas-microsoft-com:office:smarttags" w:element="PlaceName">
              <w:r w:rsidRPr="00F175DD">
                <w:rPr>
                  <w:sz w:val="20"/>
                </w:rPr>
                <w:t>Pend Oreille</w:t>
              </w:r>
            </w:smartTag>
            <w:r w:rsidRPr="00F175DD">
              <w:rPr>
                <w:sz w:val="20"/>
              </w:rPr>
              <w:t xml:space="preserve"> </w:t>
            </w:r>
            <w:smartTag w:uri="urn:schemas-microsoft-com:office:smarttags" w:element="PlaceType">
              <w:r w:rsidRPr="00F175DD">
                <w:rPr>
                  <w:sz w:val="20"/>
                </w:rPr>
                <w:t>County</w:t>
              </w:r>
            </w:smartTag>
            <w:r w:rsidRPr="00F175DD">
              <w:rPr>
                <w:sz w:val="20"/>
              </w:rPr>
              <w:t xml:space="preserve">’s HHW/Recycling Coordinator transports all vehicle batteries to </w:t>
            </w:r>
            <w:r w:rsidR="00D43F4A" w:rsidRPr="00F175DD">
              <w:rPr>
                <w:sz w:val="20"/>
              </w:rPr>
              <w:t xml:space="preserve">Toby’s in </w:t>
            </w:r>
            <w:smartTag w:uri="urn:schemas-microsoft-com:office:smarttags" w:element="place">
              <w:smartTag w:uri="urn:schemas-microsoft-com:office:smarttags" w:element="City">
                <w:r w:rsidRPr="00F175DD">
                  <w:rPr>
                    <w:sz w:val="20"/>
                  </w:rPr>
                  <w:t>Spokane</w:t>
                </w:r>
              </w:smartTag>
            </w:smartTag>
            <w:r w:rsidRPr="00F175DD">
              <w:rPr>
                <w:sz w:val="20"/>
              </w:rPr>
              <w:t>.</w:t>
            </w:r>
          </w:p>
          <w:p w:rsidR="00D43F4A" w:rsidRPr="00F175DD" w:rsidRDefault="00D43F4A" w:rsidP="00C20F3C">
            <w:pPr>
              <w:pStyle w:val="BodyText"/>
              <w:rPr>
                <w:sz w:val="20"/>
              </w:rPr>
            </w:pPr>
          </w:p>
        </w:tc>
      </w:tr>
      <w:tr w:rsidR="007002DB" w:rsidRPr="008B78C9" w:rsidTr="00F175DD">
        <w:tc>
          <w:tcPr>
            <w:tcW w:w="4122" w:type="dxa"/>
          </w:tcPr>
          <w:p w:rsidR="007002DB" w:rsidRPr="00F175DD" w:rsidRDefault="00D43F4A" w:rsidP="00C20F3C">
            <w:pPr>
              <w:pStyle w:val="BodyText"/>
              <w:rPr>
                <w:b/>
                <w:sz w:val="20"/>
              </w:rPr>
            </w:pPr>
            <w:r w:rsidRPr="00F175DD">
              <w:rPr>
                <w:b/>
                <w:sz w:val="20"/>
              </w:rPr>
              <w:t xml:space="preserve">Rechargeable </w:t>
            </w:r>
            <w:r w:rsidR="007002DB" w:rsidRPr="00F175DD">
              <w:rPr>
                <w:b/>
                <w:sz w:val="20"/>
              </w:rPr>
              <w:t>Batteries</w:t>
            </w:r>
            <w:r w:rsidRPr="00F175DD">
              <w:rPr>
                <w:b/>
                <w:sz w:val="20"/>
              </w:rPr>
              <w:t xml:space="preserve"> and Cell Phones</w:t>
            </w:r>
            <w:r w:rsidR="007002DB" w:rsidRPr="00F175DD">
              <w:rPr>
                <w:b/>
                <w:sz w:val="20"/>
              </w:rPr>
              <w:t>:</w:t>
            </w:r>
          </w:p>
        </w:tc>
        <w:tc>
          <w:tcPr>
            <w:tcW w:w="5454" w:type="dxa"/>
          </w:tcPr>
          <w:p w:rsidR="007002DB" w:rsidRPr="00F175DD" w:rsidRDefault="00D43F4A" w:rsidP="00C20F3C">
            <w:pPr>
              <w:pStyle w:val="BodyText"/>
              <w:rPr>
                <w:sz w:val="20"/>
              </w:rPr>
            </w:pPr>
            <w:r w:rsidRPr="00F175DD">
              <w:rPr>
                <w:b/>
                <w:sz w:val="20"/>
                <w:u w:val="single"/>
              </w:rPr>
              <w:t xml:space="preserve">Call 2 Recycle – </w:t>
            </w:r>
            <w:smartTag w:uri="urn:schemas-microsoft-com:office:smarttags" w:element="place">
              <w:smartTag w:uri="urn:schemas-microsoft-com:office:smarttags" w:element="City">
                <w:r w:rsidRPr="00F175DD">
                  <w:rPr>
                    <w:b/>
                    <w:sz w:val="20"/>
                    <w:u w:val="single"/>
                  </w:rPr>
                  <w:t>Atlanta</w:t>
                </w:r>
              </w:smartTag>
              <w:r w:rsidRPr="00F175DD">
                <w:rPr>
                  <w:b/>
                  <w:sz w:val="20"/>
                  <w:u w:val="single"/>
                </w:rPr>
                <w:t xml:space="preserve">, </w:t>
              </w:r>
              <w:smartTag w:uri="urn:schemas-microsoft-com:office:smarttags" w:element="country-region">
                <w:r w:rsidRPr="00F175DD">
                  <w:rPr>
                    <w:b/>
                    <w:sz w:val="20"/>
                    <w:u w:val="single"/>
                  </w:rPr>
                  <w:t>Georgia</w:t>
                </w:r>
              </w:smartTag>
            </w:smartTag>
          </w:p>
          <w:p w:rsidR="007002DB" w:rsidRPr="00F175DD" w:rsidRDefault="008F0295" w:rsidP="00C20F3C">
            <w:pPr>
              <w:pStyle w:val="BodyText"/>
              <w:rPr>
                <w:sz w:val="20"/>
              </w:rPr>
            </w:pPr>
            <w:r>
              <w:rPr>
                <w:sz w:val="20"/>
              </w:rPr>
              <w:t xml:space="preserve">These batteries and old cell phones can either be left at the HHW facilities or several Pend Oreille County offices have collection boxes available for public use.  </w:t>
            </w:r>
            <w:r w:rsidR="00D43F4A" w:rsidRPr="00F175DD">
              <w:rPr>
                <w:sz w:val="20"/>
              </w:rPr>
              <w:t>Free postage-paid boxes are provided by Call 2 Recycle to collect and ship the rechargeable batteries and old cell phones left at the HHW facility by County residents.</w:t>
            </w:r>
          </w:p>
          <w:p w:rsidR="00D43F4A" w:rsidRPr="00F175DD" w:rsidRDefault="00D43F4A" w:rsidP="00C20F3C">
            <w:pPr>
              <w:pStyle w:val="BodyText"/>
              <w:rPr>
                <w:sz w:val="20"/>
              </w:rPr>
            </w:pPr>
          </w:p>
        </w:tc>
      </w:tr>
      <w:tr w:rsidR="007002DB" w:rsidRPr="008B78C9" w:rsidTr="00F175DD">
        <w:tc>
          <w:tcPr>
            <w:tcW w:w="4122" w:type="dxa"/>
          </w:tcPr>
          <w:p w:rsidR="007002DB" w:rsidRDefault="007002DB" w:rsidP="00C20F3C">
            <w:pPr>
              <w:pStyle w:val="BodyText"/>
              <w:rPr>
                <w:sz w:val="20"/>
              </w:rPr>
            </w:pPr>
            <w:r w:rsidRPr="00F175DD">
              <w:rPr>
                <w:b/>
                <w:sz w:val="20"/>
              </w:rPr>
              <w:t>Used Oil:</w:t>
            </w:r>
            <w:r w:rsidRPr="00F175DD">
              <w:rPr>
                <w:sz w:val="20"/>
              </w:rPr>
              <w:t xml:space="preserve">  Collected at the transfer station and drop box sites and checked for reuse.</w:t>
            </w:r>
          </w:p>
          <w:p w:rsidR="00912DE2" w:rsidRDefault="00912DE2" w:rsidP="00912DE2">
            <w:pPr>
              <w:pStyle w:val="BodyText"/>
              <w:rPr>
                <w:sz w:val="20"/>
              </w:rPr>
            </w:pPr>
            <w:r>
              <w:rPr>
                <w:sz w:val="20"/>
              </w:rPr>
              <w:t>No charge for 5 gallons or less.</w:t>
            </w:r>
          </w:p>
          <w:p w:rsidR="00912DE2" w:rsidRDefault="00912DE2" w:rsidP="00912DE2">
            <w:pPr>
              <w:pStyle w:val="BodyText"/>
              <w:rPr>
                <w:sz w:val="20"/>
              </w:rPr>
            </w:pPr>
            <w:r>
              <w:rPr>
                <w:sz w:val="20"/>
              </w:rPr>
              <w:t>$20.00/gallon for 6 gallons or more.</w:t>
            </w:r>
          </w:p>
          <w:p w:rsidR="00912DE2" w:rsidRDefault="00912DE2" w:rsidP="00912DE2">
            <w:pPr>
              <w:pStyle w:val="BodyText"/>
              <w:rPr>
                <w:sz w:val="20"/>
              </w:rPr>
            </w:pPr>
            <w:r>
              <w:rPr>
                <w:sz w:val="20"/>
              </w:rPr>
              <w:t>Large quantities by inspection and approval.</w:t>
            </w:r>
          </w:p>
          <w:p w:rsidR="00912DE2" w:rsidRPr="00F175DD" w:rsidRDefault="00912DE2" w:rsidP="00912DE2">
            <w:pPr>
              <w:pStyle w:val="BodyText"/>
              <w:rPr>
                <w:sz w:val="20"/>
              </w:rPr>
            </w:pPr>
          </w:p>
        </w:tc>
        <w:tc>
          <w:tcPr>
            <w:tcW w:w="5454" w:type="dxa"/>
          </w:tcPr>
          <w:p w:rsidR="007002DB" w:rsidRPr="00F175DD" w:rsidRDefault="007002DB" w:rsidP="00C20F3C">
            <w:pPr>
              <w:pStyle w:val="BodyText"/>
              <w:rPr>
                <w:sz w:val="20"/>
              </w:rPr>
            </w:pPr>
            <w:r w:rsidRPr="00F175DD">
              <w:rPr>
                <w:b/>
                <w:sz w:val="20"/>
                <w:u w:val="single"/>
              </w:rPr>
              <w:t xml:space="preserve">Pend Oreille </w:t>
            </w:r>
            <w:smartTag w:uri="urn:schemas-microsoft-com:office:smarttags" w:element="place">
              <w:smartTag w:uri="urn:schemas-microsoft-com:office:smarttags" w:element="PlaceType">
                <w:r w:rsidRPr="00F175DD">
                  <w:rPr>
                    <w:b/>
                    <w:sz w:val="20"/>
                    <w:u w:val="single"/>
                  </w:rPr>
                  <w:t>County</w:t>
                </w:r>
              </w:smartTag>
              <w:r w:rsidRPr="00F175DD">
                <w:rPr>
                  <w:b/>
                  <w:sz w:val="20"/>
                  <w:u w:val="single"/>
                </w:rPr>
                <w:t xml:space="preserve"> </w:t>
              </w:r>
              <w:smartTag w:uri="urn:schemas-microsoft-com:office:smarttags" w:element="PlaceName">
                <w:r w:rsidRPr="00F175DD">
                  <w:rPr>
                    <w:b/>
                    <w:sz w:val="20"/>
                    <w:u w:val="single"/>
                  </w:rPr>
                  <w:t>Shops</w:t>
                </w:r>
              </w:smartTag>
            </w:smartTag>
          </w:p>
          <w:p w:rsidR="007002DB" w:rsidRPr="00F175DD" w:rsidRDefault="007002DB" w:rsidP="00C20F3C">
            <w:pPr>
              <w:pStyle w:val="BodyText"/>
              <w:rPr>
                <w:sz w:val="20"/>
              </w:rPr>
            </w:pPr>
            <w:r w:rsidRPr="00F175DD">
              <w:rPr>
                <w:sz w:val="20"/>
              </w:rPr>
              <w:t>Used in shop oil burning stoves and provided to other used oil burners in the area.</w:t>
            </w:r>
          </w:p>
          <w:p w:rsidR="007002DB" w:rsidRPr="00F175DD" w:rsidRDefault="007002DB" w:rsidP="00C20F3C">
            <w:pPr>
              <w:pStyle w:val="BodyText"/>
              <w:rPr>
                <w:sz w:val="20"/>
              </w:rPr>
            </w:pPr>
          </w:p>
        </w:tc>
      </w:tr>
      <w:tr w:rsidR="00D43F4A" w:rsidRPr="008B78C9" w:rsidTr="00F175DD">
        <w:tc>
          <w:tcPr>
            <w:tcW w:w="4122" w:type="dxa"/>
          </w:tcPr>
          <w:p w:rsidR="00D43F4A" w:rsidRDefault="00D43F4A" w:rsidP="00C20F3C">
            <w:pPr>
              <w:pStyle w:val="BodyText"/>
              <w:rPr>
                <w:sz w:val="20"/>
              </w:rPr>
            </w:pPr>
            <w:r w:rsidRPr="00F175DD">
              <w:rPr>
                <w:b/>
                <w:sz w:val="20"/>
              </w:rPr>
              <w:t>Used Antifreeze:</w:t>
            </w:r>
            <w:r w:rsidRPr="00F175DD">
              <w:rPr>
                <w:sz w:val="20"/>
              </w:rPr>
              <w:t xml:space="preserve">  Collected at the Transfer Station and Drop Box Sites and evaluated for reuse.</w:t>
            </w:r>
          </w:p>
          <w:p w:rsidR="00912DE2" w:rsidRDefault="00912DE2" w:rsidP="00912DE2">
            <w:pPr>
              <w:pStyle w:val="BodyText"/>
              <w:rPr>
                <w:sz w:val="20"/>
              </w:rPr>
            </w:pPr>
            <w:r>
              <w:rPr>
                <w:sz w:val="20"/>
              </w:rPr>
              <w:t>No charge for 5 gallons or less.</w:t>
            </w:r>
          </w:p>
          <w:p w:rsidR="00912DE2" w:rsidRDefault="00912DE2" w:rsidP="00912DE2">
            <w:pPr>
              <w:pStyle w:val="BodyText"/>
              <w:rPr>
                <w:sz w:val="20"/>
              </w:rPr>
            </w:pPr>
            <w:r>
              <w:rPr>
                <w:sz w:val="20"/>
              </w:rPr>
              <w:t>$20.00/gallon for 6 gallons or more.</w:t>
            </w:r>
          </w:p>
          <w:p w:rsidR="00912DE2" w:rsidRDefault="00912DE2" w:rsidP="00912DE2">
            <w:pPr>
              <w:pStyle w:val="BodyText"/>
              <w:rPr>
                <w:sz w:val="20"/>
              </w:rPr>
            </w:pPr>
            <w:r>
              <w:rPr>
                <w:sz w:val="20"/>
              </w:rPr>
              <w:t>Large quantities by inspection and approval.</w:t>
            </w:r>
          </w:p>
          <w:p w:rsidR="00912DE2" w:rsidRPr="00F175DD" w:rsidRDefault="00912DE2" w:rsidP="00C20F3C">
            <w:pPr>
              <w:pStyle w:val="BodyText"/>
              <w:rPr>
                <w:sz w:val="20"/>
              </w:rPr>
            </w:pPr>
          </w:p>
        </w:tc>
        <w:tc>
          <w:tcPr>
            <w:tcW w:w="5454" w:type="dxa"/>
          </w:tcPr>
          <w:p w:rsidR="00D43F4A" w:rsidRPr="00F175DD" w:rsidRDefault="00646812" w:rsidP="00C20F3C">
            <w:pPr>
              <w:pStyle w:val="BodyText"/>
              <w:rPr>
                <w:sz w:val="20"/>
              </w:rPr>
            </w:pPr>
            <w:r w:rsidRPr="00F175DD">
              <w:rPr>
                <w:sz w:val="20"/>
              </w:rPr>
              <w:t xml:space="preserve">Provided to other businesses who use the antifreeze to keep their machinery working through the winter, or the County pays a fee to </w:t>
            </w:r>
            <w:r w:rsidR="00BA3A1A" w:rsidRPr="00F175DD">
              <w:rPr>
                <w:b/>
                <w:sz w:val="20"/>
              </w:rPr>
              <w:t>Earth 1st</w:t>
            </w:r>
            <w:r w:rsidRPr="00F175DD">
              <w:rPr>
                <w:b/>
                <w:sz w:val="20"/>
              </w:rPr>
              <w:t xml:space="preserve"> Fluid Recovery </w:t>
            </w:r>
            <w:r w:rsidR="00BA3A1A" w:rsidRPr="00F175DD">
              <w:rPr>
                <w:b/>
                <w:sz w:val="20"/>
              </w:rPr>
              <w:t>(</w:t>
            </w:r>
            <w:smartTag w:uri="urn:schemas-microsoft-com:office:smarttags" w:element="place">
              <w:smartTag w:uri="urn:schemas-microsoft-com:office:smarttags" w:element="City">
                <w:r w:rsidR="00BA3A1A" w:rsidRPr="00F175DD">
                  <w:rPr>
                    <w:b/>
                    <w:sz w:val="20"/>
                  </w:rPr>
                  <w:t>Hayden</w:t>
                </w:r>
              </w:smartTag>
              <w:r w:rsidR="00BA3A1A" w:rsidRPr="00F175DD">
                <w:rPr>
                  <w:b/>
                  <w:sz w:val="20"/>
                </w:rPr>
                <w:t xml:space="preserve">, </w:t>
              </w:r>
              <w:smartTag w:uri="urn:schemas-microsoft-com:office:smarttags" w:element="State">
                <w:r w:rsidR="00BA3A1A" w:rsidRPr="00F175DD">
                  <w:rPr>
                    <w:b/>
                    <w:sz w:val="20"/>
                  </w:rPr>
                  <w:t>Idaho</w:t>
                </w:r>
              </w:smartTag>
            </w:smartTag>
            <w:r w:rsidR="00BA3A1A" w:rsidRPr="00F175DD">
              <w:rPr>
                <w:b/>
                <w:sz w:val="20"/>
              </w:rPr>
              <w:t>)</w:t>
            </w:r>
            <w:r w:rsidR="00BA3A1A" w:rsidRPr="00F175DD">
              <w:rPr>
                <w:sz w:val="20"/>
              </w:rPr>
              <w:t xml:space="preserve"> </w:t>
            </w:r>
            <w:r w:rsidRPr="00F175DD">
              <w:rPr>
                <w:sz w:val="20"/>
              </w:rPr>
              <w:t>to extract the antifreeze from the storage drums and process.</w:t>
            </w:r>
          </w:p>
          <w:p w:rsidR="00646812" w:rsidRPr="00F175DD" w:rsidRDefault="00646812" w:rsidP="00C20F3C">
            <w:pPr>
              <w:pStyle w:val="BodyText"/>
              <w:rPr>
                <w:sz w:val="20"/>
              </w:rPr>
            </w:pPr>
          </w:p>
        </w:tc>
      </w:tr>
      <w:tr w:rsidR="007002DB" w:rsidRPr="008B78C9" w:rsidTr="00F175DD">
        <w:tc>
          <w:tcPr>
            <w:tcW w:w="4122" w:type="dxa"/>
          </w:tcPr>
          <w:p w:rsidR="007002DB" w:rsidRDefault="007002DB" w:rsidP="00C20F3C">
            <w:pPr>
              <w:pStyle w:val="BodyText"/>
              <w:rPr>
                <w:sz w:val="20"/>
              </w:rPr>
            </w:pPr>
            <w:r w:rsidRPr="00F175DD">
              <w:rPr>
                <w:b/>
                <w:sz w:val="20"/>
              </w:rPr>
              <w:t xml:space="preserve">Tires:  </w:t>
            </w:r>
            <w:r w:rsidRPr="00F175DD">
              <w:rPr>
                <w:sz w:val="20"/>
              </w:rPr>
              <w:t xml:space="preserve">Collects a few tires at a time from franchise loads and self-haulers.  </w:t>
            </w:r>
            <w:r w:rsidR="00912DE2">
              <w:rPr>
                <w:sz w:val="20"/>
              </w:rPr>
              <w:t xml:space="preserve">If less than 3 tires, disposal cost is included in the standard tipping fee. </w:t>
            </w:r>
            <w:r w:rsidRPr="00F175DD">
              <w:rPr>
                <w:sz w:val="20"/>
              </w:rPr>
              <w:t>The County charges $20 per tire for three or more at a time.</w:t>
            </w:r>
          </w:p>
          <w:p w:rsidR="008F0295" w:rsidRPr="00F175DD" w:rsidRDefault="008F0295" w:rsidP="00C20F3C">
            <w:pPr>
              <w:pStyle w:val="BodyText"/>
              <w:rPr>
                <w:b/>
                <w:sz w:val="20"/>
              </w:rPr>
            </w:pPr>
          </w:p>
        </w:tc>
        <w:tc>
          <w:tcPr>
            <w:tcW w:w="5454" w:type="dxa"/>
          </w:tcPr>
          <w:p w:rsidR="007002DB" w:rsidRPr="00F175DD" w:rsidRDefault="007002DB" w:rsidP="00C20F3C">
            <w:pPr>
              <w:pStyle w:val="BodyText"/>
              <w:rPr>
                <w:sz w:val="20"/>
              </w:rPr>
            </w:pPr>
            <w:r w:rsidRPr="00F175DD">
              <w:rPr>
                <w:sz w:val="20"/>
              </w:rPr>
              <w:t xml:space="preserve">Tires can be sent to the regional landfill at a rate of </w:t>
            </w:r>
            <w:r w:rsidR="00D43F4A" w:rsidRPr="00F175DD">
              <w:rPr>
                <w:sz w:val="20"/>
              </w:rPr>
              <w:t xml:space="preserve">a </w:t>
            </w:r>
            <w:r w:rsidRPr="00F175DD">
              <w:rPr>
                <w:sz w:val="20"/>
              </w:rPr>
              <w:t>couple per load</w:t>
            </w:r>
            <w:r w:rsidR="00D43F4A" w:rsidRPr="00F175DD">
              <w:rPr>
                <w:sz w:val="20"/>
              </w:rPr>
              <w:t>,</w:t>
            </w:r>
            <w:r w:rsidRPr="00F175DD">
              <w:rPr>
                <w:sz w:val="20"/>
              </w:rPr>
              <w:t xml:space="preserve"> but this is not a preferred option.  Tires are generally not considered recyclable</w:t>
            </w:r>
            <w:r w:rsidR="00D43F4A" w:rsidRPr="00F175DD">
              <w:rPr>
                <w:sz w:val="20"/>
              </w:rPr>
              <w:t>,</w:t>
            </w:r>
            <w:r w:rsidRPr="00F175DD">
              <w:rPr>
                <w:sz w:val="20"/>
              </w:rPr>
              <w:t xml:space="preserve"> but can be shipped in large loads to regional facilities at considerable cost.           </w:t>
            </w:r>
          </w:p>
          <w:p w:rsidR="007002DB" w:rsidRPr="00F175DD" w:rsidRDefault="007002DB" w:rsidP="00C20F3C">
            <w:pPr>
              <w:pStyle w:val="BodyText"/>
              <w:rPr>
                <w:sz w:val="20"/>
              </w:rPr>
            </w:pPr>
          </w:p>
        </w:tc>
      </w:tr>
      <w:tr w:rsidR="007002DB" w:rsidRPr="008B78C9" w:rsidTr="00F175DD">
        <w:tc>
          <w:tcPr>
            <w:tcW w:w="4122" w:type="dxa"/>
          </w:tcPr>
          <w:p w:rsidR="007002DB" w:rsidRPr="00F175DD" w:rsidRDefault="007002DB" w:rsidP="00C20F3C">
            <w:pPr>
              <w:pStyle w:val="BodyText"/>
              <w:rPr>
                <w:sz w:val="20"/>
              </w:rPr>
            </w:pPr>
            <w:r w:rsidRPr="00F175DD">
              <w:rPr>
                <w:b/>
                <w:bCs/>
                <w:sz w:val="20"/>
              </w:rPr>
              <w:t>Appliances</w:t>
            </w:r>
            <w:r w:rsidRPr="00F175DD">
              <w:rPr>
                <w:sz w:val="20"/>
              </w:rPr>
              <w:t>:  White goods are accepted as metal</w:t>
            </w:r>
            <w:r w:rsidR="00D43F4A" w:rsidRPr="00F175DD">
              <w:rPr>
                <w:sz w:val="20"/>
              </w:rPr>
              <w:t>,</w:t>
            </w:r>
            <w:r w:rsidRPr="00F175DD">
              <w:rPr>
                <w:sz w:val="20"/>
              </w:rPr>
              <w:t xml:space="preserve"> with </w:t>
            </w:r>
            <w:r w:rsidR="00D43F4A" w:rsidRPr="00F175DD">
              <w:rPr>
                <w:sz w:val="20"/>
              </w:rPr>
              <w:t xml:space="preserve">Freon-based </w:t>
            </w:r>
            <w:r w:rsidRPr="00F175DD">
              <w:rPr>
                <w:sz w:val="20"/>
              </w:rPr>
              <w:t xml:space="preserve">refrigerators </w:t>
            </w:r>
            <w:r w:rsidR="00D43F4A" w:rsidRPr="00F175DD">
              <w:rPr>
                <w:sz w:val="20"/>
              </w:rPr>
              <w:t xml:space="preserve">and other appliances </w:t>
            </w:r>
            <w:r w:rsidRPr="00F175DD">
              <w:rPr>
                <w:sz w:val="20"/>
              </w:rPr>
              <w:t xml:space="preserve">requiring processing prior to recycling.  </w:t>
            </w:r>
          </w:p>
          <w:p w:rsidR="007002DB" w:rsidRPr="00F175DD" w:rsidRDefault="007002DB" w:rsidP="00C20F3C">
            <w:pPr>
              <w:pStyle w:val="BodyText"/>
              <w:rPr>
                <w:b/>
                <w:sz w:val="20"/>
              </w:rPr>
            </w:pPr>
          </w:p>
        </w:tc>
        <w:tc>
          <w:tcPr>
            <w:tcW w:w="5454" w:type="dxa"/>
          </w:tcPr>
          <w:p w:rsidR="007002DB" w:rsidRPr="00F175DD" w:rsidRDefault="007002DB" w:rsidP="00C20F3C">
            <w:pPr>
              <w:pStyle w:val="BodyText"/>
              <w:rPr>
                <w:sz w:val="20"/>
              </w:rPr>
            </w:pPr>
            <w:r w:rsidRPr="00F175DD">
              <w:rPr>
                <w:sz w:val="20"/>
              </w:rPr>
              <w:t xml:space="preserve">See </w:t>
            </w:r>
            <w:r w:rsidR="00D43F4A" w:rsidRPr="00F175DD">
              <w:rPr>
                <w:b/>
                <w:sz w:val="20"/>
                <w:u w:val="single"/>
              </w:rPr>
              <w:t>Section 5</w:t>
            </w:r>
            <w:r w:rsidR="00D43F4A" w:rsidRPr="00F175DD">
              <w:rPr>
                <w:sz w:val="20"/>
              </w:rPr>
              <w:t xml:space="preserve"> (</w:t>
            </w:r>
            <w:r w:rsidRPr="00F175DD">
              <w:rPr>
                <w:sz w:val="20"/>
              </w:rPr>
              <w:t>MRW section</w:t>
            </w:r>
            <w:r w:rsidR="00D43F4A" w:rsidRPr="00F175DD">
              <w:rPr>
                <w:sz w:val="20"/>
              </w:rPr>
              <w:t>)</w:t>
            </w:r>
            <w:r w:rsidRPr="00F175DD">
              <w:rPr>
                <w:sz w:val="20"/>
              </w:rPr>
              <w:t xml:space="preserve"> for additional </w:t>
            </w:r>
            <w:r w:rsidR="00D43F4A" w:rsidRPr="00F175DD">
              <w:rPr>
                <w:sz w:val="20"/>
              </w:rPr>
              <w:t xml:space="preserve">information </w:t>
            </w:r>
            <w:r w:rsidRPr="00F175DD">
              <w:rPr>
                <w:sz w:val="20"/>
              </w:rPr>
              <w:t xml:space="preserve">on refrigerators.  </w:t>
            </w:r>
          </w:p>
        </w:tc>
      </w:tr>
      <w:tr w:rsidR="007002DB" w:rsidRPr="008B78C9" w:rsidTr="00F175DD">
        <w:tc>
          <w:tcPr>
            <w:tcW w:w="4122" w:type="dxa"/>
          </w:tcPr>
          <w:p w:rsidR="007002DB" w:rsidRPr="00F175DD" w:rsidRDefault="007002DB" w:rsidP="00C20F3C">
            <w:pPr>
              <w:pStyle w:val="BodyText"/>
              <w:rPr>
                <w:sz w:val="20"/>
              </w:rPr>
            </w:pPr>
            <w:r w:rsidRPr="00F175DD">
              <w:rPr>
                <w:b/>
                <w:bCs/>
                <w:sz w:val="20"/>
              </w:rPr>
              <w:t>Wood Pallets</w:t>
            </w:r>
            <w:r w:rsidRPr="00F175DD">
              <w:rPr>
                <w:sz w:val="20"/>
              </w:rPr>
              <w:t xml:space="preserve">:  Collected in a pile next to tipping floor at Deer Valley Transfer Station.  </w:t>
            </w:r>
          </w:p>
          <w:p w:rsidR="007002DB" w:rsidRPr="00F175DD" w:rsidRDefault="007002DB" w:rsidP="00C20F3C">
            <w:pPr>
              <w:pStyle w:val="BodyText"/>
              <w:rPr>
                <w:b/>
                <w:sz w:val="20"/>
              </w:rPr>
            </w:pPr>
          </w:p>
        </w:tc>
        <w:tc>
          <w:tcPr>
            <w:tcW w:w="5454" w:type="dxa"/>
          </w:tcPr>
          <w:p w:rsidR="007002DB" w:rsidRPr="00F175DD" w:rsidRDefault="007002DB" w:rsidP="00C20F3C">
            <w:pPr>
              <w:pStyle w:val="BodyText"/>
              <w:rPr>
                <w:sz w:val="20"/>
              </w:rPr>
            </w:pPr>
            <w:r w:rsidRPr="00F175DD">
              <w:rPr>
                <w:sz w:val="20"/>
              </w:rPr>
              <w:t xml:space="preserve">Collected by self-haulers to reuse the pallets, wood or burn them.  </w:t>
            </w:r>
          </w:p>
        </w:tc>
      </w:tr>
      <w:tr w:rsidR="007002DB" w:rsidRPr="008B78C9" w:rsidTr="00F175DD">
        <w:tc>
          <w:tcPr>
            <w:tcW w:w="4122" w:type="dxa"/>
          </w:tcPr>
          <w:p w:rsidR="007002DB" w:rsidRPr="00F175DD" w:rsidRDefault="007002DB" w:rsidP="00C20F3C">
            <w:pPr>
              <w:pStyle w:val="BodyText"/>
              <w:rPr>
                <w:sz w:val="20"/>
              </w:rPr>
            </w:pPr>
            <w:r w:rsidRPr="00F175DD">
              <w:rPr>
                <w:b/>
                <w:bCs/>
                <w:sz w:val="20"/>
              </w:rPr>
              <w:t>Auto Hulks:</w:t>
            </w:r>
            <w:r w:rsidRPr="00F175DD">
              <w:rPr>
                <w:sz w:val="20"/>
              </w:rPr>
              <w:t xml:space="preserve"> </w:t>
            </w:r>
          </w:p>
          <w:p w:rsidR="007002DB" w:rsidRPr="00F175DD" w:rsidRDefault="007002DB" w:rsidP="00C20F3C">
            <w:pPr>
              <w:pStyle w:val="BodyText"/>
              <w:rPr>
                <w:b/>
                <w:sz w:val="20"/>
              </w:rPr>
            </w:pPr>
          </w:p>
        </w:tc>
        <w:tc>
          <w:tcPr>
            <w:tcW w:w="5454" w:type="dxa"/>
          </w:tcPr>
          <w:p w:rsidR="007002DB" w:rsidRPr="00F175DD" w:rsidRDefault="007002DB" w:rsidP="00C20F3C">
            <w:pPr>
              <w:pStyle w:val="BodyText"/>
              <w:rPr>
                <w:sz w:val="20"/>
              </w:rPr>
            </w:pPr>
            <w:r w:rsidRPr="00F175DD">
              <w:rPr>
                <w:sz w:val="20"/>
              </w:rPr>
              <w:t xml:space="preserve">The County </w:t>
            </w:r>
            <w:r w:rsidR="00D43F4A" w:rsidRPr="00F175DD">
              <w:rPr>
                <w:sz w:val="20"/>
              </w:rPr>
              <w:t xml:space="preserve">has </w:t>
            </w:r>
            <w:r w:rsidRPr="00F175DD">
              <w:rPr>
                <w:sz w:val="20"/>
              </w:rPr>
              <w:t xml:space="preserve">held a collection event </w:t>
            </w:r>
            <w:r w:rsidR="00D43F4A" w:rsidRPr="00F175DD">
              <w:rPr>
                <w:sz w:val="20"/>
              </w:rPr>
              <w:t xml:space="preserve">in the past </w:t>
            </w:r>
            <w:r w:rsidRPr="00F175DD">
              <w:rPr>
                <w:sz w:val="20"/>
              </w:rPr>
              <w:t>in which several hundred hulks were collected and processed at no charge.  Currently, hulks are collected by a contractor and staged at Deer Valley Transfer Station</w:t>
            </w:r>
            <w:r w:rsidR="00D43F4A" w:rsidRPr="00F175DD">
              <w:rPr>
                <w:sz w:val="20"/>
              </w:rPr>
              <w:t xml:space="preserve"> for processing</w:t>
            </w:r>
            <w:r w:rsidR="00646812" w:rsidRPr="00F175DD">
              <w:rPr>
                <w:sz w:val="20"/>
              </w:rPr>
              <w:t>.</w:t>
            </w:r>
          </w:p>
          <w:p w:rsidR="00646812" w:rsidRPr="00F175DD" w:rsidRDefault="00646812" w:rsidP="00C20F3C">
            <w:pPr>
              <w:pStyle w:val="BodyText"/>
              <w:rPr>
                <w:sz w:val="20"/>
              </w:rPr>
            </w:pPr>
          </w:p>
        </w:tc>
      </w:tr>
      <w:tr w:rsidR="00D43F4A" w:rsidRPr="008B78C9" w:rsidTr="00F175DD">
        <w:tc>
          <w:tcPr>
            <w:tcW w:w="4122" w:type="dxa"/>
          </w:tcPr>
          <w:p w:rsidR="00D43F4A" w:rsidRPr="00F175DD" w:rsidRDefault="00D43F4A" w:rsidP="00C20F3C">
            <w:pPr>
              <w:pStyle w:val="BodyText"/>
              <w:rPr>
                <w:b/>
                <w:bCs/>
                <w:sz w:val="20"/>
              </w:rPr>
            </w:pPr>
            <w:r w:rsidRPr="00F175DD">
              <w:rPr>
                <w:b/>
                <w:bCs/>
                <w:sz w:val="20"/>
              </w:rPr>
              <w:t>Inkjet, laser/fax cartridges</w:t>
            </w:r>
          </w:p>
        </w:tc>
        <w:tc>
          <w:tcPr>
            <w:tcW w:w="5454" w:type="dxa"/>
          </w:tcPr>
          <w:p w:rsidR="00D43F4A" w:rsidRPr="00F175DD" w:rsidRDefault="00D43F4A" w:rsidP="00C20F3C">
            <w:pPr>
              <w:pStyle w:val="BodyText"/>
              <w:rPr>
                <w:sz w:val="20"/>
              </w:rPr>
            </w:pPr>
            <w:r w:rsidRPr="00F175DD">
              <w:rPr>
                <w:b/>
                <w:sz w:val="20"/>
                <w:u w:val="single"/>
              </w:rPr>
              <w:t xml:space="preserve">Print Cartridge Recycle.com – </w:t>
            </w:r>
            <w:smartTag w:uri="urn:schemas-microsoft-com:office:smarttags" w:element="place">
              <w:smartTag w:uri="urn:schemas-microsoft-com:office:smarttags" w:element="City">
                <w:r w:rsidRPr="00F175DD">
                  <w:rPr>
                    <w:b/>
                    <w:sz w:val="20"/>
                    <w:u w:val="single"/>
                  </w:rPr>
                  <w:t>Auburn</w:t>
                </w:r>
              </w:smartTag>
              <w:r w:rsidRPr="00F175DD">
                <w:rPr>
                  <w:b/>
                  <w:sz w:val="20"/>
                  <w:u w:val="single"/>
                </w:rPr>
                <w:t xml:space="preserve">, </w:t>
              </w:r>
              <w:smartTag w:uri="urn:schemas-microsoft-com:office:smarttags" w:element="State">
                <w:r w:rsidRPr="00F175DD">
                  <w:rPr>
                    <w:b/>
                    <w:sz w:val="20"/>
                    <w:u w:val="single"/>
                  </w:rPr>
                  <w:t>Washington</w:t>
                </w:r>
              </w:smartTag>
            </w:smartTag>
          </w:p>
          <w:p w:rsidR="00D43F4A" w:rsidRPr="00F175DD" w:rsidRDefault="008F0295" w:rsidP="00C20F3C">
            <w:pPr>
              <w:pStyle w:val="BodyText"/>
              <w:rPr>
                <w:sz w:val="20"/>
              </w:rPr>
            </w:pPr>
            <w:r>
              <w:rPr>
                <w:sz w:val="20"/>
              </w:rPr>
              <w:t xml:space="preserve">The cartridges can be dropped off at the transfer station or drop box sites.  Additionally, several Pend Oreille County offices and the Post Office have collection boxes.  </w:t>
            </w:r>
            <w:r w:rsidR="00D43F4A" w:rsidRPr="00F175DD">
              <w:rPr>
                <w:sz w:val="20"/>
              </w:rPr>
              <w:t>Free postage-paid boxes are provided to collect and ship the cartridges dropped off at the Transfer Station and Drop Box Sites by County residents.</w:t>
            </w:r>
          </w:p>
          <w:p w:rsidR="00646812" w:rsidRPr="00F175DD" w:rsidRDefault="00646812" w:rsidP="00C20F3C">
            <w:pPr>
              <w:pStyle w:val="BodyText"/>
              <w:rPr>
                <w:sz w:val="20"/>
              </w:rPr>
            </w:pPr>
          </w:p>
        </w:tc>
      </w:tr>
    </w:tbl>
    <w:p w:rsidR="007002DB" w:rsidRDefault="007002DB" w:rsidP="007002DB">
      <w:pPr>
        <w:pStyle w:val="BodyText"/>
      </w:pPr>
    </w:p>
    <w:p w:rsidR="00CD5A39" w:rsidRDefault="00CD5A39" w:rsidP="007002DB">
      <w:pPr>
        <w:pStyle w:val="BodyText"/>
      </w:pPr>
    </w:p>
    <w:p w:rsidR="007002DB" w:rsidRDefault="007002DB" w:rsidP="007002DB">
      <w:pPr>
        <w:pStyle w:val="Heading7"/>
      </w:pPr>
      <w:r>
        <w:t>3.2.3</w:t>
      </w:r>
      <w:r>
        <w:tab/>
        <w:t>Waste Reduction Programs</w:t>
      </w:r>
    </w:p>
    <w:p w:rsidR="007002DB" w:rsidRPr="00BC4628" w:rsidRDefault="007002DB" w:rsidP="007002DB"/>
    <w:p w:rsidR="007002DB" w:rsidRDefault="007002DB" w:rsidP="007002DB">
      <w:pPr>
        <w:rPr>
          <w:sz w:val="24"/>
          <w:szCs w:val="24"/>
        </w:rPr>
      </w:pPr>
      <w:r>
        <w:rPr>
          <w:sz w:val="24"/>
          <w:szCs w:val="24"/>
        </w:rPr>
        <w:t>Previous Solid Waste Management Plan (2002 Update) recommendations focused on facility improvements to decrease operating and transportation costs associated with providing and improving recycling opportunities within the County; and although Pend Oreille County currently supports recycling and household hazardous waste (</w:t>
      </w:r>
      <w:r w:rsidRPr="00613154">
        <w:rPr>
          <w:b/>
          <w:sz w:val="24"/>
          <w:szCs w:val="24"/>
        </w:rPr>
        <w:t>Section 5</w:t>
      </w:r>
      <w:r>
        <w:rPr>
          <w:sz w:val="24"/>
          <w:szCs w:val="24"/>
        </w:rPr>
        <w:t>) collection programs at the three transfer station and drop box sites, focused efforts on waste reduction programs and practices have not been initiated by the County.  The County does support and help facilitate independent waste reduction efforts by the business community including:</w:t>
      </w:r>
    </w:p>
    <w:p w:rsidR="00A20A01" w:rsidRDefault="00A20A01" w:rsidP="007002DB">
      <w:pPr>
        <w:rPr>
          <w:sz w:val="24"/>
          <w:szCs w:val="24"/>
        </w:rPr>
      </w:pPr>
    </w:p>
    <w:p w:rsidR="007002DB" w:rsidRPr="00613154" w:rsidRDefault="007002DB" w:rsidP="007002DB">
      <w:pPr>
        <w:numPr>
          <w:ilvl w:val="0"/>
          <w:numId w:val="13"/>
        </w:numPr>
        <w:rPr>
          <w:sz w:val="24"/>
          <w:szCs w:val="24"/>
        </w:rPr>
      </w:pPr>
      <w:r w:rsidRPr="00613154">
        <w:rPr>
          <w:sz w:val="24"/>
          <w:szCs w:val="24"/>
        </w:rPr>
        <w:t>Conservation District</w:t>
      </w:r>
    </w:p>
    <w:p w:rsidR="007002DB" w:rsidRPr="00613154" w:rsidRDefault="007002DB" w:rsidP="007002DB">
      <w:pPr>
        <w:numPr>
          <w:ilvl w:val="0"/>
          <w:numId w:val="13"/>
        </w:numPr>
        <w:rPr>
          <w:sz w:val="24"/>
          <w:szCs w:val="24"/>
        </w:rPr>
      </w:pPr>
      <w:r w:rsidRPr="00613154">
        <w:rPr>
          <w:sz w:val="24"/>
          <w:szCs w:val="24"/>
        </w:rPr>
        <w:t>Ponderay Newsprint</w:t>
      </w:r>
    </w:p>
    <w:p w:rsidR="007002DB" w:rsidRPr="00613154" w:rsidRDefault="00082FEC" w:rsidP="007002DB">
      <w:pPr>
        <w:numPr>
          <w:ilvl w:val="0"/>
          <w:numId w:val="13"/>
        </w:numPr>
        <w:rPr>
          <w:sz w:val="24"/>
          <w:szCs w:val="24"/>
        </w:rPr>
      </w:pPr>
      <w:r>
        <w:rPr>
          <w:sz w:val="24"/>
          <w:szCs w:val="24"/>
        </w:rPr>
        <w:t>Teck Cominco</w:t>
      </w:r>
    </w:p>
    <w:p w:rsidR="007002DB" w:rsidRPr="00613154" w:rsidRDefault="007002DB" w:rsidP="007002DB">
      <w:pPr>
        <w:numPr>
          <w:ilvl w:val="0"/>
          <w:numId w:val="13"/>
        </w:numPr>
        <w:rPr>
          <w:sz w:val="24"/>
          <w:szCs w:val="24"/>
        </w:rPr>
      </w:pPr>
      <w:smartTag w:uri="urn:schemas-microsoft-com:office:smarttags" w:element="place">
        <w:r w:rsidRPr="00613154">
          <w:rPr>
            <w:sz w:val="24"/>
            <w:szCs w:val="24"/>
          </w:rPr>
          <w:t>School Districts</w:t>
        </w:r>
      </w:smartTag>
      <w:r w:rsidRPr="00613154">
        <w:rPr>
          <w:sz w:val="24"/>
          <w:szCs w:val="24"/>
        </w:rPr>
        <w:t xml:space="preserve"> </w:t>
      </w:r>
    </w:p>
    <w:p w:rsidR="007002DB" w:rsidRPr="00613154" w:rsidRDefault="007002DB" w:rsidP="007002DB">
      <w:pPr>
        <w:numPr>
          <w:ilvl w:val="0"/>
          <w:numId w:val="13"/>
        </w:numPr>
        <w:rPr>
          <w:sz w:val="24"/>
          <w:szCs w:val="24"/>
        </w:rPr>
      </w:pPr>
      <w:r w:rsidRPr="00613154">
        <w:rPr>
          <w:sz w:val="24"/>
          <w:szCs w:val="24"/>
        </w:rPr>
        <w:t>P</w:t>
      </w:r>
      <w:r w:rsidR="00613154" w:rsidRPr="00613154">
        <w:rPr>
          <w:sz w:val="24"/>
          <w:szCs w:val="24"/>
        </w:rPr>
        <w:t>ublic Utility District (P</w:t>
      </w:r>
      <w:r w:rsidRPr="00613154">
        <w:rPr>
          <w:sz w:val="24"/>
          <w:szCs w:val="24"/>
        </w:rPr>
        <w:t>UD</w:t>
      </w:r>
      <w:r w:rsidR="00613154" w:rsidRPr="00613154">
        <w:rPr>
          <w:sz w:val="24"/>
          <w:szCs w:val="24"/>
        </w:rPr>
        <w:t>)</w:t>
      </w:r>
      <w:r w:rsidRPr="00613154">
        <w:rPr>
          <w:sz w:val="24"/>
          <w:szCs w:val="24"/>
        </w:rPr>
        <w:t xml:space="preserve">   </w:t>
      </w:r>
    </w:p>
    <w:p w:rsidR="008B78C9" w:rsidRDefault="008B78C9" w:rsidP="007002DB">
      <w:pPr>
        <w:pStyle w:val="BodyText"/>
        <w:rPr>
          <w:b/>
        </w:rPr>
      </w:pPr>
    </w:p>
    <w:p w:rsidR="007002DB" w:rsidRPr="006818D4" w:rsidRDefault="007002DB" w:rsidP="007002DB">
      <w:pPr>
        <w:pStyle w:val="BodyText"/>
        <w:rPr>
          <w:b/>
        </w:rPr>
      </w:pPr>
      <w:r>
        <w:rPr>
          <w:b/>
        </w:rPr>
        <w:t>3.3</w:t>
      </w:r>
      <w:r w:rsidRPr="006818D4">
        <w:rPr>
          <w:b/>
        </w:rPr>
        <w:tab/>
        <w:t>KEY ISSUES</w:t>
      </w:r>
    </w:p>
    <w:p w:rsidR="007002DB" w:rsidRDefault="007002DB" w:rsidP="007002DB">
      <w:pPr>
        <w:pStyle w:val="BodyText"/>
      </w:pPr>
    </w:p>
    <w:p w:rsidR="007002DB" w:rsidRPr="00C610C4" w:rsidRDefault="007002DB" w:rsidP="007002DB">
      <w:pPr>
        <w:pStyle w:val="BodyText"/>
        <w:rPr>
          <w:b/>
        </w:rPr>
      </w:pPr>
      <w:r w:rsidRPr="00C610C4">
        <w:rPr>
          <w:b/>
        </w:rPr>
        <w:t>3.3.1</w:t>
      </w:r>
      <w:r w:rsidRPr="00C610C4">
        <w:rPr>
          <w:b/>
        </w:rPr>
        <w:tab/>
        <w:t>Recycling</w:t>
      </w:r>
    </w:p>
    <w:p w:rsidR="007002DB" w:rsidRDefault="007002DB" w:rsidP="007002DB">
      <w:pPr>
        <w:pStyle w:val="BodyText"/>
      </w:pPr>
    </w:p>
    <w:p w:rsidR="007002DB" w:rsidRPr="00FD4E2E" w:rsidRDefault="007002DB" w:rsidP="007002DB">
      <w:pPr>
        <w:rPr>
          <w:b/>
          <w:bCs/>
          <w:sz w:val="24"/>
        </w:rPr>
      </w:pPr>
      <w:r>
        <w:rPr>
          <w:sz w:val="24"/>
        </w:rPr>
        <w:t xml:space="preserve">The original </w:t>
      </w:r>
      <w:r w:rsidRPr="00BA3A1A">
        <w:rPr>
          <w:b/>
          <w:i/>
          <w:iCs/>
          <w:sz w:val="24"/>
        </w:rPr>
        <w:t>Solid Waste Management Plan</w:t>
      </w:r>
      <w:r>
        <w:rPr>
          <w:sz w:val="24"/>
        </w:rPr>
        <w:t xml:space="preserve"> (September 1994) provided a summary of recommendations to increase MSW diversion rates, such as establishing a Countywide recycling program by developing a primary recycling facility at South County (Newport), with satellite facilities at Central County (Usk) and North County (Ione).  Separated materials from Usk and Ione would be consolidated at the </w:t>
      </w:r>
      <w:smartTag w:uri="urn:schemas-microsoft-com:office:smarttags" w:element="PlaceName">
        <w:r>
          <w:rPr>
            <w:sz w:val="24"/>
          </w:rPr>
          <w:t>South</w:t>
        </w:r>
      </w:smartTag>
      <w:r>
        <w:rPr>
          <w:sz w:val="24"/>
        </w:rPr>
        <w:t xml:space="preserve"> </w:t>
      </w:r>
      <w:smartTag w:uri="urn:schemas-microsoft-com:office:smarttags" w:element="PlaceType">
        <w:r>
          <w:rPr>
            <w:sz w:val="24"/>
          </w:rPr>
          <w:t>County</w:t>
        </w:r>
      </w:smartTag>
      <w:r>
        <w:rPr>
          <w:sz w:val="24"/>
        </w:rPr>
        <w:t xml:space="preserve"> (</w:t>
      </w:r>
      <w:smartTag w:uri="urn:schemas-microsoft-com:office:smarttags" w:element="place">
        <w:smartTag w:uri="urn:schemas-microsoft-com:office:smarttags" w:element="City">
          <w:r>
            <w:rPr>
              <w:sz w:val="24"/>
            </w:rPr>
            <w:t>Newport</w:t>
          </w:r>
        </w:smartTag>
      </w:smartTag>
      <w:r>
        <w:rPr>
          <w:sz w:val="24"/>
        </w:rPr>
        <w:t>) Transfer Station for processing and transport to market.</w:t>
      </w:r>
    </w:p>
    <w:p w:rsidR="007002DB" w:rsidRDefault="007002DB" w:rsidP="007002DB">
      <w:pPr>
        <w:rPr>
          <w:sz w:val="24"/>
        </w:rPr>
      </w:pPr>
    </w:p>
    <w:p w:rsidR="007002DB" w:rsidRDefault="007002DB" w:rsidP="007002DB">
      <w:pPr>
        <w:rPr>
          <w:sz w:val="24"/>
        </w:rPr>
      </w:pPr>
      <w:r>
        <w:rPr>
          <w:sz w:val="24"/>
        </w:rPr>
        <w:t>Recommended facility improvements and equipment included:</w:t>
      </w:r>
    </w:p>
    <w:p w:rsidR="007002DB" w:rsidRDefault="007002DB" w:rsidP="007002DB">
      <w:pPr>
        <w:rPr>
          <w:sz w:val="24"/>
        </w:rPr>
      </w:pPr>
    </w:p>
    <w:p w:rsidR="007002DB" w:rsidRDefault="007002DB" w:rsidP="007002DB">
      <w:pPr>
        <w:numPr>
          <w:ilvl w:val="0"/>
          <w:numId w:val="7"/>
        </w:numPr>
        <w:rPr>
          <w:sz w:val="24"/>
        </w:rPr>
      </w:pPr>
      <w:smartTag w:uri="urn:schemas-microsoft-com:office:smarttags" w:element="PlaceName">
        <w:r>
          <w:rPr>
            <w:sz w:val="24"/>
          </w:rPr>
          <w:t>South</w:t>
        </w:r>
      </w:smartTag>
      <w:r>
        <w:rPr>
          <w:sz w:val="24"/>
        </w:rPr>
        <w:t xml:space="preserve"> </w:t>
      </w:r>
      <w:smartTag w:uri="urn:schemas-microsoft-com:office:smarttags" w:element="PlaceType">
        <w:r>
          <w:rPr>
            <w:sz w:val="24"/>
          </w:rPr>
          <w:t>County</w:t>
        </w:r>
      </w:smartTag>
      <w:r>
        <w:rPr>
          <w:sz w:val="24"/>
        </w:rPr>
        <w:t xml:space="preserve"> (</w:t>
      </w:r>
      <w:smartTag w:uri="urn:schemas-microsoft-com:office:smarttags" w:element="place">
        <w:smartTag w:uri="urn:schemas-microsoft-com:office:smarttags" w:element="City">
          <w:r>
            <w:rPr>
              <w:sz w:val="24"/>
            </w:rPr>
            <w:t>Newport</w:t>
          </w:r>
        </w:smartTag>
      </w:smartTag>
      <w:r>
        <w:rPr>
          <w:sz w:val="24"/>
        </w:rPr>
        <w:t>):  covered drop boxes, building space for processing recyclables, impermeable composting pad, contract grinding services, glass bunker and crushing area, fenced metal storage area.</w:t>
      </w:r>
    </w:p>
    <w:p w:rsidR="007002DB" w:rsidRDefault="007002DB" w:rsidP="007002DB">
      <w:pPr>
        <w:rPr>
          <w:sz w:val="24"/>
        </w:rPr>
      </w:pPr>
    </w:p>
    <w:p w:rsidR="007002DB" w:rsidRDefault="007002DB" w:rsidP="007002DB">
      <w:pPr>
        <w:numPr>
          <w:ilvl w:val="0"/>
          <w:numId w:val="7"/>
        </w:numPr>
        <w:rPr>
          <w:sz w:val="24"/>
        </w:rPr>
      </w:pPr>
      <w:smartTag w:uri="urn:schemas-microsoft-com:office:smarttags" w:element="place">
        <w:smartTag w:uri="urn:schemas-microsoft-com:office:smarttags" w:element="PlaceName">
          <w:r>
            <w:rPr>
              <w:sz w:val="24"/>
            </w:rPr>
            <w:t>Central</w:t>
          </w:r>
        </w:smartTag>
        <w:r>
          <w:rPr>
            <w:sz w:val="24"/>
          </w:rPr>
          <w:t xml:space="preserve"> </w:t>
        </w:r>
        <w:smartTag w:uri="urn:schemas-microsoft-com:office:smarttags" w:element="PlaceType">
          <w:r>
            <w:rPr>
              <w:sz w:val="24"/>
            </w:rPr>
            <w:t>County</w:t>
          </w:r>
        </w:smartTag>
      </w:smartTag>
      <w:r>
        <w:rPr>
          <w:sz w:val="24"/>
        </w:rPr>
        <w:t xml:space="preserve"> (Usk):  covered drop boxes, fenced metal storage area.</w:t>
      </w:r>
    </w:p>
    <w:p w:rsidR="007002DB" w:rsidRDefault="007002DB" w:rsidP="007002DB">
      <w:pPr>
        <w:rPr>
          <w:sz w:val="24"/>
        </w:rPr>
      </w:pPr>
    </w:p>
    <w:p w:rsidR="007002DB" w:rsidRDefault="007002DB" w:rsidP="007002DB">
      <w:pPr>
        <w:numPr>
          <w:ilvl w:val="0"/>
          <w:numId w:val="7"/>
        </w:numPr>
        <w:rPr>
          <w:sz w:val="24"/>
        </w:rPr>
      </w:pPr>
      <w:smartTag w:uri="urn:schemas-microsoft-com:office:smarttags" w:element="place">
        <w:smartTag w:uri="urn:schemas-microsoft-com:office:smarttags" w:element="PlaceName">
          <w:r>
            <w:rPr>
              <w:sz w:val="24"/>
            </w:rPr>
            <w:t>North</w:t>
          </w:r>
        </w:smartTag>
        <w:r>
          <w:rPr>
            <w:sz w:val="24"/>
          </w:rPr>
          <w:t xml:space="preserve"> </w:t>
        </w:r>
        <w:smartTag w:uri="urn:schemas-microsoft-com:office:smarttags" w:element="PlaceType">
          <w:r>
            <w:rPr>
              <w:sz w:val="24"/>
            </w:rPr>
            <w:t>County</w:t>
          </w:r>
        </w:smartTag>
      </w:smartTag>
      <w:r>
        <w:rPr>
          <w:sz w:val="24"/>
        </w:rPr>
        <w:t xml:space="preserve"> (Ione):  covered drop boxes, impermeable composting pad, contract grinding services, fenced metal storage area.</w:t>
      </w:r>
    </w:p>
    <w:p w:rsidR="007002DB" w:rsidRDefault="007002DB" w:rsidP="007002DB">
      <w:pPr>
        <w:rPr>
          <w:sz w:val="24"/>
        </w:rPr>
      </w:pPr>
    </w:p>
    <w:p w:rsidR="007002DB" w:rsidRDefault="007002DB" w:rsidP="007002DB">
      <w:pPr>
        <w:numPr>
          <w:ilvl w:val="0"/>
          <w:numId w:val="7"/>
        </w:numPr>
        <w:rPr>
          <w:sz w:val="24"/>
        </w:rPr>
      </w:pPr>
      <w:r>
        <w:rPr>
          <w:sz w:val="24"/>
        </w:rPr>
        <w:t>Equipment:  truck with lift, trailer, forklift, scales, baler, drop-boxes, glass crusher, level truck, chipper/shredder, separator, and backhoe/loader.</w:t>
      </w:r>
    </w:p>
    <w:p w:rsidR="007002DB" w:rsidRDefault="007002DB" w:rsidP="007002DB">
      <w:pPr>
        <w:rPr>
          <w:sz w:val="24"/>
        </w:rPr>
      </w:pPr>
    </w:p>
    <w:p w:rsidR="00BA3A1A" w:rsidRDefault="007002DB" w:rsidP="007002DB">
      <w:pPr>
        <w:rPr>
          <w:sz w:val="24"/>
        </w:rPr>
      </w:pPr>
      <w:r>
        <w:rPr>
          <w:sz w:val="24"/>
        </w:rPr>
        <w:t xml:space="preserve">Although some of these previous plan recommendations have been implemented, providing the public with a broader range of recycling opportunities and </w:t>
      </w:r>
      <w:r w:rsidRPr="00915982">
        <w:rPr>
          <w:sz w:val="24"/>
          <w:szCs w:val="24"/>
        </w:rPr>
        <w:t>total quantities of recyclable materials have increased from 1996 through 2007 (as summarized in Table 3-2</w:t>
      </w:r>
      <w:r w:rsidR="00115719">
        <w:rPr>
          <w:sz w:val="24"/>
          <w:szCs w:val="24"/>
        </w:rPr>
        <w:t xml:space="preserve"> and Figure</w:t>
      </w:r>
      <w:r w:rsidR="00DD1222">
        <w:rPr>
          <w:sz w:val="24"/>
          <w:szCs w:val="24"/>
        </w:rPr>
        <w:t>s</w:t>
      </w:r>
      <w:r w:rsidR="00115719">
        <w:rPr>
          <w:sz w:val="24"/>
          <w:szCs w:val="24"/>
        </w:rPr>
        <w:t xml:space="preserve"> 3-1</w:t>
      </w:r>
      <w:r w:rsidR="00DD1222">
        <w:rPr>
          <w:sz w:val="24"/>
          <w:szCs w:val="24"/>
        </w:rPr>
        <w:t xml:space="preserve"> and 3-2</w:t>
      </w:r>
      <w:r w:rsidRPr="00915982">
        <w:rPr>
          <w:sz w:val="24"/>
          <w:szCs w:val="24"/>
        </w:rPr>
        <w:t>), recycling rates have been consistently low (less than 10%) and unchanged by population trends and MSW generation volumes.  Recycling has also consistently been an unprofitable operation due to transportation costs incurred by the County, the distance (mileage charge) to markets, and the low value of the materials.  However, material prices have continued to increase (although still offset by transportation cost increases from escalating fuel prices</w:t>
      </w:r>
      <w:r w:rsidR="00613154">
        <w:rPr>
          <w:sz w:val="24"/>
          <w:szCs w:val="24"/>
        </w:rPr>
        <w:t>)</w:t>
      </w:r>
      <w:r w:rsidRPr="00915982">
        <w:rPr>
          <w:sz w:val="24"/>
          <w:szCs w:val="24"/>
        </w:rPr>
        <w:t>, the collection boxes do provide the public with an opportunity to dispose of materials that would otherwise be collected as MSW, incurring additional disposal costs for the County.</w:t>
      </w:r>
    </w:p>
    <w:p w:rsidR="00432105" w:rsidRDefault="00432105">
      <w:pPr>
        <w:pStyle w:val="Heading5"/>
      </w:pPr>
    </w:p>
    <w:p w:rsidR="00432105" w:rsidRDefault="007002DB">
      <w:pPr>
        <w:pStyle w:val="Heading5"/>
      </w:pPr>
      <w:r w:rsidRPr="00D4013A">
        <w:t>Table 3-2</w:t>
      </w:r>
    </w:p>
    <w:p w:rsidR="007002DB" w:rsidRDefault="007002DB" w:rsidP="007002DB"/>
    <w:tbl>
      <w:tblPr>
        <w:tblW w:w="9350" w:type="dxa"/>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4" w:type="dxa"/>
          <w:right w:w="54" w:type="dxa"/>
        </w:tblCellMar>
        <w:tblLook w:val="0000"/>
      </w:tblPr>
      <w:tblGrid>
        <w:gridCol w:w="1309"/>
        <w:gridCol w:w="935"/>
        <w:gridCol w:w="935"/>
        <w:gridCol w:w="982"/>
        <w:gridCol w:w="1075"/>
        <w:gridCol w:w="935"/>
        <w:gridCol w:w="1122"/>
        <w:gridCol w:w="1043"/>
        <w:gridCol w:w="1014"/>
      </w:tblGrid>
      <w:tr w:rsidR="007002DB">
        <w:trPr>
          <w:cantSplit/>
          <w:trHeight w:val="395"/>
        </w:trPr>
        <w:tc>
          <w:tcPr>
            <w:tcW w:w="9350" w:type="dxa"/>
            <w:gridSpan w:val="9"/>
          </w:tcPr>
          <w:p w:rsidR="007002DB" w:rsidRDefault="007002DB" w:rsidP="00C20F3C">
            <w:pPr>
              <w:widowControl w:val="0"/>
              <w:jc w:val="center"/>
              <w:rPr>
                <w:b/>
              </w:rPr>
            </w:pPr>
            <w:r>
              <w:rPr>
                <w:b/>
              </w:rPr>
              <w:t>Annual Recycling Weights (ARW)</w:t>
            </w:r>
          </w:p>
          <w:p w:rsidR="007002DB" w:rsidRPr="004A4E40" w:rsidRDefault="007002DB" w:rsidP="00C20F3C">
            <w:pPr>
              <w:widowControl w:val="0"/>
              <w:jc w:val="center"/>
              <w:rPr>
                <w:b/>
              </w:rPr>
            </w:pPr>
            <w:r>
              <w:rPr>
                <w:b/>
              </w:rPr>
              <w:t>[pounds]</w:t>
            </w:r>
          </w:p>
        </w:tc>
      </w:tr>
      <w:tr w:rsidR="007002DB">
        <w:trPr>
          <w:cantSplit/>
          <w:trHeight w:val="395"/>
        </w:trPr>
        <w:tc>
          <w:tcPr>
            <w:tcW w:w="1309" w:type="dxa"/>
            <w:tcBorders>
              <w:bottom w:val="single" w:sz="4" w:space="0" w:color="auto"/>
            </w:tcBorders>
          </w:tcPr>
          <w:p w:rsidR="007002DB" w:rsidRDefault="007002DB" w:rsidP="00C20F3C">
            <w:pPr>
              <w:widowControl w:val="0"/>
              <w:jc w:val="center"/>
              <w:rPr>
                <w:b/>
              </w:rPr>
            </w:pPr>
          </w:p>
          <w:p w:rsidR="007002DB" w:rsidRPr="004A4E40" w:rsidRDefault="007002DB" w:rsidP="00C20F3C">
            <w:pPr>
              <w:widowControl w:val="0"/>
              <w:jc w:val="center"/>
              <w:rPr>
                <w:b/>
              </w:rPr>
            </w:pPr>
          </w:p>
        </w:tc>
        <w:tc>
          <w:tcPr>
            <w:tcW w:w="935" w:type="dxa"/>
            <w:tcBorders>
              <w:bottom w:val="single" w:sz="4" w:space="0" w:color="auto"/>
            </w:tcBorders>
          </w:tcPr>
          <w:p w:rsidR="007002DB" w:rsidRPr="004A4E40" w:rsidRDefault="007002DB" w:rsidP="00C20F3C">
            <w:pPr>
              <w:widowControl w:val="0"/>
              <w:jc w:val="center"/>
              <w:rPr>
                <w:b/>
              </w:rPr>
            </w:pPr>
            <w:r w:rsidRPr="004A4E40">
              <w:rPr>
                <w:b/>
              </w:rPr>
              <w:t>200</w:t>
            </w:r>
            <w:r w:rsidR="00656A17">
              <w:rPr>
                <w:b/>
              </w:rPr>
              <w:t>3</w:t>
            </w:r>
          </w:p>
        </w:tc>
        <w:tc>
          <w:tcPr>
            <w:tcW w:w="935" w:type="dxa"/>
            <w:tcBorders>
              <w:bottom w:val="single" w:sz="4" w:space="0" w:color="auto"/>
            </w:tcBorders>
          </w:tcPr>
          <w:p w:rsidR="007002DB" w:rsidRPr="004A4E40" w:rsidRDefault="007002DB" w:rsidP="00C20F3C">
            <w:pPr>
              <w:widowControl w:val="0"/>
              <w:jc w:val="center"/>
              <w:rPr>
                <w:b/>
              </w:rPr>
            </w:pPr>
            <w:r w:rsidRPr="004A4E40">
              <w:rPr>
                <w:b/>
              </w:rPr>
              <w:t>200</w:t>
            </w:r>
            <w:r w:rsidR="00656A17">
              <w:rPr>
                <w:b/>
              </w:rPr>
              <w:t>4</w:t>
            </w:r>
          </w:p>
        </w:tc>
        <w:tc>
          <w:tcPr>
            <w:tcW w:w="982" w:type="dxa"/>
            <w:tcBorders>
              <w:bottom w:val="single" w:sz="4" w:space="0" w:color="auto"/>
            </w:tcBorders>
          </w:tcPr>
          <w:p w:rsidR="007002DB" w:rsidRPr="004A4E40" w:rsidRDefault="007002DB" w:rsidP="00C20F3C">
            <w:pPr>
              <w:widowControl w:val="0"/>
              <w:jc w:val="center"/>
              <w:rPr>
                <w:b/>
              </w:rPr>
            </w:pPr>
            <w:r w:rsidRPr="004A4E40">
              <w:rPr>
                <w:b/>
              </w:rPr>
              <w:t>200</w:t>
            </w:r>
            <w:r w:rsidR="00656A17">
              <w:rPr>
                <w:b/>
              </w:rPr>
              <w:t>5</w:t>
            </w:r>
          </w:p>
        </w:tc>
        <w:tc>
          <w:tcPr>
            <w:tcW w:w="1075" w:type="dxa"/>
            <w:tcBorders>
              <w:bottom w:val="single" w:sz="4" w:space="0" w:color="auto"/>
            </w:tcBorders>
          </w:tcPr>
          <w:p w:rsidR="007002DB" w:rsidRPr="004A4E40" w:rsidRDefault="007002DB" w:rsidP="00C20F3C">
            <w:pPr>
              <w:widowControl w:val="0"/>
              <w:jc w:val="center"/>
              <w:rPr>
                <w:b/>
              </w:rPr>
            </w:pPr>
            <w:r w:rsidRPr="004A4E40">
              <w:rPr>
                <w:b/>
              </w:rPr>
              <w:t>200</w:t>
            </w:r>
            <w:r w:rsidR="00656A17">
              <w:rPr>
                <w:b/>
              </w:rPr>
              <w:t>6</w:t>
            </w:r>
          </w:p>
        </w:tc>
        <w:tc>
          <w:tcPr>
            <w:tcW w:w="935" w:type="dxa"/>
            <w:tcBorders>
              <w:bottom w:val="single" w:sz="4" w:space="0" w:color="auto"/>
            </w:tcBorders>
          </w:tcPr>
          <w:p w:rsidR="007002DB" w:rsidRPr="004A4E40" w:rsidRDefault="007002DB" w:rsidP="00C20F3C">
            <w:pPr>
              <w:widowControl w:val="0"/>
              <w:jc w:val="center"/>
              <w:rPr>
                <w:b/>
              </w:rPr>
            </w:pPr>
            <w:r w:rsidRPr="004A4E40">
              <w:rPr>
                <w:b/>
              </w:rPr>
              <w:t>200</w:t>
            </w:r>
            <w:r w:rsidR="00656A17">
              <w:rPr>
                <w:b/>
              </w:rPr>
              <w:t>7</w:t>
            </w:r>
          </w:p>
        </w:tc>
        <w:tc>
          <w:tcPr>
            <w:tcW w:w="1122" w:type="dxa"/>
            <w:tcBorders>
              <w:bottom w:val="single" w:sz="4" w:space="0" w:color="auto"/>
            </w:tcBorders>
          </w:tcPr>
          <w:p w:rsidR="007002DB" w:rsidRPr="004A4E40" w:rsidRDefault="007002DB" w:rsidP="00C20F3C">
            <w:pPr>
              <w:widowControl w:val="0"/>
              <w:jc w:val="center"/>
              <w:rPr>
                <w:b/>
              </w:rPr>
            </w:pPr>
            <w:r w:rsidRPr="004A4E40">
              <w:rPr>
                <w:b/>
              </w:rPr>
              <w:t>200</w:t>
            </w:r>
            <w:r w:rsidR="00656A17">
              <w:rPr>
                <w:b/>
              </w:rPr>
              <w:t>8</w:t>
            </w:r>
          </w:p>
        </w:tc>
        <w:tc>
          <w:tcPr>
            <w:tcW w:w="1043" w:type="dxa"/>
            <w:tcBorders>
              <w:bottom w:val="single" w:sz="4" w:space="0" w:color="auto"/>
            </w:tcBorders>
          </w:tcPr>
          <w:p w:rsidR="007002DB" w:rsidRPr="004A4E40" w:rsidRDefault="007002DB" w:rsidP="00C20F3C">
            <w:pPr>
              <w:widowControl w:val="0"/>
              <w:jc w:val="center"/>
              <w:rPr>
                <w:b/>
              </w:rPr>
            </w:pPr>
            <w:r w:rsidRPr="004A4E40">
              <w:rPr>
                <w:b/>
              </w:rPr>
              <w:t>Average</w:t>
            </w:r>
          </w:p>
          <w:p w:rsidR="007002DB" w:rsidRDefault="007002DB" w:rsidP="00C20F3C">
            <w:pPr>
              <w:widowControl w:val="0"/>
              <w:jc w:val="center"/>
              <w:rPr>
                <w:b/>
              </w:rPr>
            </w:pPr>
            <w:r>
              <w:rPr>
                <w:b/>
              </w:rPr>
              <w:t>2003</w:t>
            </w:r>
            <w:r w:rsidRPr="004A4E40">
              <w:rPr>
                <w:b/>
              </w:rPr>
              <w:t>-200</w:t>
            </w:r>
            <w:r w:rsidR="00656A17">
              <w:rPr>
                <w:b/>
              </w:rPr>
              <w:t>8</w:t>
            </w:r>
          </w:p>
          <w:p w:rsidR="007002DB" w:rsidRPr="004A4E40" w:rsidRDefault="007002DB" w:rsidP="00C20F3C">
            <w:pPr>
              <w:widowControl w:val="0"/>
              <w:jc w:val="center"/>
              <w:rPr>
                <w:b/>
              </w:rPr>
            </w:pPr>
            <w:r>
              <w:rPr>
                <w:b/>
              </w:rPr>
              <w:t>(1)</w:t>
            </w:r>
          </w:p>
        </w:tc>
        <w:tc>
          <w:tcPr>
            <w:tcW w:w="1014" w:type="dxa"/>
            <w:tcBorders>
              <w:bottom w:val="single" w:sz="4" w:space="0" w:color="auto"/>
            </w:tcBorders>
          </w:tcPr>
          <w:p w:rsidR="007002DB" w:rsidRPr="004A4E40" w:rsidRDefault="007002DB" w:rsidP="00C20F3C">
            <w:pPr>
              <w:widowControl w:val="0"/>
              <w:jc w:val="center"/>
              <w:rPr>
                <w:b/>
              </w:rPr>
            </w:pPr>
            <w:r w:rsidRPr="004A4E40">
              <w:rPr>
                <w:b/>
              </w:rPr>
              <w:t>Average</w:t>
            </w:r>
          </w:p>
          <w:p w:rsidR="007002DB" w:rsidRPr="004A4E40" w:rsidRDefault="007002DB" w:rsidP="00C20F3C">
            <w:pPr>
              <w:widowControl w:val="0"/>
              <w:jc w:val="center"/>
              <w:rPr>
                <w:b/>
              </w:rPr>
            </w:pPr>
            <w:r w:rsidRPr="004A4E40">
              <w:rPr>
                <w:b/>
              </w:rPr>
              <w:t>1996-200</w:t>
            </w:r>
            <w:r>
              <w:rPr>
                <w:b/>
              </w:rPr>
              <w:t>0</w:t>
            </w:r>
          </w:p>
        </w:tc>
      </w:tr>
      <w:tr w:rsidR="007002DB">
        <w:trPr>
          <w:cantSplit/>
          <w:trHeight w:val="264"/>
        </w:trPr>
        <w:tc>
          <w:tcPr>
            <w:tcW w:w="9350" w:type="dxa"/>
            <w:gridSpan w:val="9"/>
            <w:shd w:val="clear" w:color="auto" w:fill="E6E6E6"/>
          </w:tcPr>
          <w:p w:rsidR="007002DB" w:rsidRDefault="007002DB" w:rsidP="00C20F3C">
            <w:pPr>
              <w:widowControl w:val="0"/>
            </w:pPr>
            <w:r>
              <w:rPr>
                <w:b/>
              </w:rPr>
              <w:t>Commodities</w:t>
            </w:r>
          </w:p>
        </w:tc>
      </w:tr>
      <w:tr w:rsidR="00656A17">
        <w:trPr>
          <w:cantSplit/>
          <w:trHeight w:val="264"/>
        </w:trPr>
        <w:tc>
          <w:tcPr>
            <w:tcW w:w="1309" w:type="dxa"/>
          </w:tcPr>
          <w:p w:rsidR="00656A17" w:rsidRPr="00FE79CE" w:rsidRDefault="00656A17" w:rsidP="00C20F3C">
            <w:pPr>
              <w:widowControl w:val="0"/>
              <w:jc w:val="center"/>
              <w:rPr>
                <w:b/>
              </w:rPr>
            </w:pPr>
            <w:r w:rsidRPr="00FE79CE">
              <w:rPr>
                <w:b/>
              </w:rPr>
              <w:t>Ferrous Metals</w:t>
            </w:r>
          </w:p>
        </w:tc>
        <w:tc>
          <w:tcPr>
            <w:tcW w:w="935" w:type="dxa"/>
          </w:tcPr>
          <w:p w:rsidR="00656A17" w:rsidRDefault="00656A17" w:rsidP="00C20F3C">
            <w:pPr>
              <w:widowControl w:val="0"/>
              <w:jc w:val="center"/>
            </w:pPr>
            <w:r>
              <w:t>904,260</w:t>
            </w:r>
          </w:p>
        </w:tc>
        <w:tc>
          <w:tcPr>
            <w:tcW w:w="935" w:type="dxa"/>
          </w:tcPr>
          <w:p w:rsidR="00656A17" w:rsidRDefault="00656A17" w:rsidP="00C20F3C">
            <w:pPr>
              <w:widowControl w:val="0"/>
              <w:jc w:val="center"/>
            </w:pPr>
            <w:r>
              <w:t>798,636</w:t>
            </w:r>
          </w:p>
        </w:tc>
        <w:tc>
          <w:tcPr>
            <w:tcW w:w="982" w:type="dxa"/>
          </w:tcPr>
          <w:p w:rsidR="00656A17" w:rsidRDefault="00656A17" w:rsidP="00C20F3C">
            <w:pPr>
              <w:widowControl w:val="0"/>
              <w:jc w:val="center"/>
            </w:pPr>
            <w:r>
              <w:t>851,020</w:t>
            </w:r>
          </w:p>
        </w:tc>
        <w:tc>
          <w:tcPr>
            <w:tcW w:w="1075" w:type="dxa"/>
          </w:tcPr>
          <w:p w:rsidR="00656A17" w:rsidRDefault="00656A17" w:rsidP="00C20F3C">
            <w:pPr>
              <w:widowControl w:val="0"/>
              <w:jc w:val="center"/>
            </w:pPr>
            <w:r>
              <w:t>873,200</w:t>
            </w:r>
          </w:p>
        </w:tc>
        <w:tc>
          <w:tcPr>
            <w:tcW w:w="935" w:type="dxa"/>
          </w:tcPr>
          <w:p w:rsidR="00656A17" w:rsidRDefault="00656A17" w:rsidP="00C20F3C">
            <w:pPr>
              <w:widowControl w:val="0"/>
              <w:jc w:val="center"/>
            </w:pPr>
            <w:r>
              <w:t>839,160</w:t>
            </w:r>
          </w:p>
        </w:tc>
        <w:tc>
          <w:tcPr>
            <w:tcW w:w="1122" w:type="dxa"/>
          </w:tcPr>
          <w:p w:rsidR="00656A17" w:rsidRDefault="00656A17" w:rsidP="00C20F3C">
            <w:pPr>
              <w:widowControl w:val="0"/>
              <w:jc w:val="center"/>
            </w:pPr>
            <w:r>
              <w:t>745,720</w:t>
            </w:r>
          </w:p>
        </w:tc>
        <w:tc>
          <w:tcPr>
            <w:tcW w:w="1043" w:type="dxa"/>
          </w:tcPr>
          <w:p w:rsidR="00656A17" w:rsidRDefault="00656A17" w:rsidP="00C20F3C">
            <w:pPr>
              <w:widowControl w:val="0"/>
              <w:jc w:val="center"/>
            </w:pPr>
            <w:r>
              <w:t>8</w:t>
            </w:r>
            <w:r w:rsidR="00DB6284">
              <w:t>35,333</w:t>
            </w:r>
          </w:p>
          <w:p w:rsidR="00656A17" w:rsidRDefault="00656A17" w:rsidP="00C20F3C">
            <w:pPr>
              <w:widowControl w:val="0"/>
              <w:jc w:val="center"/>
            </w:pPr>
            <w:r>
              <w:t>(+3</w:t>
            </w:r>
            <w:r w:rsidR="00DB6284">
              <w:t>2</w:t>
            </w:r>
            <w:r>
              <w:t>%)</w:t>
            </w:r>
          </w:p>
        </w:tc>
        <w:tc>
          <w:tcPr>
            <w:tcW w:w="1014" w:type="dxa"/>
          </w:tcPr>
          <w:p w:rsidR="00656A17" w:rsidRDefault="00656A17" w:rsidP="00C20F3C">
            <w:pPr>
              <w:widowControl w:val="0"/>
              <w:jc w:val="center"/>
            </w:pPr>
            <w:r>
              <w:t>631,200</w:t>
            </w:r>
          </w:p>
        </w:tc>
      </w:tr>
      <w:tr w:rsidR="00656A17">
        <w:trPr>
          <w:cantSplit/>
          <w:trHeight w:val="264"/>
        </w:trPr>
        <w:tc>
          <w:tcPr>
            <w:tcW w:w="1309" w:type="dxa"/>
          </w:tcPr>
          <w:p w:rsidR="00656A17" w:rsidRPr="00FE79CE" w:rsidRDefault="00656A17" w:rsidP="00C20F3C">
            <w:pPr>
              <w:widowControl w:val="0"/>
              <w:jc w:val="center"/>
              <w:rPr>
                <w:b/>
              </w:rPr>
            </w:pPr>
            <w:r w:rsidRPr="00FE79CE">
              <w:rPr>
                <w:b/>
              </w:rPr>
              <w:t>Newspaper</w:t>
            </w:r>
          </w:p>
        </w:tc>
        <w:tc>
          <w:tcPr>
            <w:tcW w:w="935" w:type="dxa"/>
          </w:tcPr>
          <w:p w:rsidR="00656A17" w:rsidRDefault="00656A17" w:rsidP="00C20F3C">
            <w:pPr>
              <w:widowControl w:val="0"/>
              <w:jc w:val="center"/>
            </w:pPr>
            <w:r>
              <w:t>171,500</w:t>
            </w:r>
          </w:p>
        </w:tc>
        <w:tc>
          <w:tcPr>
            <w:tcW w:w="935" w:type="dxa"/>
          </w:tcPr>
          <w:p w:rsidR="00656A17" w:rsidRDefault="00656A17" w:rsidP="00C20F3C">
            <w:pPr>
              <w:widowControl w:val="0"/>
              <w:jc w:val="center"/>
            </w:pPr>
            <w:r>
              <w:t>161,560</w:t>
            </w:r>
          </w:p>
        </w:tc>
        <w:tc>
          <w:tcPr>
            <w:tcW w:w="982" w:type="dxa"/>
          </w:tcPr>
          <w:p w:rsidR="00656A17" w:rsidRDefault="00656A17" w:rsidP="00C20F3C">
            <w:pPr>
              <w:widowControl w:val="0"/>
              <w:jc w:val="center"/>
            </w:pPr>
            <w:r>
              <w:t>263,420</w:t>
            </w:r>
          </w:p>
        </w:tc>
        <w:tc>
          <w:tcPr>
            <w:tcW w:w="1075" w:type="dxa"/>
          </w:tcPr>
          <w:p w:rsidR="00656A17" w:rsidRDefault="00656A17" w:rsidP="00C20F3C">
            <w:pPr>
              <w:widowControl w:val="0"/>
              <w:jc w:val="center"/>
            </w:pPr>
            <w:r>
              <w:t>165,940</w:t>
            </w:r>
          </w:p>
        </w:tc>
        <w:tc>
          <w:tcPr>
            <w:tcW w:w="935" w:type="dxa"/>
          </w:tcPr>
          <w:p w:rsidR="00656A17" w:rsidRDefault="00656A17" w:rsidP="00C20F3C">
            <w:pPr>
              <w:widowControl w:val="0"/>
              <w:jc w:val="center"/>
            </w:pPr>
            <w:r>
              <w:t>177,240</w:t>
            </w:r>
          </w:p>
        </w:tc>
        <w:tc>
          <w:tcPr>
            <w:tcW w:w="1122" w:type="dxa"/>
          </w:tcPr>
          <w:p w:rsidR="00656A17" w:rsidRDefault="00656A17" w:rsidP="00C20F3C">
            <w:pPr>
              <w:widowControl w:val="0"/>
              <w:jc w:val="center"/>
            </w:pPr>
            <w:r>
              <w:t>196,220</w:t>
            </w:r>
          </w:p>
        </w:tc>
        <w:tc>
          <w:tcPr>
            <w:tcW w:w="1043" w:type="dxa"/>
          </w:tcPr>
          <w:p w:rsidR="00656A17" w:rsidRDefault="00656A17" w:rsidP="00C20F3C">
            <w:pPr>
              <w:widowControl w:val="0"/>
              <w:jc w:val="center"/>
            </w:pPr>
            <w:r>
              <w:t>18</w:t>
            </w:r>
            <w:r w:rsidR="00DB6284">
              <w:t>9,313</w:t>
            </w:r>
          </w:p>
          <w:p w:rsidR="00656A17" w:rsidRDefault="00656A17" w:rsidP="00C20F3C">
            <w:pPr>
              <w:widowControl w:val="0"/>
              <w:jc w:val="center"/>
            </w:pPr>
            <w:r>
              <w:t>(+8</w:t>
            </w:r>
            <w:r w:rsidR="00DB6284">
              <w:t>1</w:t>
            </w:r>
            <w:r>
              <w:t>%)</w:t>
            </w:r>
          </w:p>
        </w:tc>
        <w:tc>
          <w:tcPr>
            <w:tcW w:w="1014" w:type="dxa"/>
          </w:tcPr>
          <w:p w:rsidR="00656A17" w:rsidRDefault="00656A17" w:rsidP="00C20F3C">
            <w:pPr>
              <w:widowControl w:val="0"/>
              <w:jc w:val="center"/>
            </w:pPr>
            <w:r>
              <w:t>104,680</w:t>
            </w:r>
          </w:p>
        </w:tc>
      </w:tr>
      <w:tr w:rsidR="00656A17">
        <w:trPr>
          <w:cantSplit/>
          <w:trHeight w:val="264"/>
        </w:trPr>
        <w:tc>
          <w:tcPr>
            <w:tcW w:w="1309" w:type="dxa"/>
          </w:tcPr>
          <w:p w:rsidR="00656A17" w:rsidRPr="00FE79CE" w:rsidRDefault="00656A17" w:rsidP="00C20F3C">
            <w:pPr>
              <w:widowControl w:val="0"/>
              <w:jc w:val="center"/>
              <w:rPr>
                <w:b/>
              </w:rPr>
            </w:pPr>
            <w:r w:rsidRPr="00FE79CE">
              <w:rPr>
                <w:b/>
              </w:rPr>
              <w:t>Corrugated Paper</w:t>
            </w:r>
          </w:p>
        </w:tc>
        <w:tc>
          <w:tcPr>
            <w:tcW w:w="935" w:type="dxa"/>
          </w:tcPr>
          <w:p w:rsidR="00656A17" w:rsidRDefault="00656A17" w:rsidP="00C20F3C">
            <w:pPr>
              <w:widowControl w:val="0"/>
              <w:jc w:val="center"/>
            </w:pPr>
            <w:r>
              <w:t>132,155</w:t>
            </w:r>
          </w:p>
        </w:tc>
        <w:tc>
          <w:tcPr>
            <w:tcW w:w="935" w:type="dxa"/>
          </w:tcPr>
          <w:p w:rsidR="00656A17" w:rsidRDefault="00656A17" w:rsidP="00C20F3C">
            <w:pPr>
              <w:widowControl w:val="0"/>
              <w:jc w:val="center"/>
            </w:pPr>
            <w:r>
              <w:t>178,260</w:t>
            </w:r>
          </w:p>
        </w:tc>
        <w:tc>
          <w:tcPr>
            <w:tcW w:w="982" w:type="dxa"/>
          </w:tcPr>
          <w:p w:rsidR="00656A17" w:rsidRDefault="00656A17" w:rsidP="00C20F3C">
            <w:pPr>
              <w:widowControl w:val="0"/>
              <w:jc w:val="center"/>
            </w:pPr>
            <w:r>
              <w:t>187,490</w:t>
            </w:r>
          </w:p>
        </w:tc>
        <w:tc>
          <w:tcPr>
            <w:tcW w:w="1075" w:type="dxa"/>
          </w:tcPr>
          <w:p w:rsidR="00656A17" w:rsidRDefault="00656A17" w:rsidP="00C20F3C">
            <w:pPr>
              <w:widowControl w:val="0"/>
              <w:jc w:val="center"/>
            </w:pPr>
            <w:r>
              <w:t>211,830</w:t>
            </w:r>
          </w:p>
        </w:tc>
        <w:tc>
          <w:tcPr>
            <w:tcW w:w="935" w:type="dxa"/>
          </w:tcPr>
          <w:p w:rsidR="00656A17" w:rsidRDefault="00656A17" w:rsidP="00C20F3C">
            <w:pPr>
              <w:widowControl w:val="0"/>
              <w:jc w:val="center"/>
            </w:pPr>
            <w:r>
              <w:t>233,030</w:t>
            </w:r>
          </w:p>
        </w:tc>
        <w:tc>
          <w:tcPr>
            <w:tcW w:w="1122" w:type="dxa"/>
          </w:tcPr>
          <w:p w:rsidR="00656A17" w:rsidRDefault="00656A17" w:rsidP="00C20F3C">
            <w:pPr>
              <w:widowControl w:val="0"/>
              <w:jc w:val="center"/>
            </w:pPr>
            <w:r>
              <w:t>269,490</w:t>
            </w:r>
          </w:p>
        </w:tc>
        <w:tc>
          <w:tcPr>
            <w:tcW w:w="1043" w:type="dxa"/>
          </w:tcPr>
          <w:p w:rsidR="00656A17" w:rsidRDefault="00DB6284" w:rsidP="00C20F3C">
            <w:pPr>
              <w:widowControl w:val="0"/>
              <w:jc w:val="center"/>
            </w:pPr>
            <w:r>
              <w:t>202,043</w:t>
            </w:r>
          </w:p>
          <w:p w:rsidR="00656A17" w:rsidRDefault="00656A17" w:rsidP="00C20F3C">
            <w:pPr>
              <w:widowControl w:val="0"/>
              <w:jc w:val="center"/>
            </w:pPr>
            <w:r>
              <w:t>(+1</w:t>
            </w:r>
            <w:r w:rsidR="00DB6284">
              <w:t>54</w:t>
            </w:r>
            <w:r>
              <w:t>%)</w:t>
            </w:r>
          </w:p>
        </w:tc>
        <w:tc>
          <w:tcPr>
            <w:tcW w:w="1014" w:type="dxa"/>
          </w:tcPr>
          <w:p w:rsidR="00656A17" w:rsidRDefault="00656A17" w:rsidP="00C20F3C">
            <w:pPr>
              <w:widowControl w:val="0"/>
              <w:jc w:val="center"/>
            </w:pPr>
            <w:r>
              <w:t>79,640</w:t>
            </w:r>
          </w:p>
        </w:tc>
      </w:tr>
      <w:tr w:rsidR="00656A17">
        <w:trPr>
          <w:cantSplit/>
          <w:trHeight w:val="264"/>
        </w:trPr>
        <w:tc>
          <w:tcPr>
            <w:tcW w:w="1309" w:type="dxa"/>
          </w:tcPr>
          <w:p w:rsidR="00656A17" w:rsidRPr="00FE79CE" w:rsidRDefault="00656A17" w:rsidP="00C20F3C">
            <w:pPr>
              <w:widowControl w:val="0"/>
              <w:jc w:val="center"/>
              <w:rPr>
                <w:b/>
              </w:rPr>
            </w:pPr>
            <w:r w:rsidRPr="00FE79CE">
              <w:rPr>
                <w:b/>
              </w:rPr>
              <w:t>Aluminum Cans</w:t>
            </w:r>
          </w:p>
        </w:tc>
        <w:tc>
          <w:tcPr>
            <w:tcW w:w="935" w:type="dxa"/>
          </w:tcPr>
          <w:p w:rsidR="00656A17" w:rsidRDefault="00656A17" w:rsidP="00C20F3C">
            <w:pPr>
              <w:widowControl w:val="0"/>
              <w:jc w:val="center"/>
            </w:pPr>
            <w:r>
              <w:t>4,540</w:t>
            </w:r>
          </w:p>
        </w:tc>
        <w:tc>
          <w:tcPr>
            <w:tcW w:w="935" w:type="dxa"/>
          </w:tcPr>
          <w:p w:rsidR="00656A17" w:rsidRDefault="00656A17" w:rsidP="00C20F3C">
            <w:pPr>
              <w:widowControl w:val="0"/>
              <w:jc w:val="center"/>
            </w:pPr>
            <w:r>
              <w:t>2,979</w:t>
            </w:r>
          </w:p>
        </w:tc>
        <w:tc>
          <w:tcPr>
            <w:tcW w:w="982" w:type="dxa"/>
          </w:tcPr>
          <w:p w:rsidR="00656A17" w:rsidRDefault="00656A17" w:rsidP="00C20F3C">
            <w:pPr>
              <w:widowControl w:val="0"/>
              <w:jc w:val="center"/>
            </w:pPr>
            <w:r>
              <w:t>7,322</w:t>
            </w:r>
          </w:p>
        </w:tc>
        <w:tc>
          <w:tcPr>
            <w:tcW w:w="1075" w:type="dxa"/>
          </w:tcPr>
          <w:p w:rsidR="00656A17" w:rsidRDefault="00656A17" w:rsidP="00C20F3C">
            <w:pPr>
              <w:widowControl w:val="0"/>
              <w:jc w:val="center"/>
            </w:pPr>
            <w:r>
              <w:t>8,220</w:t>
            </w:r>
          </w:p>
        </w:tc>
        <w:tc>
          <w:tcPr>
            <w:tcW w:w="935" w:type="dxa"/>
          </w:tcPr>
          <w:p w:rsidR="00656A17" w:rsidRDefault="00656A17" w:rsidP="00C20F3C">
            <w:pPr>
              <w:widowControl w:val="0"/>
              <w:jc w:val="center"/>
            </w:pPr>
            <w:r>
              <w:t>4,768</w:t>
            </w:r>
          </w:p>
        </w:tc>
        <w:tc>
          <w:tcPr>
            <w:tcW w:w="1122" w:type="dxa"/>
          </w:tcPr>
          <w:p w:rsidR="00656A17" w:rsidRDefault="00656A17" w:rsidP="00C20F3C">
            <w:pPr>
              <w:widowControl w:val="0"/>
              <w:jc w:val="center"/>
            </w:pPr>
            <w:r>
              <w:t>7,410</w:t>
            </w:r>
          </w:p>
        </w:tc>
        <w:tc>
          <w:tcPr>
            <w:tcW w:w="1043" w:type="dxa"/>
          </w:tcPr>
          <w:p w:rsidR="00656A17" w:rsidRDefault="00656A17" w:rsidP="00C20F3C">
            <w:pPr>
              <w:widowControl w:val="0"/>
              <w:jc w:val="center"/>
            </w:pPr>
            <w:r>
              <w:t>5,</w:t>
            </w:r>
            <w:r w:rsidR="00DB6284">
              <w:t>873</w:t>
            </w:r>
          </w:p>
          <w:p w:rsidR="00656A17" w:rsidRDefault="00656A17" w:rsidP="00C20F3C">
            <w:pPr>
              <w:widowControl w:val="0"/>
              <w:jc w:val="center"/>
            </w:pPr>
            <w:r>
              <w:t>(+4</w:t>
            </w:r>
            <w:r w:rsidR="00DB6284">
              <w:t>8</w:t>
            </w:r>
            <w:r>
              <w:t>%)</w:t>
            </w:r>
          </w:p>
        </w:tc>
        <w:tc>
          <w:tcPr>
            <w:tcW w:w="1014" w:type="dxa"/>
          </w:tcPr>
          <w:p w:rsidR="00656A17" w:rsidRDefault="00656A17" w:rsidP="00C20F3C">
            <w:pPr>
              <w:widowControl w:val="0"/>
              <w:jc w:val="center"/>
            </w:pPr>
            <w:r>
              <w:t>3,960</w:t>
            </w:r>
          </w:p>
        </w:tc>
      </w:tr>
      <w:tr w:rsidR="00656A17">
        <w:trPr>
          <w:cantSplit/>
          <w:trHeight w:val="264"/>
        </w:trPr>
        <w:tc>
          <w:tcPr>
            <w:tcW w:w="1309" w:type="dxa"/>
          </w:tcPr>
          <w:p w:rsidR="00656A17" w:rsidRPr="00FE79CE" w:rsidRDefault="00656A17" w:rsidP="00C20F3C">
            <w:pPr>
              <w:widowControl w:val="0"/>
              <w:jc w:val="center"/>
              <w:rPr>
                <w:b/>
              </w:rPr>
            </w:pPr>
            <w:r w:rsidRPr="00FE79CE">
              <w:rPr>
                <w:b/>
              </w:rPr>
              <w:t>Tin Cans</w:t>
            </w:r>
          </w:p>
        </w:tc>
        <w:tc>
          <w:tcPr>
            <w:tcW w:w="935" w:type="dxa"/>
          </w:tcPr>
          <w:p w:rsidR="00656A17" w:rsidRDefault="00656A17" w:rsidP="00C20F3C">
            <w:pPr>
              <w:widowControl w:val="0"/>
              <w:jc w:val="center"/>
            </w:pPr>
            <w:r>
              <w:t>10,460</w:t>
            </w:r>
          </w:p>
        </w:tc>
        <w:tc>
          <w:tcPr>
            <w:tcW w:w="935" w:type="dxa"/>
          </w:tcPr>
          <w:p w:rsidR="00656A17" w:rsidRDefault="00656A17" w:rsidP="00C20F3C">
            <w:pPr>
              <w:widowControl w:val="0"/>
              <w:jc w:val="center"/>
            </w:pPr>
            <w:r>
              <w:t>---</w:t>
            </w:r>
          </w:p>
        </w:tc>
        <w:tc>
          <w:tcPr>
            <w:tcW w:w="982" w:type="dxa"/>
          </w:tcPr>
          <w:p w:rsidR="00656A17" w:rsidRDefault="00656A17" w:rsidP="00C20F3C">
            <w:pPr>
              <w:widowControl w:val="0"/>
              <w:jc w:val="center"/>
            </w:pPr>
            <w:r>
              <w:t>8,700</w:t>
            </w:r>
          </w:p>
        </w:tc>
        <w:tc>
          <w:tcPr>
            <w:tcW w:w="1075" w:type="dxa"/>
          </w:tcPr>
          <w:p w:rsidR="00656A17" w:rsidRDefault="00656A17" w:rsidP="00C20F3C">
            <w:pPr>
              <w:widowControl w:val="0"/>
              <w:jc w:val="center"/>
            </w:pPr>
            <w:r>
              <w:t>8,820</w:t>
            </w:r>
          </w:p>
        </w:tc>
        <w:tc>
          <w:tcPr>
            <w:tcW w:w="935" w:type="dxa"/>
          </w:tcPr>
          <w:p w:rsidR="00656A17" w:rsidRDefault="00656A17" w:rsidP="00C20F3C">
            <w:pPr>
              <w:widowControl w:val="0"/>
              <w:jc w:val="center"/>
            </w:pPr>
            <w:r>
              <w:t>11,740</w:t>
            </w:r>
          </w:p>
        </w:tc>
        <w:tc>
          <w:tcPr>
            <w:tcW w:w="1122" w:type="dxa"/>
          </w:tcPr>
          <w:p w:rsidR="00656A17" w:rsidRDefault="00656A17" w:rsidP="00C20F3C">
            <w:pPr>
              <w:widowControl w:val="0"/>
              <w:jc w:val="center"/>
            </w:pPr>
            <w:r>
              <w:t>18,850</w:t>
            </w:r>
          </w:p>
        </w:tc>
        <w:tc>
          <w:tcPr>
            <w:tcW w:w="1043" w:type="dxa"/>
          </w:tcPr>
          <w:p w:rsidR="00656A17" w:rsidRDefault="00DB6284" w:rsidP="00C20F3C">
            <w:pPr>
              <w:widowControl w:val="0"/>
              <w:jc w:val="center"/>
            </w:pPr>
            <w:r>
              <w:t>11,714</w:t>
            </w:r>
          </w:p>
          <w:p w:rsidR="00656A17" w:rsidRDefault="00656A17" w:rsidP="00C20F3C">
            <w:pPr>
              <w:widowControl w:val="0"/>
              <w:jc w:val="center"/>
            </w:pPr>
            <w:r>
              <w:t>(+</w:t>
            </w:r>
            <w:r w:rsidR="00DB6284">
              <w:t>21</w:t>
            </w:r>
            <w:r>
              <w:t>%)</w:t>
            </w:r>
          </w:p>
        </w:tc>
        <w:tc>
          <w:tcPr>
            <w:tcW w:w="1014" w:type="dxa"/>
          </w:tcPr>
          <w:p w:rsidR="00656A17" w:rsidRDefault="00656A17" w:rsidP="00C20F3C">
            <w:pPr>
              <w:widowControl w:val="0"/>
              <w:jc w:val="center"/>
            </w:pPr>
            <w:r>
              <w:t>9,680</w:t>
            </w:r>
          </w:p>
        </w:tc>
      </w:tr>
      <w:tr w:rsidR="00656A17">
        <w:trPr>
          <w:cantSplit/>
          <w:trHeight w:val="264"/>
        </w:trPr>
        <w:tc>
          <w:tcPr>
            <w:tcW w:w="1309" w:type="dxa"/>
            <w:tcBorders>
              <w:bottom w:val="single" w:sz="4" w:space="0" w:color="auto"/>
            </w:tcBorders>
          </w:tcPr>
          <w:p w:rsidR="00656A17" w:rsidRPr="00FE79CE" w:rsidRDefault="00656A17" w:rsidP="00C20F3C">
            <w:pPr>
              <w:widowControl w:val="0"/>
              <w:jc w:val="center"/>
              <w:rPr>
                <w:b/>
              </w:rPr>
            </w:pPr>
            <w:r w:rsidRPr="00FE79CE">
              <w:rPr>
                <w:b/>
              </w:rPr>
              <w:t>Glass</w:t>
            </w:r>
          </w:p>
        </w:tc>
        <w:tc>
          <w:tcPr>
            <w:tcW w:w="935" w:type="dxa"/>
            <w:tcBorders>
              <w:bottom w:val="single" w:sz="4" w:space="0" w:color="auto"/>
            </w:tcBorders>
          </w:tcPr>
          <w:p w:rsidR="00656A17" w:rsidRDefault="00656A17" w:rsidP="00C20F3C">
            <w:pPr>
              <w:widowControl w:val="0"/>
              <w:jc w:val="center"/>
            </w:pPr>
            <w:r>
              <w:t>---</w:t>
            </w:r>
          </w:p>
        </w:tc>
        <w:tc>
          <w:tcPr>
            <w:tcW w:w="935" w:type="dxa"/>
            <w:tcBorders>
              <w:bottom w:val="single" w:sz="4" w:space="0" w:color="auto"/>
            </w:tcBorders>
          </w:tcPr>
          <w:p w:rsidR="00656A17" w:rsidRDefault="00656A17" w:rsidP="00C20F3C">
            <w:pPr>
              <w:widowControl w:val="0"/>
              <w:jc w:val="center"/>
            </w:pPr>
            <w:r>
              <w:t>---</w:t>
            </w:r>
          </w:p>
        </w:tc>
        <w:tc>
          <w:tcPr>
            <w:tcW w:w="982" w:type="dxa"/>
            <w:tcBorders>
              <w:bottom w:val="single" w:sz="4" w:space="0" w:color="auto"/>
            </w:tcBorders>
          </w:tcPr>
          <w:p w:rsidR="00656A17" w:rsidRDefault="00656A17" w:rsidP="00C20F3C">
            <w:pPr>
              <w:widowControl w:val="0"/>
              <w:jc w:val="center"/>
            </w:pPr>
            <w:r>
              <w:t>29,200</w:t>
            </w:r>
          </w:p>
        </w:tc>
        <w:tc>
          <w:tcPr>
            <w:tcW w:w="1075" w:type="dxa"/>
            <w:tcBorders>
              <w:bottom w:val="single" w:sz="4" w:space="0" w:color="auto"/>
            </w:tcBorders>
          </w:tcPr>
          <w:p w:rsidR="00656A17" w:rsidRDefault="00656A17" w:rsidP="00C20F3C">
            <w:pPr>
              <w:widowControl w:val="0"/>
              <w:jc w:val="center"/>
            </w:pPr>
            <w:r>
              <w:t>---</w:t>
            </w:r>
          </w:p>
        </w:tc>
        <w:tc>
          <w:tcPr>
            <w:tcW w:w="935" w:type="dxa"/>
            <w:tcBorders>
              <w:bottom w:val="single" w:sz="4" w:space="0" w:color="auto"/>
            </w:tcBorders>
          </w:tcPr>
          <w:p w:rsidR="00656A17" w:rsidRDefault="00656A17" w:rsidP="00C20F3C">
            <w:pPr>
              <w:widowControl w:val="0"/>
              <w:jc w:val="center"/>
            </w:pPr>
            <w:r>
              <w:t>86,840</w:t>
            </w:r>
          </w:p>
        </w:tc>
        <w:tc>
          <w:tcPr>
            <w:tcW w:w="1122" w:type="dxa"/>
            <w:tcBorders>
              <w:bottom w:val="single" w:sz="4" w:space="0" w:color="auto"/>
            </w:tcBorders>
          </w:tcPr>
          <w:p w:rsidR="00656A17" w:rsidRDefault="00341893" w:rsidP="00C20F3C">
            <w:pPr>
              <w:widowControl w:val="0"/>
              <w:jc w:val="center"/>
            </w:pPr>
            <w:r>
              <w:t>108,660</w:t>
            </w:r>
          </w:p>
        </w:tc>
        <w:tc>
          <w:tcPr>
            <w:tcW w:w="1043" w:type="dxa"/>
            <w:tcBorders>
              <w:bottom w:val="single" w:sz="4" w:space="0" w:color="auto"/>
            </w:tcBorders>
          </w:tcPr>
          <w:p w:rsidR="00656A17" w:rsidRDefault="001D48F1" w:rsidP="00C20F3C">
            <w:pPr>
              <w:widowControl w:val="0"/>
              <w:jc w:val="center"/>
            </w:pPr>
            <w:r>
              <w:t>49,533</w:t>
            </w:r>
          </w:p>
          <w:p w:rsidR="00656A17" w:rsidRDefault="00656A17" w:rsidP="00C20F3C">
            <w:pPr>
              <w:widowControl w:val="0"/>
              <w:jc w:val="center"/>
            </w:pPr>
            <w:r>
              <w:t>(+4</w:t>
            </w:r>
            <w:r w:rsidR="001D48F1">
              <w:t>86</w:t>
            </w:r>
            <w:r>
              <w:t>%)</w:t>
            </w:r>
          </w:p>
        </w:tc>
        <w:tc>
          <w:tcPr>
            <w:tcW w:w="1014" w:type="dxa"/>
            <w:tcBorders>
              <w:bottom w:val="single" w:sz="4" w:space="0" w:color="auto"/>
            </w:tcBorders>
          </w:tcPr>
          <w:p w:rsidR="00656A17" w:rsidRDefault="00656A17" w:rsidP="00C20F3C">
            <w:pPr>
              <w:widowControl w:val="0"/>
              <w:jc w:val="center"/>
            </w:pPr>
            <w:r>
              <w:t>10,200</w:t>
            </w:r>
          </w:p>
        </w:tc>
      </w:tr>
      <w:tr w:rsidR="00B530FF">
        <w:trPr>
          <w:cantSplit/>
          <w:trHeight w:val="264"/>
        </w:trPr>
        <w:tc>
          <w:tcPr>
            <w:tcW w:w="1309" w:type="dxa"/>
            <w:tcBorders>
              <w:bottom w:val="single" w:sz="4" w:space="0" w:color="auto"/>
            </w:tcBorders>
          </w:tcPr>
          <w:p w:rsidR="00B530FF" w:rsidRPr="00FE79CE" w:rsidRDefault="00B530FF" w:rsidP="00C20F3C">
            <w:pPr>
              <w:widowControl w:val="0"/>
              <w:jc w:val="center"/>
              <w:rPr>
                <w:b/>
              </w:rPr>
            </w:pPr>
            <w:r>
              <w:rPr>
                <w:b/>
              </w:rPr>
              <w:t>Other (2)</w:t>
            </w:r>
          </w:p>
        </w:tc>
        <w:tc>
          <w:tcPr>
            <w:tcW w:w="935" w:type="dxa"/>
            <w:tcBorders>
              <w:bottom w:val="single" w:sz="4" w:space="0" w:color="auto"/>
            </w:tcBorders>
          </w:tcPr>
          <w:p w:rsidR="00B530FF" w:rsidRDefault="00B530FF" w:rsidP="00C20F3C">
            <w:pPr>
              <w:widowControl w:val="0"/>
              <w:jc w:val="center"/>
            </w:pPr>
            <w:r>
              <w:t>---</w:t>
            </w:r>
          </w:p>
        </w:tc>
        <w:tc>
          <w:tcPr>
            <w:tcW w:w="935" w:type="dxa"/>
            <w:tcBorders>
              <w:bottom w:val="single" w:sz="4" w:space="0" w:color="auto"/>
            </w:tcBorders>
          </w:tcPr>
          <w:p w:rsidR="00B530FF" w:rsidRDefault="00B530FF" w:rsidP="00C20F3C">
            <w:pPr>
              <w:widowControl w:val="0"/>
              <w:jc w:val="center"/>
            </w:pPr>
            <w:r>
              <w:t>---</w:t>
            </w:r>
          </w:p>
        </w:tc>
        <w:tc>
          <w:tcPr>
            <w:tcW w:w="982" w:type="dxa"/>
            <w:tcBorders>
              <w:bottom w:val="single" w:sz="4" w:space="0" w:color="auto"/>
            </w:tcBorders>
          </w:tcPr>
          <w:p w:rsidR="00B530FF" w:rsidRDefault="00B530FF" w:rsidP="00C20F3C">
            <w:pPr>
              <w:widowControl w:val="0"/>
              <w:jc w:val="center"/>
            </w:pPr>
            <w:r>
              <w:t>---</w:t>
            </w:r>
          </w:p>
        </w:tc>
        <w:tc>
          <w:tcPr>
            <w:tcW w:w="1075" w:type="dxa"/>
            <w:tcBorders>
              <w:bottom w:val="single" w:sz="4" w:space="0" w:color="auto"/>
            </w:tcBorders>
          </w:tcPr>
          <w:p w:rsidR="00B530FF" w:rsidRDefault="00B530FF" w:rsidP="00C20F3C">
            <w:pPr>
              <w:widowControl w:val="0"/>
              <w:jc w:val="center"/>
            </w:pPr>
            <w:r>
              <w:t>---</w:t>
            </w:r>
          </w:p>
        </w:tc>
        <w:tc>
          <w:tcPr>
            <w:tcW w:w="935" w:type="dxa"/>
            <w:tcBorders>
              <w:bottom w:val="single" w:sz="4" w:space="0" w:color="auto"/>
            </w:tcBorders>
          </w:tcPr>
          <w:p w:rsidR="00B530FF" w:rsidRDefault="00B530FF" w:rsidP="00C20F3C">
            <w:pPr>
              <w:widowControl w:val="0"/>
              <w:jc w:val="center"/>
            </w:pPr>
            <w:r>
              <w:t>---</w:t>
            </w:r>
          </w:p>
        </w:tc>
        <w:tc>
          <w:tcPr>
            <w:tcW w:w="1122" w:type="dxa"/>
            <w:tcBorders>
              <w:bottom w:val="single" w:sz="4" w:space="0" w:color="auto"/>
            </w:tcBorders>
          </w:tcPr>
          <w:p w:rsidR="00B530FF" w:rsidRDefault="00DB6284" w:rsidP="00C20F3C">
            <w:pPr>
              <w:widowControl w:val="0"/>
              <w:jc w:val="center"/>
            </w:pPr>
            <w:r>
              <w:t>38,516</w:t>
            </w:r>
          </w:p>
        </w:tc>
        <w:tc>
          <w:tcPr>
            <w:tcW w:w="1043" w:type="dxa"/>
            <w:tcBorders>
              <w:bottom w:val="single" w:sz="4" w:space="0" w:color="auto"/>
            </w:tcBorders>
          </w:tcPr>
          <w:p w:rsidR="00B530FF" w:rsidRDefault="00DB6284" w:rsidP="00C20F3C">
            <w:pPr>
              <w:widowControl w:val="0"/>
              <w:jc w:val="center"/>
            </w:pPr>
            <w:r>
              <w:t>38,516</w:t>
            </w:r>
          </w:p>
        </w:tc>
        <w:tc>
          <w:tcPr>
            <w:tcW w:w="1014" w:type="dxa"/>
            <w:tcBorders>
              <w:bottom w:val="single" w:sz="4" w:space="0" w:color="auto"/>
            </w:tcBorders>
          </w:tcPr>
          <w:p w:rsidR="00B530FF" w:rsidRDefault="00DB6284" w:rsidP="00C20F3C">
            <w:pPr>
              <w:widowControl w:val="0"/>
              <w:jc w:val="center"/>
            </w:pPr>
            <w:r>
              <w:t>---</w:t>
            </w:r>
          </w:p>
          <w:p w:rsidR="00DB6284" w:rsidRDefault="00DB6284" w:rsidP="00C20F3C">
            <w:pPr>
              <w:widowControl w:val="0"/>
              <w:jc w:val="center"/>
            </w:pPr>
          </w:p>
        </w:tc>
      </w:tr>
      <w:tr w:rsidR="00656A17">
        <w:trPr>
          <w:cantSplit/>
          <w:trHeight w:val="278"/>
        </w:trPr>
        <w:tc>
          <w:tcPr>
            <w:tcW w:w="9350" w:type="dxa"/>
            <w:gridSpan w:val="9"/>
            <w:shd w:val="clear" w:color="auto" w:fill="E6E6E6"/>
          </w:tcPr>
          <w:p w:rsidR="00656A17" w:rsidRPr="00B1763C" w:rsidRDefault="00656A17" w:rsidP="00C20F3C">
            <w:pPr>
              <w:widowControl w:val="0"/>
              <w:jc w:val="center"/>
              <w:rPr>
                <w:b/>
              </w:rPr>
            </w:pPr>
          </w:p>
        </w:tc>
      </w:tr>
      <w:tr w:rsidR="00656A17">
        <w:trPr>
          <w:cantSplit/>
          <w:trHeight w:val="278"/>
        </w:trPr>
        <w:tc>
          <w:tcPr>
            <w:tcW w:w="1309" w:type="dxa"/>
          </w:tcPr>
          <w:p w:rsidR="00656A17" w:rsidRPr="004A4E40" w:rsidRDefault="00656A17" w:rsidP="00C20F3C">
            <w:pPr>
              <w:widowControl w:val="0"/>
              <w:jc w:val="center"/>
              <w:rPr>
                <w:b/>
              </w:rPr>
            </w:pPr>
            <w:r w:rsidRPr="004A4E40">
              <w:rPr>
                <w:b/>
              </w:rPr>
              <w:t>Totals [</w:t>
            </w:r>
            <w:r>
              <w:rPr>
                <w:b/>
              </w:rPr>
              <w:t>t</w:t>
            </w:r>
            <w:r w:rsidRPr="004A4E40">
              <w:rPr>
                <w:b/>
              </w:rPr>
              <w:t>ons]</w:t>
            </w:r>
          </w:p>
        </w:tc>
        <w:tc>
          <w:tcPr>
            <w:tcW w:w="935" w:type="dxa"/>
          </w:tcPr>
          <w:p w:rsidR="00656A17" w:rsidRDefault="00656A17" w:rsidP="00C20F3C">
            <w:pPr>
              <w:widowControl w:val="0"/>
              <w:jc w:val="center"/>
            </w:pPr>
            <w:r w:rsidRPr="00B1763C">
              <w:rPr>
                <w:b/>
              </w:rPr>
              <w:t>611</w:t>
            </w:r>
          </w:p>
        </w:tc>
        <w:tc>
          <w:tcPr>
            <w:tcW w:w="935" w:type="dxa"/>
          </w:tcPr>
          <w:p w:rsidR="00656A17" w:rsidRPr="00B1763C" w:rsidRDefault="00656A17" w:rsidP="00C20F3C">
            <w:pPr>
              <w:widowControl w:val="0"/>
              <w:jc w:val="center"/>
              <w:rPr>
                <w:b/>
              </w:rPr>
            </w:pPr>
            <w:r w:rsidRPr="00B1763C">
              <w:rPr>
                <w:b/>
              </w:rPr>
              <w:t>571</w:t>
            </w:r>
          </w:p>
        </w:tc>
        <w:tc>
          <w:tcPr>
            <w:tcW w:w="982" w:type="dxa"/>
          </w:tcPr>
          <w:p w:rsidR="00656A17" w:rsidRPr="00B1763C" w:rsidRDefault="00656A17" w:rsidP="00C20F3C">
            <w:pPr>
              <w:widowControl w:val="0"/>
              <w:jc w:val="center"/>
              <w:rPr>
                <w:b/>
              </w:rPr>
            </w:pPr>
            <w:r w:rsidRPr="00B1763C">
              <w:rPr>
                <w:b/>
              </w:rPr>
              <w:t>674</w:t>
            </w:r>
          </w:p>
        </w:tc>
        <w:tc>
          <w:tcPr>
            <w:tcW w:w="1075" w:type="dxa"/>
          </w:tcPr>
          <w:p w:rsidR="00656A17" w:rsidRPr="00B1763C" w:rsidRDefault="00656A17" w:rsidP="00C20F3C">
            <w:pPr>
              <w:widowControl w:val="0"/>
              <w:jc w:val="center"/>
              <w:rPr>
                <w:b/>
              </w:rPr>
            </w:pPr>
            <w:r w:rsidRPr="00B1763C">
              <w:rPr>
                <w:b/>
              </w:rPr>
              <w:t>634</w:t>
            </w:r>
          </w:p>
        </w:tc>
        <w:tc>
          <w:tcPr>
            <w:tcW w:w="935" w:type="dxa"/>
          </w:tcPr>
          <w:p w:rsidR="00656A17" w:rsidRPr="00B1763C" w:rsidRDefault="00656A17" w:rsidP="00C20F3C">
            <w:pPr>
              <w:widowControl w:val="0"/>
              <w:jc w:val="center"/>
              <w:rPr>
                <w:b/>
              </w:rPr>
            </w:pPr>
            <w:r w:rsidRPr="00B1763C">
              <w:rPr>
                <w:b/>
              </w:rPr>
              <w:t>676</w:t>
            </w:r>
          </w:p>
        </w:tc>
        <w:tc>
          <w:tcPr>
            <w:tcW w:w="1122" w:type="dxa"/>
          </w:tcPr>
          <w:p w:rsidR="00656A17" w:rsidRPr="00B1763C" w:rsidRDefault="00341893" w:rsidP="00C20F3C">
            <w:pPr>
              <w:widowControl w:val="0"/>
              <w:jc w:val="center"/>
              <w:rPr>
                <w:b/>
              </w:rPr>
            </w:pPr>
            <w:r>
              <w:rPr>
                <w:b/>
              </w:rPr>
              <w:t>692</w:t>
            </w:r>
          </w:p>
        </w:tc>
        <w:tc>
          <w:tcPr>
            <w:tcW w:w="1043" w:type="dxa"/>
          </w:tcPr>
          <w:p w:rsidR="00656A17" w:rsidRPr="00B1763C" w:rsidRDefault="00656A17" w:rsidP="00C20F3C">
            <w:pPr>
              <w:widowControl w:val="0"/>
              <w:jc w:val="center"/>
              <w:rPr>
                <w:b/>
              </w:rPr>
            </w:pPr>
            <w:r w:rsidRPr="00B1763C">
              <w:rPr>
                <w:b/>
              </w:rPr>
              <w:t>6</w:t>
            </w:r>
            <w:r w:rsidR="003528C6">
              <w:rPr>
                <w:b/>
              </w:rPr>
              <w:t>43</w:t>
            </w:r>
          </w:p>
          <w:p w:rsidR="00656A17" w:rsidRPr="00B1763C" w:rsidRDefault="00656A17" w:rsidP="00C20F3C">
            <w:pPr>
              <w:widowControl w:val="0"/>
              <w:jc w:val="center"/>
              <w:rPr>
                <w:b/>
              </w:rPr>
            </w:pPr>
            <w:r w:rsidRPr="00B1763C">
              <w:rPr>
                <w:b/>
              </w:rPr>
              <w:t>(+5</w:t>
            </w:r>
            <w:r w:rsidR="003528C6">
              <w:rPr>
                <w:b/>
              </w:rPr>
              <w:t>3</w:t>
            </w:r>
            <w:r w:rsidRPr="00B1763C">
              <w:rPr>
                <w:b/>
              </w:rPr>
              <w:t>%)</w:t>
            </w:r>
          </w:p>
        </w:tc>
        <w:tc>
          <w:tcPr>
            <w:tcW w:w="1014" w:type="dxa"/>
          </w:tcPr>
          <w:p w:rsidR="00656A17" w:rsidRPr="00B1763C" w:rsidRDefault="00656A17" w:rsidP="00C20F3C">
            <w:pPr>
              <w:widowControl w:val="0"/>
              <w:jc w:val="center"/>
              <w:rPr>
                <w:b/>
              </w:rPr>
            </w:pPr>
            <w:r w:rsidRPr="00B1763C">
              <w:rPr>
                <w:b/>
              </w:rPr>
              <w:t>420</w:t>
            </w:r>
          </w:p>
        </w:tc>
      </w:tr>
      <w:tr w:rsidR="00656A17">
        <w:trPr>
          <w:cantSplit/>
          <w:trHeight w:val="278"/>
        </w:trPr>
        <w:tc>
          <w:tcPr>
            <w:tcW w:w="1309" w:type="dxa"/>
          </w:tcPr>
          <w:p w:rsidR="00656A17" w:rsidRPr="004A4E40" w:rsidRDefault="00656A17" w:rsidP="00C20F3C">
            <w:pPr>
              <w:widowControl w:val="0"/>
              <w:jc w:val="center"/>
              <w:rPr>
                <w:b/>
              </w:rPr>
            </w:pPr>
            <w:r>
              <w:rPr>
                <w:b/>
              </w:rPr>
              <w:t>MSW Totals [tons]</w:t>
            </w:r>
          </w:p>
        </w:tc>
        <w:tc>
          <w:tcPr>
            <w:tcW w:w="935" w:type="dxa"/>
          </w:tcPr>
          <w:p w:rsidR="00656A17" w:rsidRDefault="00656A17" w:rsidP="00C20F3C">
            <w:pPr>
              <w:widowControl w:val="0"/>
              <w:jc w:val="center"/>
            </w:pPr>
            <w:r w:rsidRPr="00FE79CE">
              <w:rPr>
                <w:b/>
              </w:rPr>
              <w:t>6,787</w:t>
            </w:r>
          </w:p>
        </w:tc>
        <w:tc>
          <w:tcPr>
            <w:tcW w:w="935" w:type="dxa"/>
          </w:tcPr>
          <w:p w:rsidR="00656A17" w:rsidRPr="00FE79CE" w:rsidRDefault="00656A17" w:rsidP="00C20F3C">
            <w:pPr>
              <w:widowControl w:val="0"/>
              <w:jc w:val="center"/>
              <w:rPr>
                <w:b/>
              </w:rPr>
            </w:pPr>
            <w:r w:rsidRPr="00FE79CE">
              <w:rPr>
                <w:b/>
              </w:rPr>
              <w:t>7,391</w:t>
            </w:r>
          </w:p>
        </w:tc>
        <w:tc>
          <w:tcPr>
            <w:tcW w:w="982" w:type="dxa"/>
          </w:tcPr>
          <w:p w:rsidR="00656A17" w:rsidRPr="00FE79CE" w:rsidRDefault="00656A17" w:rsidP="00C20F3C">
            <w:pPr>
              <w:widowControl w:val="0"/>
              <w:jc w:val="center"/>
              <w:rPr>
                <w:b/>
              </w:rPr>
            </w:pPr>
            <w:r w:rsidRPr="00FE79CE">
              <w:rPr>
                <w:b/>
              </w:rPr>
              <w:t>7,516</w:t>
            </w:r>
          </w:p>
        </w:tc>
        <w:tc>
          <w:tcPr>
            <w:tcW w:w="1075" w:type="dxa"/>
          </w:tcPr>
          <w:p w:rsidR="00656A17" w:rsidRPr="00FE79CE" w:rsidRDefault="00656A17" w:rsidP="00C20F3C">
            <w:pPr>
              <w:widowControl w:val="0"/>
              <w:jc w:val="center"/>
              <w:rPr>
                <w:b/>
              </w:rPr>
            </w:pPr>
            <w:r w:rsidRPr="00FE79CE">
              <w:rPr>
                <w:b/>
              </w:rPr>
              <w:t>8,922</w:t>
            </w:r>
          </w:p>
        </w:tc>
        <w:tc>
          <w:tcPr>
            <w:tcW w:w="935" w:type="dxa"/>
          </w:tcPr>
          <w:p w:rsidR="00656A17" w:rsidRPr="00FE79CE" w:rsidRDefault="00656A17" w:rsidP="00C20F3C">
            <w:pPr>
              <w:widowControl w:val="0"/>
              <w:jc w:val="center"/>
              <w:rPr>
                <w:b/>
              </w:rPr>
            </w:pPr>
            <w:r w:rsidRPr="00FE79CE">
              <w:rPr>
                <w:b/>
              </w:rPr>
              <w:t>8,704</w:t>
            </w:r>
          </w:p>
        </w:tc>
        <w:tc>
          <w:tcPr>
            <w:tcW w:w="1122" w:type="dxa"/>
          </w:tcPr>
          <w:p w:rsidR="00656A17" w:rsidRPr="00FE79CE" w:rsidRDefault="00341893" w:rsidP="00C20F3C">
            <w:pPr>
              <w:widowControl w:val="0"/>
              <w:jc w:val="center"/>
              <w:rPr>
                <w:b/>
              </w:rPr>
            </w:pPr>
            <w:r>
              <w:rPr>
                <w:b/>
              </w:rPr>
              <w:t>8,124</w:t>
            </w:r>
          </w:p>
        </w:tc>
        <w:tc>
          <w:tcPr>
            <w:tcW w:w="1043" w:type="dxa"/>
          </w:tcPr>
          <w:p w:rsidR="00656A17" w:rsidRDefault="00656A17" w:rsidP="00C20F3C">
            <w:pPr>
              <w:widowControl w:val="0"/>
              <w:jc w:val="center"/>
              <w:rPr>
                <w:b/>
              </w:rPr>
            </w:pPr>
            <w:r w:rsidRPr="00FE79CE">
              <w:rPr>
                <w:b/>
              </w:rPr>
              <w:t>7,</w:t>
            </w:r>
            <w:r w:rsidR="003528C6">
              <w:rPr>
                <w:b/>
              </w:rPr>
              <w:t>907</w:t>
            </w:r>
          </w:p>
          <w:p w:rsidR="00656A17" w:rsidRPr="00FE79CE" w:rsidRDefault="00656A17" w:rsidP="00C20F3C">
            <w:pPr>
              <w:widowControl w:val="0"/>
              <w:jc w:val="center"/>
              <w:rPr>
                <w:b/>
              </w:rPr>
            </w:pPr>
            <w:r>
              <w:rPr>
                <w:b/>
              </w:rPr>
              <w:t>(+2</w:t>
            </w:r>
            <w:r w:rsidR="003528C6">
              <w:rPr>
                <w:b/>
              </w:rPr>
              <w:t>8</w:t>
            </w:r>
            <w:r>
              <w:rPr>
                <w:b/>
              </w:rPr>
              <w:t>%)</w:t>
            </w:r>
          </w:p>
        </w:tc>
        <w:tc>
          <w:tcPr>
            <w:tcW w:w="1014" w:type="dxa"/>
          </w:tcPr>
          <w:p w:rsidR="00656A17" w:rsidRPr="00FE79CE" w:rsidRDefault="00656A17" w:rsidP="00C20F3C">
            <w:pPr>
              <w:widowControl w:val="0"/>
              <w:jc w:val="center"/>
              <w:rPr>
                <w:b/>
              </w:rPr>
            </w:pPr>
            <w:r w:rsidRPr="00FE79CE">
              <w:rPr>
                <w:b/>
              </w:rPr>
              <w:t>6,175</w:t>
            </w:r>
          </w:p>
        </w:tc>
      </w:tr>
      <w:tr w:rsidR="00656A17">
        <w:trPr>
          <w:cantSplit/>
          <w:trHeight w:val="278"/>
        </w:trPr>
        <w:tc>
          <w:tcPr>
            <w:tcW w:w="1309" w:type="dxa"/>
          </w:tcPr>
          <w:p w:rsidR="00656A17" w:rsidRDefault="00656A17" w:rsidP="00C20F3C">
            <w:pPr>
              <w:widowControl w:val="0"/>
              <w:jc w:val="center"/>
              <w:rPr>
                <w:b/>
              </w:rPr>
            </w:pPr>
            <w:r>
              <w:rPr>
                <w:b/>
              </w:rPr>
              <w:t>Recycling Rates</w:t>
            </w:r>
          </w:p>
        </w:tc>
        <w:tc>
          <w:tcPr>
            <w:tcW w:w="935" w:type="dxa"/>
          </w:tcPr>
          <w:p w:rsidR="00656A17" w:rsidRDefault="00656A17" w:rsidP="00C20F3C">
            <w:pPr>
              <w:widowControl w:val="0"/>
              <w:jc w:val="center"/>
            </w:pPr>
            <w:r w:rsidRPr="00FE79CE">
              <w:rPr>
                <w:b/>
              </w:rPr>
              <w:t>9%</w:t>
            </w:r>
          </w:p>
        </w:tc>
        <w:tc>
          <w:tcPr>
            <w:tcW w:w="935" w:type="dxa"/>
          </w:tcPr>
          <w:p w:rsidR="00656A17" w:rsidRPr="00FE79CE" w:rsidRDefault="00656A17" w:rsidP="00C20F3C">
            <w:pPr>
              <w:widowControl w:val="0"/>
              <w:jc w:val="center"/>
              <w:rPr>
                <w:b/>
              </w:rPr>
            </w:pPr>
            <w:r w:rsidRPr="00FE79CE">
              <w:rPr>
                <w:b/>
              </w:rPr>
              <w:t>8%</w:t>
            </w:r>
          </w:p>
        </w:tc>
        <w:tc>
          <w:tcPr>
            <w:tcW w:w="982" w:type="dxa"/>
          </w:tcPr>
          <w:p w:rsidR="00656A17" w:rsidRPr="00FE79CE" w:rsidRDefault="00656A17" w:rsidP="00C20F3C">
            <w:pPr>
              <w:widowControl w:val="0"/>
              <w:jc w:val="center"/>
              <w:rPr>
                <w:b/>
              </w:rPr>
            </w:pPr>
            <w:r w:rsidRPr="00FE79CE">
              <w:rPr>
                <w:b/>
              </w:rPr>
              <w:t>9%</w:t>
            </w:r>
          </w:p>
        </w:tc>
        <w:tc>
          <w:tcPr>
            <w:tcW w:w="1075" w:type="dxa"/>
          </w:tcPr>
          <w:p w:rsidR="00656A17" w:rsidRPr="00FE79CE" w:rsidRDefault="00656A17" w:rsidP="00C20F3C">
            <w:pPr>
              <w:widowControl w:val="0"/>
              <w:jc w:val="center"/>
              <w:rPr>
                <w:b/>
              </w:rPr>
            </w:pPr>
            <w:r w:rsidRPr="00FE79CE">
              <w:rPr>
                <w:b/>
              </w:rPr>
              <w:t>7%</w:t>
            </w:r>
          </w:p>
        </w:tc>
        <w:tc>
          <w:tcPr>
            <w:tcW w:w="935" w:type="dxa"/>
          </w:tcPr>
          <w:p w:rsidR="00656A17" w:rsidRPr="00FE79CE" w:rsidRDefault="00656A17" w:rsidP="00C20F3C">
            <w:pPr>
              <w:widowControl w:val="0"/>
              <w:jc w:val="center"/>
              <w:rPr>
                <w:b/>
              </w:rPr>
            </w:pPr>
            <w:r w:rsidRPr="00FE79CE">
              <w:rPr>
                <w:b/>
              </w:rPr>
              <w:t>8%</w:t>
            </w:r>
          </w:p>
        </w:tc>
        <w:tc>
          <w:tcPr>
            <w:tcW w:w="1122" w:type="dxa"/>
          </w:tcPr>
          <w:p w:rsidR="00656A17" w:rsidRPr="00FE79CE" w:rsidRDefault="001D48F1" w:rsidP="00C20F3C">
            <w:pPr>
              <w:widowControl w:val="0"/>
              <w:jc w:val="center"/>
              <w:rPr>
                <w:b/>
              </w:rPr>
            </w:pPr>
            <w:r>
              <w:rPr>
                <w:b/>
              </w:rPr>
              <w:t>8</w:t>
            </w:r>
            <w:r w:rsidR="003528C6">
              <w:rPr>
                <w:b/>
              </w:rPr>
              <w:t>.5</w:t>
            </w:r>
            <w:r>
              <w:rPr>
                <w:b/>
              </w:rPr>
              <w:t>%</w:t>
            </w:r>
          </w:p>
        </w:tc>
        <w:tc>
          <w:tcPr>
            <w:tcW w:w="1043" w:type="dxa"/>
          </w:tcPr>
          <w:p w:rsidR="00656A17" w:rsidRDefault="00656A17" w:rsidP="00C20F3C">
            <w:pPr>
              <w:widowControl w:val="0"/>
              <w:jc w:val="center"/>
              <w:rPr>
                <w:b/>
              </w:rPr>
            </w:pPr>
            <w:r w:rsidRPr="00FE79CE">
              <w:rPr>
                <w:b/>
              </w:rPr>
              <w:t>8</w:t>
            </w:r>
            <w:r w:rsidR="001D48F1">
              <w:rPr>
                <w:b/>
              </w:rPr>
              <w:t>.</w:t>
            </w:r>
            <w:r w:rsidR="003528C6">
              <w:rPr>
                <w:b/>
              </w:rPr>
              <w:t>25</w:t>
            </w:r>
            <w:r w:rsidRPr="00FE79CE">
              <w:rPr>
                <w:b/>
              </w:rPr>
              <w:t>%</w:t>
            </w:r>
          </w:p>
          <w:p w:rsidR="00656A17" w:rsidRPr="00FE79CE" w:rsidRDefault="00656A17" w:rsidP="00C20F3C">
            <w:pPr>
              <w:widowControl w:val="0"/>
              <w:jc w:val="center"/>
              <w:rPr>
                <w:b/>
              </w:rPr>
            </w:pPr>
            <w:r>
              <w:rPr>
                <w:b/>
              </w:rPr>
              <w:t>(+</w:t>
            </w:r>
            <w:r w:rsidR="003528C6">
              <w:rPr>
                <w:b/>
              </w:rPr>
              <w:t>18</w:t>
            </w:r>
            <w:r>
              <w:rPr>
                <w:b/>
              </w:rPr>
              <w:t>%)</w:t>
            </w:r>
          </w:p>
        </w:tc>
        <w:tc>
          <w:tcPr>
            <w:tcW w:w="1014" w:type="dxa"/>
          </w:tcPr>
          <w:p w:rsidR="00656A17" w:rsidRPr="00FE79CE" w:rsidRDefault="00656A17" w:rsidP="00C20F3C">
            <w:pPr>
              <w:widowControl w:val="0"/>
              <w:jc w:val="center"/>
              <w:rPr>
                <w:b/>
              </w:rPr>
            </w:pPr>
            <w:r w:rsidRPr="00FE79CE">
              <w:rPr>
                <w:b/>
              </w:rPr>
              <w:t>7%</w:t>
            </w:r>
          </w:p>
        </w:tc>
      </w:tr>
    </w:tbl>
    <w:p w:rsidR="007002DB" w:rsidRDefault="007002DB" w:rsidP="007002DB">
      <w:pPr>
        <w:pStyle w:val="Header"/>
        <w:tabs>
          <w:tab w:val="clear" w:pos="4320"/>
          <w:tab w:val="clear" w:pos="8640"/>
        </w:tabs>
        <w:overflowPunct/>
        <w:autoSpaceDE/>
        <w:autoSpaceDN/>
        <w:adjustRightInd/>
        <w:textAlignment w:val="auto"/>
        <w:rPr>
          <w:b/>
          <w:szCs w:val="24"/>
          <w:u w:val="single"/>
        </w:rPr>
      </w:pPr>
      <w:r>
        <w:rPr>
          <w:b/>
          <w:szCs w:val="24"/>
          <w:u w:val="single"/>
        </w:rPr>
        <w:t>Notes:</w:t>
      </w:r>
    </w:p>
    <w:p w:rsidR="007002DB" w:rsidRDefault="007002DB" w:rsidP="007002DB">
      <w:pPr>
        <w:pStyle w:val="Header"/>
        <w:tabs>
          <w:tab w:val="clear" w:pos="4320"/>
          <w:tab w:val="clear" w:pos="8640"/>
        </w:tabs>
        <w:overflowPunct/>
        <w:autoSpaceDE/>
        <w:autoSpaceDN/>
        <w:adjustRightInd/>
        <w:textAlignment w:val="auto"/>
      </w:pPr>
      <w:r w:rsidRPr="00350C70">
        <w:t xml:space="preserve">Information Sources:  </w:t>
      </w:r>
      <w:r>
        <w:t>POC Annual Recycling Totals, and 2002 SWMP Update</w:t>
      </w:r>
    </w:p>
    <w:p w:rsidR="00A80606" w:rsidRDefault="007002DB">
      <w:pPr>
        <w:pStyle w:val="Header"/>
        <w:tabs>
          <w:tab w:val="clear" w:pos="4320"/>
          <w:tab w:val="clear" w:pos="8640"/>
        </w:tabs>
        <w:overflowPunct/>
        <w:autoSpaceDE/>
        <w:autoSpaceDN/>
        <w:adjustRightInd/>
        <w:textAlignment w:val="auto"/>
      </w:pPr>
      <w:r>
        <w:t>(1)  Values in “( )” are percent changes: averages from 2003-2007 / averages from 1996-2000.</w:t>
      </w:r>
    </w:p>
    <w:p w:rsidR="00A80606" w:rsidRDefault="00B530FF">
      <w:pPr>
        <w:pStyle w:val="Header"/>
      </w:pPr>
      <w:r>
        <w:t>(2)  Also recycled in 2008:  aluminum radiators (430 pounds), compressors (2,261 pounds), brass (104 pounds), copper (171 pounds), white goods – appliances (16,260 pounds), auto batteries (19,140 pounds), and laser/inkjet cartridges (150 pounds).</w:t>
      </w:r>
    </w:p>
    <w:p w:rsidR="00151ACD" w:rsidRDefault="002B25D1">
      <w:pPr>
        <w:jc w:val="center"/>
      </w:pPr>
      <w:r>
        <w:br w:type="page"/>
      </w:r>
    </w:p>
    <w:p w:rsidR="00960C3B" w:rsidRDefault="00115719">
      <w:pPr>
        <w:jc w:val="center"/>
        <w:rPr>
          <w:b/>
          <w:sz w:val="24"/>
          <w:szCs w:val="24"/>
        </w:rPr>
      </w:pPr>
      <w:r>
        <w:rPr>
          <w:b/>
          <w:sz w:val="24"/>
          <w:szCs w:val="24"/>
        </w:rPr>
        <w:t>Figure 3-1</w:t>
      </w:r>
      <w:r w:rsidR="00B530FF">
        <w:rPr>
          <w:b/>
          <w:sz w:val="24"/>
          <w:szCs w:val="24"/>
        </w:rPr>
        <w:t>:  Comparison of Average Annual Recycling Rates</w:t>
      </w:r>
    </w:p>
    <w:p w:rsidR="007002DB" w:rsidRPr="00403725" w:rsidRDefault="00FB0DA7" w:rsidP="00DD1222">
      <w:pPr>
        <w:jc w:val="center"/>
        <w:rPr>
          <w:b/>
          <w:bCs/>
          <w:sz w:val="24"/>
          <w:szCs w:val="24"/>
        </w:rPr>
      </w:pPr>
      <w:r w:rsidRPr="00FB0DA7">
        <w:rPr>
          <w:b/>
        </w:rPr>
        <w:t>[</w:t>
      </w:r>
      <w:proofErr w:type="gramStart"/>
      <w:r w:rsidR="00403725">
        <w:rPr>
          <w:b/>
        </w:rPr>
        <w:t>weights</w:t>
      </w:r>
      <w:proofErr w:type="gramEnd"/>
      <w:r w:rsidR="00403725">
        <w:rPr>
          <w:b/>
        </w:rPr>
        <w:t xml:space="preserve"> in </w:t>
      </w:r>
      <w:r w:rsidRPr="00FB0DA7">
        <w:rPr>
          <w:b/>
        </w:rPr>
        <w:t>tons – logarithmic scale]</w:t>
      </w:r>
    </w:p>
    <w:p w:rsidR="00A80606" w:rsidRDefault="00A80606">
      <w:pPr>
        <w:rPr>
          <w:b/>
          <w:bCs/>
          <w:sz w:val="24"/>
          <w:szCs w:val="24"/>
        </w:rPr>
      </w:pPr>
    </w:p>
    <w:p w:rsidR="00403725" w:rsidRDefault="001F74F8" w:rsidP="00DD1222">
      <w:pPr>
        <w:jc w:val="center"/>
        <w:rPr>
          <w:b/>
          <w:bCs/>
          <w:sz w:val="24"/>
          <w:szCs w:val="24"/>
        </w:rPr>
      </w:pPr>
      <w:r>
        <w:rPr>
          <w:b/>
          <w:noProof/>
          <w:sz w:val="24"/>
          <w:szCs w:val="24"/>
        </w:rPr>
        <w:drawing>
          <wp:inline distT="0" distB="0" distL="0" distR="0">
            <wp:extent cx="4588510" cy="2743200"/>
            <wp:effectExtent l="19050" t="19050" r="21590" b="19050"/>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rrowheads="1"/>
                    </pic:cNvPicPr>
                  </pic:nvPicPr>
                  <pic:blipFill>
                    <a:blip r:embed="rId16" cstate="print"/>
                    <a:srcRect/>
                    <a:stretch>
                      <a:fillRect/>
                    </a:stretch>
                  </pic:blipFill>
                  <pic:spPr bwMode="auto">
                    <a:xfrm>
                      <a:off x="0" y="0"/>
                      <a:ext cx="4588510" cy="2743200"/>
                    </a:xfrm>
                    <a:prstGeom prst="rect">
                      <a:avLst/>
                    </a:prstGeom>
                    <a:noFill/>
                    <a:ln w="9525" cmpd="sng">
                      <a:solidFill>
                        <a:srgbClr val="000000"/>
                      </a:solidFill>
                      <a:miter lim="800000"/>
                      <a:headEnd/>
                      <a:tailEnd/>
                    </a:ln>
                    <a:effectLst/>
                  </pic:spPr>
                </pic:pic>
              </a:graphicData>
            </a:graphic>
          </wp:inline>
        </w:drawing>
      </w:r>
    </w:p>
    <w:p w:rsidR="00403725" w:rsidRDefault="00403725" w:rsidP="00DD1222">
      <w:pPr>
        <w:jc w:val="center"/>
        <w:rPr>
          <w:b/>
          <w:bCs/>
          <w:sz w:val="24"/>
          <w:szCs w:val="24"/>
        </w:rPr>
      </w:pPr>
    </w:p>
    <w:p w:rsidR="00403725" w:rsidRDefault="00403725" w:rsidP="00DD1222">
      <w:pPr>
        <w:jc w:val="center"/>
        <w:rPr>
          <w:b/>
          <w:bCs/>
          <w:sz w:val="24"/>
          <w:szCs w:val="24"/>
        </w:rPr>
      </w:pPr>
    </w:p>
    <w:p w:rsidR="00403725" w:rsidRDefault="00403725" w:rsidP="00DD1222">
      <w:pPr>
        <w:jc w:val="center"/>
        <w:rPr>
          <w:b/>
          <w:bCs/>
          <w:sz w:val="24"/>
          <w:szCs w:val="24"/>
        </w:rPr>
      </w:pPr>
    </w:p>
    <w:p w:rsidR="00DD1222" w:rsidRDefault="00DD1222" w:rsidP="00DD1222">
      <w:pPr>
        <w:jc w:val="center"/>
        <w:rPr>
          <w:b/>
          <w:bCs/>
          <w:sz w:val="24"/>
          <w:szCs w:val="24"/>
        </w:rPr>
      </w:pPr>
      <w:r>
        <w:rPr>
          <w:b/>
          <w:bCs/>
          <w:sz w:val="24"/>
          <w:szCs w:val="24"/>
        </w:rPr>
        <w:t>Figure 3-2</w:t>
      </w:r>
      <w:r w:rsidR="00696C54">
        <w:rPr>
          <w:b/>
          <w:bCs/>
          <w:sz w:val="24"/>
          <w:szCs w:val="24"/>
        </w:rPr>
        <w:t>:  Annual Recycling Rates by Commodity (2003-200</w:t>
      </w:r>
      <w:r w:rsidR="00303D3B">
        <w:rPr>
          <w:b/>
          <w:bCs/>
          <w:sz w:val="24"/>
          <w:szCs w:val="24"/>
        </w:rPr>
        <w:t>8</w:t>
      </w:r>
      <w:r w:rsidR="00696C54">
        <w:rPr>
          <w:b/>
          <w:bCs/>
          <w:sz w:val="24"/>
          <w:szCs w:val="24"/>
        </w:rPr>
        <w:t>)</w:t>
      </w:r>
    </w:p>
    <w:p w:rsidR="00403725" w:rsidRPr="00403725" w:rsidRDefault="002F3805" w:rsidP="00DD1222">
      <w:pPr>
        <w:jc w:val="center"/>
        <w:rPr>
          <w:b/>
          <w:bCs/>
        </w:rPr>
      </w:pPr>
      <w:r>
        <w:rPr>
          <w:b/>
          <w:bCs/>
        </w:rPr>
        <w:t>[</w:t>
      </w:r>
      <w:r w:rsidR="00401F33">
        <w:rPr>
          <w:b/>
          <w:bCs/>
        </w:rPr>
        <w:t>W</w:t>
      </w:r>
      <w:r w:rsidR="00FB0DA7" w:rsidRPr="00FB0DA7">
        <w:rPr>
          <w:b/>
          <w:bCs/>
        </w:rPr>
        <w:t>eight in pounds – logarithmic scale]</w:t>
      </w:r>
    </w:p>
    <w:p w:rsidR="00DD1222" w:rsidRDefault="00DD1222" w:rsidP="007002DB">
      <w:pPr>
        <w:rPr>
          <w:b/>
          <w:bCs/>
          <w:sz w:val="24"/>
          <w:szCs w:val="24"/>
        </w:rPr>
      </w:pPr>
    </w:p>
    <w:p w:rsidR="00DD1222" w:rsidRDefault="001F74F8" w:rsidP="00DD1222">
      <w:pPr>
        <w:jc w:val="center"/>
        <w:rPr>
          <w:noProof/>
        </w:rPr>
      </w:pPr>
      <w:r>
        <w:rPr>
          <w:noProof/>
        </w:rPr>
        <w:drawing>
          <wp:inline distT="0" distB="0" distL="0" distR="0">
            <wp:extent cx="4588510" cy="2743200"/>
            <wp:effectExtent l="19050" t="19050" r="21590" b="19050"/>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rrowheads="1"/>
                    </pic:cNvPicPr>
                  </pic:nvPicPr>
                  <pic:blipFill>
                    <a:blip r:embed="rId17" cstate="print"/>
                    <a:srcRect/>
                    <a:stretch>
                      <a:fillRect/>
                    </a:stretch>
                  </pic:blipFill>
                  <pic:spPr bwMode="auto">
                    <a:xfrm>
                      <a:off x="0" y="0"/>
                      <a:ext cx="4588510" cy="2743200"/>
                    </a:xfrm>
                    <a:prstGeom prst="rect">
                      <a:avLst/>
                    </a:prstGeom>
                    <a:noFill/>
                    <a:ln w="9525" cmpd="sng">
                      <a:solidFill>
                        <a:srgbClr val="000000"/>
                      </a:solidFill>
                      <a:miter lim="800000"/>
                      <a:headEnd/>
                      <a:tailEnd/>
                    </a:ln>
                    <a:effectLst/>
                  </pic:spPr>
                </pic:pic>
              </a:graphicData>
            </a:graphic>
          </wp:inline>
        </w:drawing>
      </w:r>
    </w:p>
    <w:p w:rsidR="00303D3B" w:rsidRDefault="00303D3B" w:rsidP="00DD1222">
      <w:pPr>
        <w:jc w:val="center"/>
        <w:rPr>
          <w:noProof/>
        </w:rPr>
      </w:pPr>
    </w:p>
    <w:p w:rsidR="00303D3B" w:rsidRPr="00DD1222" w:rsidRDefault="00303D3B" w:rsidP="00DD1222">
      <w:pPr>
        <w:jc w:val="center"/>
        <w:rPr>
          <w:b/>
          <w:bCs/>
          <w:sz w:val="24"/>
          <w:szCs w:val="24"/>
        </w:rPr>
      </w:pPr>
    </w:p>
    <w:p w:rsidR="00DD1222" w:rsidRDefault="00DD1222" w:rsidP="007002DB">
      <w:pPr>
        <w:rPr>
          <w:b/>
          <w:bCs/>
          <w:sz w:val="24"/>
          <w:szCs w:val="24"/>
        </w:rPr>
      </w:pPr>
    </w:p>
    <w:p w:rsidR="002B25D1" w:rsidRDefault="002B25D1" w:rsidP="007002DB">
      <w:pPr>
        <w:rPr>
          <w:b/>
          <w:bCs/>
          <w:sz w:val="24"/>
          <w:szCs w:val="24"/>
        </w:rPr>
      </w:pPr>
    </w:p>
    <w:p w:rsidR="002B25D1" w:rsidRDefault="002B25D1" w:rsidP="007002DB">
      <w:pPr>
        <w:rPr>
          <w:b/>
          <w:bCs/>
          <w:sz w:val="24"/>
          <w:szCs w:val="24"/>
        </w:rPr>
      </w:pPr>
    </w:p>
    <w:p w:rsidR="007002DB" w:rsidRPr="00EA50A9" w:rsidRDefault="007002DB" w:rsidP="007002DB">
      <w:pPr>
        <w:rPr>
          <w:b/>
          <w:bCs/>
          <w:sz w:val="24"/>
          <w:szCs w:val="24"/>
        </w:rPr>
      </w:pPr>
      <w:r w:rsidRPr="00EA50A9">
        <w:rPr>
          <w:b/>
          <w:bCs/>
          <w:sz w:val="24"/>
          <w:szCs w:val="24"/>
        </w:rPr>
        <w:t>3.3.1.1</w:t>
      </w:r>
      <w:r w:rsidRPr="00EA50A9">
        <w:rPr>
          <w:b/>
          <w:bCs/>
          <w:sz w:val="24"/>
          <w:szCs w:val="24"/>
        </w:rPr>
        <w:tab/>
      </w:r>
      <w:r>
        <w:rPr>
          <w:b/>
          <w:bCs/>
          <w:sz w:val="24"/>
          <w:szCs w:val="24"/>
          <w:u w:val="single"/>
        </w:rPr>
        <w:t>Electronic Waste</w:t>
      </w:r>
      <w:r>
        <w:rPr>
          <w:rStyle w:val="FootnoteReference"/>
          <w:b/>
          <w:bCs/>
          <w:sz w:val="24"/>
          <w:szCs w:val="24"/>
          <w:u w:val="single"/>
        </w:rPr>
        <w:footnoteReference w:id="7"/>
      </w:r>
    </w:p>
    <w:p w:rsidR="007002DB" w:rsidRDefault="007002DB" w:rsidP="007002DB">
      <w:pPr>
        <w:rPr>
          <w:bCs/>
          <w:sz w:val="24"/>
          <w:szCs w:val="24"/>
        </w:rPr>
      </w:pPr>
    </w:p>
    <w:p w:rsidR="007002DB" w:rsidRDefault="007002DB" w:rsidP="007002DB">
      <w:pPr>
        <w:rPr>
          <w:bCs/>
          <w:sz w:val="24"/>
          <w:szCs w:val="24"/>
        </w:rPr>
      </w:pPr>
      <w:r>
        <w:rPr>
          <w:bCs/>
          <w:sz w:val="24"/>
          <w:szCs w:val="24"/>
        </w:rPr>
        <w:t xml:space="preserve">Electronic waste refers to discarded computers, monitors, printers, fax machines, cell phones, electronic cables, and other electronic products.  </w:t>
      </w:r>
      <w:r w:rsidRPr="00720125">
        <w:rPr>
          <w:b/>
          <w:bCs/>
          <w:i/>
          <w:sz w:val="24"/>
          <w:szCs w:val="24"/>
        </w:rPr>
        <w:t>E-Cycle Washington</w:t>
      </w:r>
      <w:r>
        <w:rPr>
          <w:bCs/>
          <w:sz w:val="24"/>
          <w:szCs w:val="24"/>
        </w:rPr>
        <w:t xml:space="preserve"> is a program paid for by electronics manufacturers that provides responsible recycling for selected electronic products</w:t>
      </w:r>
      <w:r>
        <w:rPr>
          <w:rStyle w:val="FootnoteReference"/>
          <w:bCs/>
          <w:sz w:val="24"/>
          <w:szCs w:val="24"/>
        </w:rPr>
        <w:footnoteReference w:id="8"/>
      </w:r>
      <w:r>
        <w:rPr>
          <w:bCs/>
          <w:sz w:val="24"/>
          <w:szCs w:val="24"/>
        </w:rPr>
        <w:t xml:space="preserve">.  This new program is required under a </w:t>
      </w:r>
      <w:smartTag w:uri="urn:schemas-microsoft-com:office:smarttags" w:element="place">
        <w:smartTag w:uri="urn:schemas-microsoft-com:office:smarttags" w:element="PlaceName">
          <w:r>
            <w:rPr>
              <w:bCs/>
              <w:sz w:val="24"/>
              <w:szCs w:val="24"/>
            </w:rPr>
            <w:t>Washington</w:t>
          </w:r>
        </w:smartTag>
        <w:r>
          <w:rPr>
            <w:bCs/>
            <w:sz w:val="24"/>
            <w:szCs w:val="24"/>
          </w:rPr>
          <w:t xml:space="preserve"> </w:t>
        </w:r>
        <w:smartTag w:uri="urn:schemas-microsoft-com:office:smarttags" w:element="PlaceType">
          <w:r>
            <w:rPr>
              <w:bCs/>
              <w:sz w:val="24"/>
              <w:szCs w:val="24"/>
            </w:rPr>
            <w:t>State</w:t>
          </w:r>
        </w:smartTag>
      </w:smartTag>
      <w:r>
        <w:rPr>
          <w:bCs/>
          <w:sz w:val="24"/>
          <w:szCs w:val="24"/>
        </w:rPr>
        <w:t xml:space="preserve"> law (Chapter 70.95N RCW) that was passed in 2006.  The new law is an example of </w:t>
      </w:r>
      <w:r w:rsidRPr="00471423">
        <w:rPr>
          <w:b/>
          <w:bCs/>
          <w:i/>
          <w:sz w:val="24"/>
          <w:szCs w:val="24"/>
        </w:rPr>
        <w:t>Producer Responsibility</w:t>
      </w:r>
      <w:r>
        <w:rPr>
          <w:bCs/>
          <w:sz w:val="24"/>
          <w:szCs w:val="24"/>
        </w:rPr>
        <w:t xml:space="preserve">, where the company that makes a product is responsible for minimizing the product’s environmental impact throughout all stages of the products’ life cycle, including end of life management (discussed further in subsection </w:t>
      </w:r>
      <w:r w:rsidR="00432105" w:rsidRPr="00D437B0">
        <w:rPr>
          <w:b/>
          <w:bCs/>
          <w:sz w:val="24"/>
          <w:szCs w:val="24"/>
        </w:rPr>
        <w:t>3.3.2 Waste</w:t>
      </w:r>
      <w:r w:rsidRPr="00D437B0">
        <w:rPr>
          <w:b/>
          <w:bCs/>
          <w:sz w:val="24"/>
          <w:szCs w:val="24"/>
        </w:rPr>
        <w:t xml:space="preserve"> Reduction</w:t>
      </w:r>
      <w:r>
        <w:rPr>
          <w:bCs/>
          <w:sz w:val="24"/>
          <w:szCs w:val="24"/>
        </w:rPr>
        <w:t xml:space="preserve">).  </w:t>
      </w:r>
    </w:p>
    <w:p w:rsidR="007002DB" w:rsidRDefault="007002DB" w:rsidP="007002DB">
      <w:pPr>
        <w:rPr>
          <w:bCs/>
          <w:sz w:val="24"/>
          <w:szCs w:val="24"/>
        </w:rPr>
      </w:pPr>
    </w:p>
    <w:p w:rsidR="007002DB" w:rsidRDefault="007002DB" w:rsidP="007002DB">
      <w:pPr>
        <w:rPr>
          <w:bCs/>
          <w:sz w:val="24"/>
          <w:szCs w:val="24"/>
        </w:rPr>
      </w:pPr>
      <w:r>
        <w:rPr>
          <w:bCs/>
          <w:sz w:val="24"/>
          <w:szCs w:val="24"/>
        </w:rPr>
        <w:t xml:space="preserve">The law requires that manufacturers set up a recycling program, but gives them implementation flexibility.  The Washington Materials Management and Financing Authority (WMMFA) is the organization that sets up and runs the recycling program on behalf of the 200 member manufacturers that sell their computers and TVs in </w:t>
      </w:r>
      <w:smartTag w:uri="urn:schemas-microsoft-com:office:smarttags" w:element="place">
        <w:smartTag w:uri="urn:schemas-microsoft-com:office:smarttags" w:element="PlaceName">
          <w:r>
            <w:rPr>
              <w:bCs/>
              <w:sz w:val="24"/>
              <w:szCs w:val="24"/>
            </w:rPr>
            <w:t>Washington</w:t>
          </w:r>
        </w:smartTag>
        <w:r>
          <w:rPr>
            <w:bCs/>
            <w:sz w:val="24"/>
            <w:szCs w:val="24"/>
          </w:rPr>
          <w:t xml:space="preserve"> </w:t>
        </w:r>
        <w:smartTag w:uri="urn:schemas-microsoft-com:office:smarttags" w:element="PlaceType">
          <w:r>
            <w:rPr>
              <w:bCs/>
              <w:sz w:val="24"/>
              <w:szCs w:val="24"/>
            </w:rPr>
            <w:t>State</w:t>
          </w:r>
        </w:smartTag>
      </w:smartTag>
      <w:r>
        <w:rPr>
          <w:bCs/>
          <w:sz w:val="24"/>
          <w:szCs w:val="24"/>
        </w:rPr>
        <w:t xml:space="preserve">.  The WMMFA has submitted a recycling plan to the Washington State Department of Ecology (Ecology), which provides the details of the program.  The WMMFA has negotiated with collection sites throughout the state to provide recycling services.   Collection sites are required, at a minimum, in every county and every city with a population of 10,000 or more.  Once the program is launched in January, a list of collection sites will be available on </w:t>
      </w:r>
      <w:hyperlink r:id="rId18" w:history="1">
        <w:r w:rsidR="00E239DD" w:rsidRPr="00E239DD">
          <w:rPr>
            <w:rStyle w:val="Hyperlink"/>
            <w:bCs/>
            <w:color w:val="auto"/>
            <w:sz w:val="24"/>
            <w:szCs w:val="24"/>
          </w:rPr>
          <w:t>www.ecyclewashington.org</w:t>
        </w:r>
      </w:hyperlink>
      <w:r>
        <w:rPr>
          <w:bCs/>
          <w:sz w:val="24"/>
          <w:szCs w:val="24"/>
        </w:rPr>
        <w:t xml:space="preserve"> web site or by calling 1-800-RECYCLE.  TVs, monitors, desktop computers, and laptop computers are accepted for recycling at no cost through E-Cycle Washington.  Although the program does not provide free recycling for other electronic equipment (such as:  </w:t>
      </w:r>
      <w:r w:rsidR="00C70048">
        <w:rPr>
          <w:bCs/>
          <w:sz w:val="24"/>
          <w:szCs w:val="24"/>
        </w:rPr>
        <w:t>printers, computer mice, fax machines</w:t>
      </w:r>
      <w:r>
        <w:rPr>
          <w:bCs/>
          <w:sz w:val="24"/>
          <w:szCs w:val="24"/>
        </w:rPr>
        <w:t>, DVD players, MP-3 players, gaming consoles, keyboards, and other peripheral computer equipment), these electronic products can be recycled but may be assessed a fee.</w:t>
      </w:r>
      <w:r w:rsidR="005C0E77">
        <w:rPr>
          <w:bCs/>
          <w:sz w:val="24"/>
          <w:szCs w:val="24"/>
        </w:rPr>
        <w:t xml:space="preserve">  Pend Oreille County does not accept these devices for recycling and there are currently no collection sites within the County who accept these products, even for a fee.</w:t>
      </w:r>
    </w:p>
    <w:p w:rsidR="00C70048" w:rsidRDefault="00C70048" w:rsidP="007002DB">
      <w:pPr>
        <w:rPr>
          <w:bCs/>
          <w:sz w:val="24"/>
          <w:szCs w:val="24"/>
        </w:rPr>
      </w:pPr>
    </w:p>
    <w:p w:rsidR="003D076E" w:rsidRDefault="003D076E" w:rsidP="007002DB">
      <w:pPr>
        <w:rPr>
          <w:bCs/>
          <w:sz w:val="24"/>
          <w:szCs w:val="24"/>
        </w:rPr>
      </w:pPr>
      <w:r>
        <w:rPr>
          <w:bCs/>
          <w:sz w:val="24"/>
          <w:szCs w:val="24"/>
        </w:rPr>
        <w:t>Currently, there are three (3) facilities contracted with the manufacturer’s group to process electronics collected by the E-Cycle Washington program:</w:t>
      </w:r>
    </w:p>
    <w:p w:rsidR="003D076E" w:rsidRDefault="003D076E" w:rsidP="007002DB">
      <w:pPr>
        <w:rPr>
          <w:bCs/>
          <w:sz w:val="24"/>
          <w:szCs w:val="24"/>
        </w:rPr>
      </w:pPr>
    </w:p>
    <w:p w:rsidR="003D076E" w:rsidRDefault="003D076E" w:rsidP="003D076E">
      <w:pPr>
        <w:numPr>
          <w:ilvl w:val="0"/>
          <w:numId w:val="36"/>
        </w:numPr>
        <w:rPr>
          <w:bCs/>
          <w:sz w:val="24"/>
          <w:szCs w:val="24"/>
        </w:rPr>
      </w:pPr>
      <w:r>
        <w:rPr>
          <w:bCs/>
          <w:sz w:val="24"/>
          <w:szCs w:val="24"/>
        </w:rPr>
        <w:t>Total Reclaim (</w:t>
      </w:r>
      <w:smartTag w:uri="urn:schemas-microsoft-com:office:smarttags" w:element="place">
        <w:smartTag w:uri="urn:schemas-microsoft-com:office:smarttags" w:element="City">
          <w:r>
            <w:rPr>
              <w:bCs/>
              <w:sz w:val="24"/>
              <w:szCs w:val="24"/>
            </w:rPr>
            <w:t>Seattle</w:t>
          </w:r>
        </w:smartTag>
        <w:r>
          <w:rPr>
            <w:bCs/>
            <w:sz w:val="24"/>
            <w:szCs w:val="24"/>
          </w:rPr>
          <w:t xml:space="preserve">, </w:t>
        </w:r>
        <w:smartTag w:uri="urn:schemas-microsoft-com:office:smarttags" w:element="State">
          <w:r>
            <w:rPr>
              <w:bCs/>
              <w:sz w:val="24"/>
              <w:szCs w:val="24"/>
            </w:rPr>
            <w:t>Washington</w:t>
          </w:r>
        </w:smartTag>
      </w:smartTag>
      <w:r>
        <w:rPr>
          <w:bCs/>
          <w:sz w:val="24"/>
          <w:szCs w:val="24"/>
        </w:rPr>
        <w:t>)</w:t>
      </w:r>
    </w:p>
    <w:p w:rsidR="003D076E" w:rsidRDefault="003D076E" w:rsidP="003D076E">
      <w:pPr>
        <w:numPr>
          <w:ilvl w:val="0"/>
          <w:numId w:val="36"/>
        </w:numPr>
        <w:rPr>
          <w:bCs/>
          <w:sz w:val="24"/>
          <w:szCs w:val="24"/>
        </w:rPr>
      </w:pPr>
      <w:r>
        <w:rPr>
          <w:bCs/>
          <w:sz w:val="24"/>
          <w:szCs w:val="24"/>
        </w:rPr>
        <w:t>IMS Electronics Recycling Management (</w:t>
      </w:r>
      <w:smartTag w:uri="urn:schemas-microsoft-com:office:smarttags" w:element="place">
        <w:smartTag w:uri="urn:schemas-microsoft-com:office:smarttags" w:element="City">
          <w:r>
            <w:rPr>
              <w:bCs/>
              <w:sz w:val="24"/>
              <w:szCs w:val="24"/>
            </w:rPr>
            <w:t>Vancouver</w:t>
          </w:r>
        </w:smartTag>
        <w:r>
          <w:rPr>
            <w:bCs/>
            <w:sz w:val="24"/>
            <w:szCs w:val="24"/>
          </w:rPr>
          <w:t xml:space="preserve">, </w:t>
        </w:r>
        <w:smartTag w:uri="urn:schemas-microsoft-com:office:smarttags" w:element="State">
          <w:r>
            <w:rPr>
              <w:bCs/>
              <w:sz w:val="24"/>
              <w:szCs w:val="24"/>
            </w:rPr>
            <w:t>Washington</w:t>
          </w:r>
        </w:smartTag>
      </w:smartTag>
      <w:r>
        <w:rPr>
          <w:bCs/>
          <w:sz w:val="24"/>
          <w:szCs w:val="24"/>
        </w:rPr>
        <w:t>)</w:t>
      </w:r>
    </w:p>
    <w:p w:rsidR="003D076E" w:rsidRDefault="003D076E" w:rsidP="003D076E">
      <w:pPr>
        <w:numPr>
          <w:ilvl w:val="0"/>
          <w:numId w:val="36"/>
        </w:numPr>
        <w:rPr>
          <w:bCs/>
          <w:sz w:val="24"/>
          <w:szCs w:val="24"/>
        </w:rPr>
      </w:pPr>
      <w:r>
        <w:rPr>
          <w:bCs/>
          <w:sz w:val="24"/>
          <w:szCs w:val="24"/>
        </w:rPr>
        <w:t>ECS Refining (</w:t>
      </w:r>
      <w:smartTag w:uri="urn:schemas-microsoft-com:office:smarttags" w:element="City">
        <w:r>
          <w:rPr>
            <w:bCs/>
            <w:sz w:val="24"/>
            <w:szCs w:val="24"/>
          </w:rPr>
          <w:t>Santa Clara</w:t>
        </w:r>
      </w:smartTag>
      <w:r>
        <w:rPr>
          <w:bCs/>
          <w:sz w:val="24"/>
          <w:szCs w:val="24"/>
        </w:rPr>
        <w:t xml:space="preserve">, </w:t>
      </w:r>
      <w:smartTag w:uri="urn:schemas-microsoft-com:office:smarttags" w:element="State">
        <w:r>
          <w:rPr>
            <w:bCs/>
            <w:sz w:val="24"/>
            <w:szCs w:val="24"/>
          </w:rPr>
          <w:t>California</w:t>
        </w:r>
      </w:smartTag>
      <w:r>
        <w:rPr>
          <w:bCs/>
          <w:sz w:val="24"/>
          <w:szCs w:val="24"/>
        </w:rPr>
        <w:t xml:space="preserve"> – will be building a facility in </w:t>
      </w:r>
      <w:smartTag w:uri="urn:schemas-microsoft-com:office:smarttags" w:element="place">
        <w:smartTag w:uri="urn:schemas-microsoft-com:office:smarttags" w:element="State">
          <w:r>
            <w:rPr>
              <w:bCs/>
              <w:sz w:val="24"/>
              <w:szCs w:val="24"/>
            </w:rPr>
            <w:t>Washington</w:t>
          </w:r>
        </w:smartTag>
      </w:smartTag>
      <w:r>
        <w:rPr>
          <w:bCs/>
          <w:sz w:val="24"/>
          <w:szCs w:val="24"/>
        </w:rPr>
        <w:t>)</w:t>
      </w:r>
    </w:p>
    <w:p w:rsidR="00C70048" w:rsidRDefault="00C70048" w:rsidP="007002DB">
      <w:pPr>
        <w:rPr>
          <w:bCs/>
          <w:sz w:val="24"/>
          <w:szCs w:val="24"/>
        </w:rPr>
      </w:pPr>
    </w:p>
    <w:p w:rsidR="003D076E" w:rsidRPr="003D076E" w:rsidRDefault="003D076E" w:rsidP="007002DB">
      <w:pPr>
        <w:rPr>
          <w:bCs/>
          <w:sz w:val="24"/>
          <w:szCs w:val="24"/>
        </w:rPr>
      </w:pPr>
      <w:r>
        <w:rPr>
          <w:bCs/>
          <w:sz w:val="24"/>
          <w:szCs w:val="24"/>
        </w:rPr>
        <w:t>These facilities are required to process electronics in accordance with the Standard Plan, which describes how the manufacturer’s group (Authority) will be operating the recycling plan for all the electronics it collects.  This information can be reviewed at the Washington State Department of Ecology web site</w:t>
      </w:r>
      <w:r>
        <w:rPr>
          <w:rStyle w:val="FootnoteReference"/>
          <w:bCs/>
          <w:sz w:val="24"/>
          <w:szCs w:val="24"/>
        </w:rPr>
        <w:footnoteReference w:id="9"/>
      </w:r>
      <w:r w:rsidR="003D05CA">
        <w:rPr>
          <w:bCs/>
          <w:sz w:val="24"/>
          <w:szCs w:val="24"/>
        </w:rPr>
        <w:t>.</w:t>
      </w:r>
      <w:r>
        <w:rPr>
          <w:bCs/>
          <w:sz w:val="24"/>
          <w:szCs w:val="24"/>
        </w:rPr>
        <w:t xml:space="preserve">  </w:t>
      </w:r>
    </w:p>
    <w:p w:rsidR="003D076E" w:rsidRDefault="003D076E" w:rsidP="007002DB">
      <w:pPr>
        <w:rPr>
          <w:b/>
          <w:bCs/>
          <w:sz w:val="24"/>
          <w:szCs w:val="24"/>
        </w:rPr>
      </w:pPr>
    </w:p>
    <w:p w:rsidR="002B25D1" w:rsidRDefault="002B25D1" w:rsidP="007002DB">
      <w:pPr>
        <w:rPr>
          <w:b/>
          <w:bCs/>
          <w:sz w:val="24"/>
          <w:szCs w:val="24"/>
        </w:rPr>
      </w:pPr>
    </w:p>
    <w:p w:rsidR="002B25D1" w:rsidRDefault="002B25D1" w:rsidP="007002DB">
      <w:pPr>
        <w:rPr>
          <w:b/>
          <w:bCs/>
          <w:sz w:val="24"/>
          <w:szCs w:val="24"/>
        </w:rPr>
      </w:pPr>
    </w:p>
    <w:p w:rsidR="007002DB" w:rsidRDefault="007002DB" w:rsidP="007002DB">
      <w:pPr>
        <w:rPr>
          <w:b/>
          <w:bCs/>
          <w:sz w:val="24"/>
          <w:szCs w:val="24"/>
        </w:rPr>
      </w:pPr>
      <w:r>
        <w:rPr>
          <w:b/>
          <w:bCs/>
          <w:sz w:val="24"/>
          <w:szCs w:val="24"/>
        </w:rPr>
        <w:t>3.3.1.2</w:t>
      </w:r>
      <w:r>
        <w:rPr>
          <w:b/>
          <w:bCs/>
          <w:sz w:val="24"/>
          <w:szCs w:val="24"/>
        </w:rPr>
        <w:tab/>
      </w:r>
      <w:r w:rsidR="00086F02">
        <w:rPr>
          <w:b/>
          <w:bCs/>
          <w:sz w:val="24"/>
          <w:szCs w:val="24"/>
        </w:rPr>
        <w:t xml:space="preserve">  </w:t>
      </w:r>
      <w:r w:rsidRPr="006B5FCF">
        <w:rPr>
          <w:b/>
          <w:bCs/>
          <w:sz w:val="24"/>
          <w:szCs w:val="24"/>
          <w:u w:val="single"/>
        </w:rPr>
        <w:t>Composting</w:t>
      </w:r>
    </w:p>
    <w:p w:rsidR="007002DB" w:rsidRDefault="007002DB" w:rsidP="007002DB">
      <w:pPr>
        <w:rPr>
          <w:b/>
          <w:bCs/>
          <w:sz w:val="24"/>
          <w:szCs w:val="24"/>
        </w:rPr>
      </w:pPr>
    </w:p>
    <w:p w:rsidR="00C44030" w:rsidRDefault="007002DB" w:rsidP="007002DB">
      <w:pPr>
        <w:rPr>
          <w:bCs/>
          <w:sz w:val="24"/>
          <w:szCs w:val="24"/>
        </w:rPr>
      </w:pPr>
      <w:smartTag w:uri="urn:schemas-microsoft-com:office:smarttags" w:element="place">
        <w:smartTag w:uri="urn:schemas-microsoft-com:office:smarttags" w:element="PlaceName">
          <w:r>
            <w:rPr>
              <w:bCs/>
              <w:sz w:val="24"/>
              <w:szCs w:val="24"/>
            </w:rPr>
            <w:t>Pend Oreille</w:t>
          </w:r>
        </w:smartTag>
        <w:r>
          <w:rPr>
            <w:bCs/>
            <w:sz w:val="24"/>
            <w:szCs w:val="24"/>
          </w:rPr>
          <w:t xml:space="preserve"> </w:t>
        </w:r>
        <w:smartTag w:uri="urn:schemas-microsoft-com:office:smarttags" w:element="PlaceType">
          <w:r>
            <w:rPr>
              <w:bCs/>
              <w:sz w:val="24"/>
              <w:szCs w:val="24"/>
            </w:rPr>
            <w:t>County</w:t>
          </w:r>
        </w:smartTag>
      </w:smartTag>
      <w:r>
        <w:rPr>
          <w:bCs/>
          <w:sz w:val="24"/>
          <w:szCs w:val="24"/>
        </w:rPr>
        <w:t xml:space="preserve"> currently does not divert yard waste from the solid waste stream, because most residents have managed these materials through home based composting and outdoor burning.  However, outdoor burning has been banned in all urban growth areas in </w:t>
      </w:r>
      <w:smartTag w:uri="urn:schemas-microsoft-com:office:smarttags" w:element="place">
        <w:smartTag w:uri="urn:schemas-microsoft-com:office:smarttags" w:element="State">
          <w:r>
            <w:rPr>
              <w:bCs/>
              <w:sz w:val="24"/>
              <w:szCs w:val="24"/>
            </w:rPr>
            <w:t>Washington</w:t>
          </w:r>
        </w:smartTag>
      </w:smartTag>
      <w:r>
        <w:rPr>
          <w:bCs/>
          <w:sz w:val="24"/>
          <w:szCs w:val="24"/>
        </w:rPr>
        <w:t xml:space="preserve"> (since January 1, 2007 and affecting all of the incorporated communities within the County).  This outdoor burn ban may increase pressure on the County</w:t>
      </w:r>
      <w:r w:rsidR="00C44030">
        <w:rPr>
          <w:bCs/>
          <w:sz w:val="24"/>
          <w:szCs w:val="24"/>
        </w:rPr>
        <w:t xml:space="preserve"> programs (such as Master </w:t>
      </w:r>
      <w:r w:rsidR="008F1F9B">
        <w:rPr>
          <w:bCs/>
          <w:sz w:val="24"/>
          <w:szCs w:val="24"/>
        </w:rPr>
        <w:t>Gardeners</w:t>
      </w:r>
      <w:r w:rsidR="00432105">
        <w:rPr>
          <w:bCs/>
          <w:sz w:val="24"/>
          <w:szCs w:val="24"/>
        </w:rPr>
        <w:t>) to</w:t>
      </w:r>
      <w:r>
        <w:rPr>
          <w:bCs/>
          <w:sz w:val="24"/>
          <w:szCs w:val="24"/>
        </w:rPr>
        <w:t xml:space="preserve"> provide yard waste </w:t>
      </w:r>
      <w:r w:rsidR="00C44030">
        <w:rPr>
          <w:bCs/>
          <w:sz w:val="24"/>
          <w:szCs w:val="24"/>
        </w:rPr>
        <w:t>composting, mulching, and vermiculture (worm-based composting) classes and programs to assist residents with other management strategies.</w:t>
      </w:r>
    </w:p>
    <w:p w:rsidR="007002DB" w:rsidRDefault="00C44030" w:rsidP="007002DB">
      <w:pPr>
        <w:rPr>
          <w:b/>
          <w:bCs/>
          <w:sz w:val="24"/>
          <w:szCs w:val="24"/>
        </w:rPr>
      </w:pPr>
      <w:r>
        <w:rPr>
          <w:b/>
          <w:bCs/>
          <w:sz w:val="24"/>
          <w:szCs w:val="24"/>
        </w:rPr>
        <w:t xml:space="preserve"> </w:t>
      </w:r>
    </w:p>
    <w:p w:rsidR="007002DB" w:rsidRPr="00EA50A9" w:rsidRDefault="007002DB" w:rsidP="007002DB">
      <w:pPr>
        <w:rPr>
          <w:b/>
          <w:bCs/>
          <w:sz w:val="24"/>
          <w:szCs w:val="24"/>
        </w:rPr>
      </w:pPr>
      <w:r>
        <w:rPr>
          <w:b/>
          <w:bCs/>
          <w:sz w:val="24"/>
          <w:szCs w:val="24"/>
        </w:rPr>
        <w:t>3.3.1.3</w:t>
      </w:r>
      <w:r>
        <w:rPr>
          <w:b/>
          <w:bCs/>
          <w:sz w:val="24"/>
          <w:szCs w:val="24"/>
        </w:rPr>
        <w:tab/>
      </w:r>
      <w:r w:rsidR="00086F02">
        <w:rPr>
          <w:b/>
          <w:bCs/>
          <w:sz w:val="24"/>
          <w:szCs w:val="24"/>
        </w:rPr>
        <w:t xml:space="preserve">  </w:t>
      </w:r>
      <w:r w:rsidRPr="00EA50A9">
        <w:rPr>
          <w:b/>
          <w:bCs/>
          <w:sz w:val="24"/>
          <w:szCs w:val="24"/>
          <w:u w:val="single"/>
        </w:rPr>
        <w:t xml:space="preserve">Construction, Demolition, and </w:t>
      </w:r>
      <w:r w:rsidR="008F1F9B" w:rsidRPr="00EA50A9">
        <w:rPr>
          <w:b/>
          <w:bCs/>
          <w:sz w:val="24"/>
          <w:szCs w:val="24"/>
          <w:u w:val="single"/>
        </w:rPr>
        <w:t>Land clearing</w:t>
      </w:r>
      <w:r w:rsidRPr="00EA50A9">
        <w:rPr>
          <w:b/>
          <w:bCs/>
          <w:sz w:val="24"/>
          <w:szCs w:val="24"/>
          <w:u w:val="single"/>
        </w:rPr>
        <w:t xml:space="preserve"> (CDL) Debris</w:t>
      </w:r>
    </w:p>
    <w:p w:rsidR="007002DB" w:rsidRDefault="007002DB" w:rsidP="007002DB">
      <w:pPr>
        <w:rPr>
          <w:bCs/>
          <w:sz w:val="24"/>
          <w:szCs w:val="24"/>
        </w:rPr>
      </w:pPr>
    </w:p>
    <w:p w:rsidR="007002DB" w:rsidRPr="00915982" w:rsidRDefault="007002DB" w:rsidP="007002DB">
      <w:pPr>
        <w:rPr>
          <w:color w:val="FF0000"/>
          <w:sz w:val="24"/>
          <w:szCs w:val="24"/>
        </w:rPr>
      </w:pPr>
      <w:r>
        <w:rPr>
          <w:bCs/>
          <w:sz w:val="24"/>
          <w:szCs w:val="24"/>
        </w:rPr>
        <w:t xml:space="preserve">Construction, demolition, and </w:t>
      </w:r>
      <w:r w:rsidR="00252C7F">
        <w:rPr>
          <w:bCs/>
          <w:sz w:val="24"/>
          <w:szCs w:val="24"/>
        </w:rPr>
        <w:t>land clearing</w:t>
      </w:r>
      <w:r>
        <w:rPr>
          <w:bCs/>
          <w:sz w:val="24"/>
          <w:szCs w:val="24"/>
        </w:rPr>
        <w:t xml:space="preserve"> (CDL) debris presents an opportunity for diversion from the </w:t>
      </w:r>
      <w:r w:rsidR="00C44030">
        <w:rPr>
          <w:bCs/>
          <w:sz w:val="24"/>
          <w:szCs w:val="24"/>
        </w:rPr>
        <w:t xml:space="preserve">solid waste stream by either </w:t>
      </w:r>
      <w:r>
        <w:rPr>
          <w:bCs/>
          <w:sz w:val="24"/>
          <w:szCs w:val="24"/>
        </w:rPr>
        <w:t xml:space="preserve">source separation of recyclable materials (primarily untreated wood and metal) or managing mixed loads at the </w:t>
      </w:r>
      <w:smartTag w:uri="urn:schemas-microsoft-com:office:smarttags" w:element="PlaceName">
        <w:r>
          <w:rPr>
            <w:bCs/>
            <w:sz w:val="24"/>
            <w:szCs w:val="24"/>
          </w:rPr>
          <w:t>South</w:t>
        </w:r>
      </w:smartTag>
      <w:r>
        <w:rPr>
          <w:bCs/>
          <w:sz w:val="24"/>
          <w:szCs w:val="24"/>
        </w:rPr>
        <w:t xml:space="preserve"> </w:t>
      </w:r>
      <w:smartTag w:uri="urn:schemas-microsoft-com:office:smarttags" w:element="PlaceType">
        <w:r>
          <w:rPr>
            <w:bCs/>
            <w:sz w:val="24"/>
            <w:szCs w:val="24"/>
          </w:rPr>
          <w:t>County</w:t>
        </w:r>
      </w:smartTag>
      <w:r>
        <w:rPr>
          <w:bCs/>
          <w:sz w:val="24"/>
          <w:szCs w:val="24"/>
        </w:rPr>
        <w:t xml:space="preserve"> (</w:t>
      </w:r>
      <w:smartTag w:uri="urn:schemas-microsoft-com:office:smarttags" w:element="place">
        <w:smartTag w:uri="urn:schemas-microsoft-com:office:smarttags" w:element="PlaceName">
          <w:r>
            <w:rPr>
              <w:bCs/>
              <w:sz w:val="24"/>
              <w:szCs w:val="24"/>
            </w:rPr>
            <w:t>Deer</w:t>
          </w:r>
        </w:smartTag>
        <w:r>
          <w:rPr>
            <w:bCs/>
            <w:sz w:val="24"/>
            <w:szCs w:val="24"/>
          </w:rPr>
          <w:t xml:space="preserve"> </w:t>
        </w:r>
        <w:smartTag w:uri="urn:schemas-microsoft-com:office:smarttags" w:element="PlaceType">
          <w:r>
            <w:rPr>
              <w:bCs/>
              <w:sz w:val="24"/>
              <w:szCs w:val="24"/>
            </w:rPr>
            <w:t>Valley</w:t>
          </w:r>
        </w:smartTag>
      </w:smartTag>
      <w:r>
        <w:rPr>
          <w:bCs/>
          <w:sz w:val="24"/>
          <w:szCs w:val="24"/>
        </w:rPr>
        <w:t xml:space="preserve">) Transfer Station.  This is discussed further in </w:t>
      </w:r>
      <w:r w:rsidRPr="00942544">
        <w:rPr>
          <w:b/>
          <w:bCs/>
          <w:sz w:val="24"/>
          <w:szCs w:val="24"/>
        </w:rPr>
        <w:t>Section 4</w:t>
      </w:r>
      <w:r w:rsidR="00082FEC">
        <w:rPr>
          <w:b/>
          <w:bCs/>
          <w:sz w:val="24"/>
          <w:szCs w:val="24"/>
        </w:rPr>
        <w:t>.0</w:t>
      </w:r>
      <w:r>
        <w:rPr>
          <w:bCs/>
          <w:sz w:val="24"/>
          <w:szCs w:val="24"/>
        </w:rPr>
        <w:t>.</w:t>
      </w:r>
    </w:p>
    <w:p w:rsidR="007002DB" w:rsidRPr="00915982" w:rsidRDefault="007002DB" w:rsidP="007002DB"/>
    <w:p w:rsidR="007002DB" w:rsidRPr="00C610C4" w:rsidRDefault="007002DB" w:rsidP="007002DB">
      <w:pPr>
        <w:rPr>
          <w:b/>
          <w:sz w:val="24"/>
          <w:szCs w:val="24"/>
        </w:rPr>
      </w:pPr>
      <w:r w:rsidRPr="00C610C4">
        <w:rPr>
          <w:b/>
          <w:sz w:val="24"/>
          <w:szCs w:val="24"/>
        </w:rPr>
        <w:t>3.3.2</w:t>
      </w:r>
      <w:r w:rsidRPr="00C610C4">
        <w:rPr>
          <w:b/>
          <w:sz w:val="24"/>
          <w:szCs w:val="24"/>
        </w:rPr>
        <w:tab/>
        <w:t>Waste Reduction</w:t>
      </w:r>
    </w:p>
    <w:p w:rsidR="007002DB" w:rsidRDefault="007002DB" w:rsidP="007002DB">
      <w:pPr>
        <w:rPr>
          <w:sz w:val="24"/>
          <w:szCs w:val="24"/>
        </w:rPr>
      </w:pPr>
    </w:p>
    <w:p w:rsidR="007002DB" w:rsidRDefault="007002DB" w:rsidP="007002DB">
      <w:pPr>
        <w:rPr>
          <w:sz w:val="24"/>
          <w:szCs w:val="24"/>
        </w:rPr>
      </w:pPr>
      <w:r>
        <w:rPr>
          <w:sz w:val="24"/>
          <w:szCs w:val="24"/>
        </w:rPr>
        <w:t xml:space="preserve">The following laws apply to waste reduction and recycling in </w:t>
      </w:r>
      <w:smartTag w:uri="urn:schemas-microsoft-com:office:smarttags" w:element="place">
        <w:smartTag w:uri="urn:schemas-microsoft-com:office:smarttags" w:element="PlaceName">
          <w:r>
            <w:rPr>
              <w:sz w:val="24"/>
              <w:szCs w:val="24"/>
            </w:rPr>
            <w:t>Washington</w:t>
          </w:r>
        </w:smartTag>
        <w:r>
          <w:rPr>
            <w:sz w:val="24"/>
            <w:szCs w:val="24"/>
          </w:rPr>
          <w:t xml:space="preserve"> </w:t>
        </w:r>
        <w:smartTag w:uri="urn:schemas-microsoft-com:office:smarttags" w:element="PlaceType">
          <w:r>
            <w:rPr>
              <w:sz w:val="24"/>
              <w:szCs w:val="24"/>
            </w:rPr>
            <w:t>State</w:t>
          </w:r>
        </w:smartTag>
      </w:smartTag>
      <w:r>
        <w:rPr>
          <w:sz w:val="24"/>
          <w:szCs w:val="24"/>
        </w:rPr>
        <w:t>:</w:t>
      </w:r>
    </w:p>
    <w:p w:rsidR="007002DB" w:rsidRDefault="007002DB" w:rsidP="007002DB">
      <w:pPr>
        <w:rPr>
          <w:sz w:val="24"/>
          <w:szCs w:val="24"/>
        </w:rPr>
      </w:pPr>
    </w:p>
    <w:p w:rsidR="007002DB" w:rsidRDefault="007002DB" w:rsidP="007002DB">
      <w:pPr>
        <w:numPr>
          <w:ilvl w:val="0"/>
          <w:numId w:val="11"/>
        </w:numPr>
        <w:rPr>
          <w:sz w:val="24"/>
          <w:szCs w:val="24"/>
        </w:rPr>
      </w:pPr>
      <w:smartTag w:uri="urn:schemas-microsoft-com:office:smarttags" w:element="place">
        <w:smartTag w:uri="urn:schemas-microsoft-com:office:smarttags" w:element="country-region">
          <w:r>
            <w:rPr>
              <w:sz w:val="24"/>
              <w:szCs w:val="24"/>
            </w:rPr>
            <w:t>Ch.</w:t>
          </w:r>
        </w:smartTag>
      </w:smartTag>
      <w:r>
        <w:rPr>
          <w:sz w:val="24"/>
          <w:szCs w:val="24"/>
        </w:rPr>
        <w:t xml:space="preserve"> 35.21 RCW – Miscellaneous provisions affecting all cities and towns</w:t>
      </w:r>
    </w:p>
    <w:p w:rsidR="007002DB" w:rsidRDefault="007002DB" w:rsidP="007002DB">
      <w:pPr>
        <w:numPr>
          <w:ilvl w:val="0"/>
          <w:numId w:val="11"/>
        </w:numPr>
        <w:rPr>
          <w:sz w:val="24"/>
          <w:szCs w:val="24"/>
        </w:rPr>
      </w:pPr>
      <w:smartTag w:uri="urn:schemas-microsoft-com:office:smarttags" w:element="place">
        <w:smartTag w:uri="urn:schemas-microsoft-com:office:smarttags" w:element="country-region">
          <w:r>
            <w:rPr>
              <w:sz w:val="24"/>
              <w:szCs w:val="24"/>
            </w:rPr>
            <w:t>Ch.</w:t>
          </w:r>
        </w:smartTag>
      </w:smartTag>
      <w:r>
        <w:rPr>
          <w:sz w:val="24"/>
          <w:szCs w:val="24"/>
        </w:rPr>
        <w:t xml:space="preserve"> 36.58 RCW – Solid waste disposal</w:t>
      </w:r>
    </w:p>
    <w:p w:rsidR="007002DB" w:rsidRDefault="007002DB" w:rsidP="007002DB">
      <w:pPr>
        <w:numPr>
          <w:ilvl w:val="0"/>
          <w:numId w:val="11"/>
        </w:numPr>
        <w:rPr>
          <w:sz w:val="24"/>
          <w:szCs w:val="24"/>
        </w:rPr>
      </w:pPr>
      <w:smartTag w:uri="urn:schemas-microsoft-com:office:smarttags" w:element="place">
        <w:smartTag w:uri="urn:schemas-microsoft-com:office:smarttags" w:element="country-region">
          <w:r>
            <w:rPr>
              <w:sz w:val="24"/>
              <w:szCs w:val="24"/>
            </w:rPr>
            <w:t>Ch.</w:t>
          </w:r>
        </w:smartTag>
      </w:smartTag>
      <w:r>
        <w:rPr>
          <w:sz w:val="24"/>
          <w:szCs w:val="24"/>
        </w:rPr>
        <w:t xml:space="preserve"> 70.93 RCW – Waste reduction, recycling and model litter control act</w:t>
      </w:r>
    </w:p>
    <w:p w:rsidR="007002DB" w:rsidRDefault="007002DB" w:rsidP="007002DB">
      <w:pPr>
        <w:numPr>
          <w:ilvl w:val="0"/>
          <w:numId w:val="11"/>
        </w:numPr>
        <w:rPr>
          <w:sz w:val="24"/>
          <w:szCs w:val="24"/>
        </w:rPr>
      </w:pPr>
      <w:smartTag w:uri="urn:schemas-microsoft-com:office:smarttags" w:element="place">
        <w:smartTag w:uri="urn:schemas-microsoft-com:office:smarttags" w:element="country-region">
          <w:r>
            <w:rPr>
              <w:sz w:val="24"/>
              <w:szCs w:val="24"/>
            </w:rPr>
            <w:t>Ch.</w:t>
          </w:r>
        </w:smartTag>
      </w:smartTag>
      <w:r>
        <w:rPr>
          <w:sz w:val="24"/>
          <w:szCs w:val="24"/>
        </w:rPr>
        <w:t xml:space="preserve"> 70.95 RCW – Solid waste management reduction and recycle</w:t>
      </w:r>
    </w:p>
    <w:p w:rsidR="007002DB" w:rsidRPr="003B41DA" w:rsidRDefault="007002DB" w:rsidP="007002DB">
      <w:pPr>
        <w:numPr>
          <w:ilvl w:val="0"/>
          <w:numId w:val="11"/>
        </w:numPr>
        <w:rPr>
          <w:sz w:val="24"/>
          <w:szCs w:val="24"/>
        </w:rPr>
      </w:pPr>
      <w:smartTag w:uri="urn:schemas-microsoft-com:office:smarttags" w:element="place">
        <w:smartTag w:uri="urn:schemas-microsoft-com:office:smarttags" w:element="country-region">
          <w:r>
            <w:rPr>
              <w:sz w:val="24"/>
              <w:szCs w:val="24"/>
            </w:rPr>
            <w:t>Ch.</w:t>
          </w:r>
        </w:smartTag>
      </w:smartTag>
      <w:r>
        <w:rPr>
          <w:sz w:val="24"/>
          <w:szCs w:val="24"/>
        </w:rPr>
        <w:t xml:space="preserve"> 81.77 RCW – Solid waste collection companies</w:t>
      </w:r>
    </w:p>
    <w:p w:rsidR="007002DB" w:rsidRDefault="007002DB" w:rsidP="007002DB">
      <w:pPr>
        <w:rPr>
          <w:sz w:val="24"/>
          <w:szCs w:val="24"/>
        </w:rPr>
      </w:pPr>
    </w:p>
    <w:p w:rsidR="000335A4" w:rsidRDefault="007002DB" w:rsidP="007002DB">
      <w:pPr>
        <w:rPr>
          <w:sz w:val="24"/>
          <w:szCs w:val="24"/>
        </w:rPr>
      </w:pPr>
      <w:r>
        <w:rPr>
          <w:sz w:val="24"/>
          <w:szCs w:val="24"/>
        </w:rPr>
        <w:t>Because waste reduction decreases the economic impacts on local governments for waste collection, processing, marketing, and/or disposal of waste, it is the State’s top priority in the hiera</w:t>
      </w:r>
      <w:r w:rsidR="000335A4">
        <w:rPr>
          <w:sz w:val="24"/>
          <w:szCs w:val="24"/>
        </w:rPr>
        <w:t xml:space="preserve">rchy for managing solid waste.  Although it is acknowledged that waste reduction is a priority, implementing effective waste reduction strategies (as a component of the overall County responsibility for solid waste) is not economically feasible without significant funding assistance. </w:t>
      </w:r>
    </w:p>
    <w:p w:rsidR="000335A4" w:rsidRDefault="000335A4" w:rsidP="007002DB">
      <w:pPr>
        <w:rPr>
          <w:sz w:val="24"/>
          <w:szCs w:val="24"/>
        </w:rPr>
      </w:pPr>
    </w:p>
    <w:p w:rsidR="007002DB" w:rsidRDefault="007002DB" w:rsidP="007002DB">
      <w:pPr>
        <w:rPr>
          <w:sz w:val="24"/>
          <w:szCs w:val="24"/>
        </w:rPr>
      </w:pPr>
      <w:r>
        <w:rPr>
          <w:sz w:val="24"/>
          <w:szCs w:val="24"/>
        </w:rPr>
        <w:t xml:space="preserve">The following are </w:t>
      </w:r>
      <w:r w:rsidR="00C44030">
        <w:rPr>
          <w:sz w:val="24"/>
          <w:szCs w:val="24"/>
        </w:rPr>
        <w:t xml:space="preserve">general </w:t>
      </w:r>
      <w:r>
        <w:rPr>
          <w:sz w:val="24"/>
          <w:szCs w:val="24"/>
        </w:rPr>
        <w:t>key components of effective waste reduction strategies</w:t>
      </w:r>
      <w:r>
        <w:rPr>
          <w:rStyle w:val="FootnoteReference"/>
          <w:sz w:val="24"/>
          <w:szCs w:val="24"/>
        </w:rPr>
        <w:footnoteReference w:id="10"/>
      </w:r>
      <w:r>
        <w:rPr>
          <w:sz w:val="24"/>
          <w:szCs w:val="24"/>
        </w:rPr>
        <w:t>:</w:t>
      </w:r>
    </w:p>
    <w:p w:rsidR="007002DB" w:rsidRDefault="007002DB" w:rsidP="007002DB">
      <w:pPr>
        <w:rPr>
          <w:sz w:val="24"/>
          <w:szCs w:val="24"/>
        </w:rPr>
      </w:pPr>
    </w:p>
    <w:p w:rsidR="007002DB" w:rsidRPr="00F9690E" w:rsidRDefault="007002DB" w:rsidP="007002DB">
      <w:pPr>
        <w:rPr>
          <w:b/>
          <w:sz w:val="24"/>
          <w:szCs w:val="24"/>
        </w:rPr>
      </w:pPr>
      <w:r>
        <w:rPr>
          <w:b/>
          <w:sz w:val="24"/>
          <w:szCs w:val="24"/>
        </w:rPr>
        <w:t>3.3.2.1</w:t>
      </w:r>
      <w:r>
        <w:rPr>
          <w:b/>
          <w:sz w:val="24"/>
          <w:szCs w:val="24"/>
        </w:rPr>
        <w:tab/>
      </w:r>
      <w:r w:rsidRPr="00FD4E2E">
        <w:rPr>
          <w:b/>
          <w:sz w:val="24"/>
          <w:szCs w:val="24"/>
          <w:u w:val="single"/>
        </w:rPr>
        <w:t>Product Stewardship</w:t>
      </w:r>
    </w:p>
    <w:p w:rsidR="007002DB" w:rsidRDefault="007002DB" w:rsidP="007002DB">
      <w:pPr>
        <w:rPr>
          <w:sz w:val="24"/>
          <w:szCs w:val="24"/>
        </w:rPr>
      </w:pPr>
    </w:p>
    <w:p w:rsidR="007002DB" w:rsidRDefault="007002DB" w:rsidP="007002DB">
      <w:pPr>
        <w:rPr>
          <w:sz w:val="24"/>
          <w:szCs w:val="24"/>
        </w:rPr>
      </w:pPr>
      <w:r>
        <w:rPr>
          <w:sz w:val="24"/>
          <w:szCs w:val="24"/>
        </w:rPr>
        <w:t>The concept of product stewardship emphasizes a shared environmental responsibility by:</w:t>
      </w:r>
    </w:p>
    <w:p w:rsidR="007002DB" w:rsidRDefault="007002DB" w:rsidP="007002DB">
      <w:pPr>
        <w:rPr>
          <w:sz w:val="24"/>
          <w:szCs w:val="24"/>
        </w:rPr>
      </w:pPr>
    </w:p>
    <w:p w:rsidR="00432105" w:rsidRDefault="007002DB">
      <w:pPr>
        <w:numPr>
          <w:ilvl w:val="0"/>
          <w:numId w:val="9"/>
        </w:numPr>
        <w:tabs>
          <w:tab w:val="num" w:pos="720"/>
        </w:tabs>
        <w:ind w:left="720"/>
        <w:rPr>
          <w:sz w:val="24"/>
          <w:szCs w:val="24"/>
        </w:rPr>
      </w:pPr>
      <w:r w:rsidRPr="00995EB3">
        <w:rPr>
          <w:sz w:val="24"/>
          <w:szCs w:val="24"/>
          <w:u w:val="single"/>
        </w:rPr>
        <w:t>Manufacturers</w:t>
      </w:r>
      <w:r>
        <w:rPr>
          <w:sz w:val="24"/>
          <w:szCs w:val="24"/>
        </w:rPr>
        <w:t xml:space="preserve"> who reduce use of toxic substances; design for durability, reuse, and recyclability; and take increasing responsibility for the end-of-life management of products they produce.</w:t>
      </w:r>
    </w:p>
    <w:p w:rsidR="00432105" w:rsidRDefault="00432105">
      <w:pPr>
        <w:ind w:left="360"/>
        <w:rPr>
          <w:sz w:val="24"/>
          <w:szCs w:val="24"/>
        </w:rPr>
      </w:pPr>
    </w:p>
    <w:p w:rsidR="00432105" w:rsidRDefault="007002DB">
      <w:pPr>
        <w:numPr>
          <w:ilvl w:val="0"/>
          <w:numId w:val="9"/>
        </w:numPr>
        <w:tabs>
          <w:tab w:val="num" w:pos="720"/>
        </w:tabs>
        <w:ind w:left="720"/>
        <w:rPr>
          <w:sz w:val="24"/>
          <w:szCs w:val="24"/>
        </w:rPr>
      </w:pPr>
      <w:r w:rsidRPr="00995EB3">
        <w:rPr>
          <w:sz w:val="24"/>
          <w:szCs w:val="24"/>
          <w:u w:val="single"/>
        </w:rPr>
        <w:t>Retailers</w:t>
      </w:r>
      <w:r>
        <w:rPr>
          <w:sz w:val="24"/>
          <w:szCs w:val="24"/>
        </w:rPr>
        <w:t xml:space="preserve"> who support manufacturers who offer sustainable products and greater environmental performance; educate consumers on environmentally preferable products; and enable consumers to return products for recycling.</w:t>
      </w:r>
    </w:p>
    <w:p w:rsidR="00432105" w:rsidRDefault="00432105">
      <w:pPr>
        <w:ind w:left="360"/>
        <w:rPr>
          <w:sz w:val="24"/>
          <w:szCs w:val="24"/>
        </w:rPr>
      </w:pPr>
    </w:p>
    <w:p w:rsidR="00432105" w:rsidRDefault="007002DB">
      <w:pPr>
        <w:numPr>
          <w:ilvl w:val="0"/>
          <w:numId w:val="9"/>
        </w:numPr>
        <w:tabs>
          <w:tab w:val="num" w:pos="720"/>
        </w:tabs>
        <w:ind w:left="720"/>
        <w:rPr>
          <w:sz w:val="24"/>
          <w:szCs w:val="24"/>
        </w:rPr>
      </w:pPr>
      <w:r w:rsidRPr="00995EB3">
        <w:rPr>
          <w:sz w:val="24"/>
          <w:szCs w:val="24"/>
          <w:u w:val="single"/>
        </w:rPr>
        <w:t>Consumers</w:t>
      </w:r>
      <w:r>
        <w:rPr>
          <w:sz w:val="24"/>
          <w:szCs w:val="24"/>
        </w:rPr>
        <w:t xml:space="preserve"> who make responsible buying choices that consider environmental impacts; purchase and use products efficiently; and recycle the products they no longer need.</w:t>
      </w:r>
    </w:p>
    <w:p w:rsidR="00432105" w:rsidRDefault="00432105">
      <w:pPr>
        <w:ind w:left="360"/>
        <w:rPr>
          <w:sz w:val="24"/>
          <w:szCs w:val="24"/>
        </w:rPr>
      </w:pPr>
    </w:p>
    <w:p w:rsidR="00432105" w:rsidRDefault="007002DB">
      <w:pPr>
        <w:numPr>
          <w:ilvl w:val="0"/>
          <w:numId w:val="9"/>
        </w:numPr>
        <w:tabs>
          <w:tab w:val="num" w:pos="720"/>
        </w:tabs>
        <w:ind w:left="720"/>
        <w:rPr>
          <w:sz w:val="24"/>
          <w:szCs w:val="24"/>
        </w:rPr>
      </w:pPr>
      <w:r w:rsidRPr="00995EB3">
        <w:rPr>
          <w:sz w:val="24"/>
          <w:szCs w:val="24"/>
          <w:u w:val="single"/>
        </w:rPr>
        <w:t>Government Agencies</w:t>
      </w:r>
      <w:r>
        <w:rPr>
          <w:sz w:val="24"/>
          <w:szCs w:val="24"/>
        </w:rPr>
        <w:t xml:space="preserve"> who develop cooperative efforts with the business community; use purchasing power to support sustainable products; and support product stewardship legislation for selected products.</w:t>
      </w:r>
    </w:p>
    <w:p w:rsidR="007002DB" w:rsidRDefault="007002DB" w:rsidP="007002DB">
      <w:pPr>
        <w:rPr>
          <w:sz w:val="24"/>
          <w:szCs w:val="24"/>
        </w:rPr>
      </w:pPr>
    </w:p>
    <w:p w:rsidR="007002DB" w:rsidRDefault="007002DB" w:rsidP="007002DB">
      <w:pPr>
        <w:rPr>
          <w:sz w:val="24"/>
          <w:szCs w:val="24"/>
        </w:rPr>
      </w:pPr>
      <w:r>
        <w:rPr>
          <w:sz w:val="24"/>
          <w:szCs w:val="24"/>
        </w:rPr>
        <w:t>There is no single strategy for implementing product stewardship practices.  Each product uses different resources, has different environmental impacts, and has different distribution and collection needs.</w:t>
      </w:r>
    </w:p>
    <w:p w:rsidR="007002DB" w:rsidRDefault="007002DB" w:rsidP="007002DB">
      <w:pPr>
        <w:rPr>
          <w:b/>
          <w:sz w:val="24"/>
          <w:szCs w:val="24"/>
        </w:rPr>
      </w:pPr>
    </w:p>
    <w:p w:rsidR="007002DB" w:rsidRPr="00132B2D" w:rsidRDefault="007002DB" w:rsidP="007002DB">
      <w:pPr>
        <w:rPr>
          <w:b/>
          <w:sz w:val="24"/>
          <w:szCs w:val="24"/>
        </w:rPr>
      </w:pPr>
      <w:r>
        <w:rPr>
          <w:b/>
          <w:sz w:val="24"/>
          <w:szCs w:val="24"/>
        </w:rPr>
        <w:t>3</w:t>
      </w:r>
      <w:r w:rsidRPr="00132B2D">
        <w:rPr>
          <w:b/>
          <w:sz w:val="24"/>
          <w:szCs w:val="24"/>
        </w:rPr>
        <w:t>.3.2</w:t>
      </w:r>
      <w:r>
        <w:rPr>
          <w:b/>
          <w:sz w:val="24"/>
          <w:szCs w:val="24"/>
        </w:rPr>
        <w:t>.2</w:t>
      </w:r>
      <w:r>
        <w:rPr>
          <w:b/>
          <w:sz w:val="24"/>
          <w:szCs w:val="24"/>
        </w:rPr>
        <w:tab/>
      </w:r>
      <w:r w:rsidRPr="00FD4E2E">
        <w:rPr>
          <w:b/>
          <w:sz w:val="24"/>
          <w:szCs w:val="24"/>
          <w:u w:val="single"/>
        </w:rPr>
        <w:t>Procurement</w:t>
      </w:r>
    </w:p>
    <w:p w:rsidR="007002DB" w:rsidRDefault="007002DB" w:rsidP="007002DB">
      <w:pPr>
        <w:rPr>
          <w:sz w:val="24"/>
          <w:szCs w:val="24"/>
        </w:rPr>
      </w:pPr>
    </w:p>
    <w:p w:rsidR="007002DB" w:rsidRDefault="007002DB" w:rsidP="007002DB">
      <w:pPr>
        <w:rPr>
          <w:sz w:val="24"/>
          <w:szCs w:val="24"/>
        </w:rPr>
      </w:pPr>
      <w:r>
        <w:rPr>
          <w:sz w:val="24"/>
          <w:szCs w:val="24"/>
        </w:rPr>
        <w:t>Purchasing power provides significant influence on manufacturers to develop sustainable products.  Initially, most efforts focused on demanding products made from recycled materials; and the Environmental Protection Agency (EPA) developed a list of designated products and associated recycled-content recommendations for federal agencies to use when making purchases, known as Comprehensive Procurement Guidelines.</w:t>
      </w:r>
    </w:p>
    <w:p w:rsidR="007002DB" w:rsidRDefault="007002DB" w:rsidP="007002DB">
      <w:pPr>
        <w:rPr>
          <w:sz w:val="24"/>
          <w:szCs w:val="24"/>
        </w:rPr>
      </w:pPr>
    </w:p>
    <w:p w:rsidR="007002DB" w:rsidRDefault="007002DB" w:rsidP="007002DB">
      <w:pPr>
        <w:rPr>
          <w:sz w:val="24"/>
          <w:szCs w:val="24"/>
        </w:rPr>
      </w:pPr>
      <w:r>
        <w:rPr>
          <w:sz w:val="24"/>
          <w:szCs w:val="24"/>
        </w:rPr>
        <w:t>Expansion beyond these initial efforts lead to “Environmentally Preferable Purchasing” (EPP) of products typically defined as having a lesser or reduced effect on human health and the environment when compared with competing products that serve the same purpose.  Product criteria include:  recycled content, reduced waste, less energy usage, less toxicity, and more durability.</w:t>
      </w:r>
    </w:p>
    <w:p w:rsidR="007002DB" w:rsidRDefault="007002DB" w:rsidP="007002DB">
      <w:pPr>
        <w:rPr>
          <w:b/>
          <w:sz w:val="24"/>
          <w:szCs w:val="24"/>
        </w:rPr>
      </w:pPr>
    </w:p>
    <w:p w:rsidR="007002DB" w:rsidRPr="00132B2D" w:rsidRDefault="007002DB" w:rsidP="007002DB">
      <w:pPr>
        <w:rPr>
          <w:b/>
          <w:sz w:val="24"/>
          <w:szCs w:val="24"/>
        </w:rPr>
      </w:pPr>
      <w:r>
        <w:rPr>
          <w:b/>
          <w:sz w:val="24"/>
          <w:szCs w:val="24"/>
        </w:rPr>
        <w:t>3</w:t>
      </w:r>
      <w:r w:rsidRPr="00132B2D">
        <w:rPr>
          <w:b/>
          <w:sz w:val="24"/>
          <w:szCs w:val="24"/>
        </w:rPr>
        <w:t>.3.</w:t>
      </w:r>
      <w:r>
        <w:rPr>
          <w:b/>
          <w:sz w:val="24"/>
          <w:szCs w:val="24"/>
        </w:rPr>
        <w:t>2.3</w:t>
      </w:r>
      <w:r>
        <w:rPr>
          <w:b/>
          <w:sz w:val="24"/>
          <w:szCs w:val="24"/>
        </w:rPr>
        <w:tab/>
      </w:r>
      <w:r w:rsidR="00086F02">
        <w:rPr>
          <w:b/>
          <w:sz w:val="24"/>
          <w:szCs w:val="24"/>
        </w:rPr>
        <w:t xml:space="preserve">  </w:t>
      </w:r>
      <w:r w:rsidRPr="00FD4E2E">
        <w:rPr>
          <w:b/>
          <w:sz w:val="24"/>
          <w:szCs w:val="24"/>
          <w:u w:val="single"/>
        </w:rPr>
        <w:t>Internal Waste Reduction Policies</w:t>
      </w:r>
    </w:p>
    <w:p w:rsidR="007002DB" w:rsidRDefault="007002DB" w:rsidP="007002DB">
      <w:pPr>
        <w:rPr>
          <w:sz w:val="24"/>
          <w:szCs w:val="24"/>
        </w:rPr>
      </w:pPr>
    </w:p>
    <w:p w:rsidR="007002DB" w:rsidRDefault="007002DB" w:rsidP="007002DB">
      <w:pPr>
        <w:rPr>
          <w:sz w:val="24"/>
          <w:szCs w:val="24"/>
        </w:rPr>
      </w:pPr>
      <w:r>
        <w:rPr>
          <w:sz w:val="24"/>
          <w:szCs w:val="24"/>
        </w:rPr>
        <w:t>Local governments and businesses are encouraged to learn more about waste reduction practices and work towards implementing and promoting those practices in the workplace and at home.</w:t>
      </w:r>
    </w:p>
    <w:p w:rsidR="007002DB" w:rsidRDefault="007002DB" w:rsidP="007002DB">
      <w:pPr>
        <w:rPr>
          <w:b/>
          <w:sz w:val="24"/>
          <w:szCs w:val="24"/>
        </w:rPr>
      </w:pPr>
    </w:p>
    <w:p w:rsidR="007002DB" w:rsidRPr="00132B2D" w:rsidRDefault="007002DB" w:rsidP="007002DB">
      <w:pPr>
        <w:rPr>
          <w:b/>
          <w:sz w:val="24"/>
          <w:szCs w:val="24"/>
        </w:rPr>
      </w:pPr>
      <w:r>
        <w:rPr>
          <w:b/>
          <w:sz w:val="24"/>
          <w:szCs w:val="24"/>
        </w:rPr>
        <w:t>3</w:t>
      </w:r>
      <w:r w:rsidRPr="00132B2D">
        <w:rPr>
          <w:b/>
          <w:sz w:val="24"/>
          <w:szCs w:val="24"/>
        </w:rPr>
        <w:t>.3.</w:t>
      </w:r>
      <w:r>
        <w:rPr>
          <w:b/>
          <w:sz w:val="24"/>
          <w:szCs w:val="24"/>
        </w:rPr>
        <w:t>2.</w:t>
      </w:r>
      <w:r w:rsidRPr="00132B2D">
        <w:rPr>
          <w:b/>
          <w:sz w:val="24"/>
          <w:szCs w:val="24"/>
        </w:rPr>
        <w:t>4</w:t>
      </w:r>
      <w:r w:rsidRPr="00132B2D">
        <w:rPr>
          <w:b/>
          <w:sz w:val="24"/>
          <w:szCs w:val="24"/>
        </w:rPr>
        <w:tab/>
      </w:r>
      <w:r w:rsidR="00086F02">
        <w:rPr>
          <w:b/>
          <w:sz w:val="24"/>
          <w:szCs w:val="24"/>
        </w:rPr>
        <w:t xml:space="preserve">  </w:t>
      </w:r>
      <w:r w:rsidRPr="00FD4E2E">
        <w:rPr>
          <w:b/>
          <w:sz w:val="24"/>
          <w:szCs w:val="24"/>
          <w:u w:val="single"/>
        </w:rPr>
        <w:t>Education Programs</w:t>
      </w:r>
    </w:p>
    <w:p w:rsidR="007002DB" w:rsidRDefault="007002DB" w:rsidP="007002DB">
      <w:pPr>
        <w:rPr>
          <w:sz w:val="24"/>
          <w:szCs w:val="24"/>
        </w:rPr>
      </w:pPr>
    </w:p>
    <w:p w:rsidR="007002DB" w:rsidRDefault="007002DB" w:rsidP="007002DB">
      <w:pPr>
        <w:rPr>
          <w:sz w:val="24"/>
          <w:szCs w:val="24"/>
        </w:rPr>
      </w:pPr>
      <w:r>
        <w:rPr>
          <w:sz w:val="24"/>
          <w:szCs w:val="24"/>
        </w:rPr>
        <w:t>Waste reduction education stresses residential and business product selection based upon:  increased product life, reusable and durable qualities, less packaging, decreased product consumption, more efficient use of resources, opportunities for reuse, less wasteful alternatives, and reduced toxicity.</w:t>
      </w:r>
    </w:p>
    <w:p w:rsidR="007002DB" w:rsidRDefault="007002DB" w:rsidP="007002DB">
      <w:pPr>
        <w:rPr>
          <w:sz w:val="24"/>
          <w:szCs w:val="24"/>
        </w:rPr>
      </w:pPr>
    </w:p>
    <w:p w:rsidR="007002DB" w:rsidRPr="00132B2D" w:rsidRDefault="007002DB" w:rsidP="007002DB">
      <w:pPr>
        <w:rPr>
          <w:b/>
          <w:sz w:val="24"/>
          <w:szCs w:val="24"/>
        </w:rPr>
      </w:pPr>
      <w:r>
        <w:rPr>
          <w:b/>
          <w:sz w:val="24"/>
          <w:szCs w:val="24"/>
        </w:rPr>
        <w:t>3</w:t>
      </w:r>
      <w:r w:rsidRPr="00132B2D">
        <w:rPr>
          <w:b/>
          <w:sz w:val="24"/>
          <w:szCs w:val="24"/>
        </w:rPr>
        <w:t>.3.</w:t>
      </w:r>
      <w:r>
        <w:rPr>
          <w:b/>
          <w:sz w:val="24"/>
          <w:szCs w:val="24"/>
        </w:rPr>
        <w:t>2.</w:t>
      </w:r>
      <w:r w:rsidRPr="00132B2D">
        <w:rPr>
          <w:b/>
          <w:sz w:val="24"/>
          <w:szCs w:val="24"/>
        </w:rPr>
        <w:t>5</w:t>
      </w:r>
      <w:r w:rsidRPr="00132B2D">
        <w:rPr>
          <w:b/>
          <w:sz w:val="24"/>
          <w:szCs w:val="24"/>
        </w:rPr>
        <w:tab/>
      </w:r>
      <w:r w:rsidR="00086F02">
        <w:rPr>
          <w:b/>
          <w:sz w:val="24"/>
          <w:szCs w:val="24"/>
        </w:rPr>
        <w:t xml:space="preserve">  </w:t>
      </w:r>
      <w:r w:rsidRPr="00FD4E2E">
        <w:rPr>
          <w:b/>
          <w:sz w:val="24"/>
          <w:szCs w:val="24"/>
          <w:u w:val="single"/>
        </w:rPr>
        <w:t>Business Waste/Materials Exchanges</w:t>
      </w:r>
    </w:p>
    <w:p w:rsidR="007002DB" w:rsidRDefault="007002DB" w:rsidP="007002DB">
      <w:pPr>
        <w:rPr>
          <w:sz w:val="24"/>
          <w:szCs w:val="24"/>
        </w:rPr>
      </w:pPr>
    </w:p>
    <w:p w:rsidR="002B25D1" w:rsidRDefault="007002DB" w:rsidP="007002DB">
      <w:pPr>
        <w:rPr>
          <w:sz w:val="24"/>
          <w:szCs w:val="24"/>
        </w:rPr>
      </w:pPr>
      <w:r>
        <w:rPr>
          <w:sz w:val="24"/>
          <w:szCs w:val="24"/>
        </w:rPr>
        <w:t>Business waste exchanges can offer opportunities for managing hazardous materials and industrial process wastes that cannot be eliminated or reused within the company.  Materials exchanges of non-hazardous items are available for residents to use as well.  Acting as a liaison between waste generators and potential users, waste exchanges are operated by public (states or local governments) as well as private entities.  Increasingly, waste exchanges are making use of the internet to create online databases for sharing information, developing subscriber lists (materials wanted or available), and other data.</w:t>
      </w:r>
    </w:p>
    <w:p w:rsidR="007002DB" w:rsidRDefault="007002DB" w:rsidP="007002DB">
      <w:pPr>
        <w:rPr>
          <w:b/>
          <w:sz w:val="24"/>
        </w:rPr>
      </w:pPr>
    </w:p>
    <w:p w:rsidR="007002DB" w:rsidRPr="00251E29" w:rsidRDefault="007002DB" w:rsidP="007002DB">
      <w:pPr>
        <w:numPr>
          <w:ilvl w:val="1"/>
          <w:numId w:val="14"/>
        </w:numPr>
        <w:rPr>
          <w:b/>
          <w:sz w:val="24"/>
          <w:szCs w:val="24"/>
        </w:rPr>
      </w:pPr>
      <w:r w:rsidRPr="00251E29">
        <w:rPr>
          <w:b/>
          <w:sz w:val="24"/>
          <w:szCs w:val="24"/>
        </w:rPr>
        <w:t>ALTERNATIVES</w:t>
      </w:r>
    </w:p>
    <w:p w:rsidR="00572C12" w:rsidRPr="00572C12" w:rsidRDefault="00572C12" w:rsidP="007002DB">
      <w:pPr>
        <w:rPr>
          <w:bCs/>
          <w:sz w:val="24"/>
        </w:rPr>
      </w:pP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00"/>
      </w:tblPr>
      <w:tblGrid>
        <w:gridCol w:w="1771"/>
        <w:gridCol w:w="2747"/>
        <w:gridCol w:w="5058"/>
      </w:tblGrid>
      <w:tr w:rsidR="00572C12" w:rsidRPr="00F175DD" w:rsidTr="00F175DD">
        <w:tc>
          <w:tcPr>
            <w:tcW w:w="9576" w:type="dxa"/>
            <w:gridSpan w:val="3"/>
            <w:shd w:val="clear" w:color="auto" w:fill="auto"/>
          </w:tcPr>
          <w:p w:rsidR="000C2C05" w:rsidRPr="00F175DD" w:rsidRDefault="000C2C05" w:rsidP="00F175DD">
            <w:pPr>
              <w:jc w:val="center"/>
              <w:rPr>
                <w:sz w:val="24"/>
                <w:szCs w:val="24"/>
              </w:rPr>
            </w:pPr>
            <w:r w:rsidRPr="00F175DD">
              <w:rPr>
                <w:b/>
                <w:sz w:val="24"/>
                <w:szCs w:val="24"/>
              </w:rPr>
              <w:t>Recycling Alternatives</w:t>
            </w:r>
          </w:p>
        </w:tc>
      </w:tr>
      <w:tr w:rsidR="007002DB" w:rsidRPr="00F175DD" w:rsidTr="00F175DD">
        <w:tc>
          <w:tcPr>
            <w:tcW w:w="1771" w:type="dxa"/>
            <w:shd w:val="clear" w:color="auto" w:fill="auto"/>
          </w:tcPr>
          <w:p w:rsidR="00432105" w:rsidRDefault="00E239DD">
            <w:r w:rsidRPr="00E239DD">
              <w:rPr>
                <w:b/>
              </w:rPr>
              <w:t>Facility and Operational Improvements</w:t>
            </w:r>
          </w:p>
        </w:tc>
        <w:tc>
          <w:tcPr>
            <w:tcW w:w="2747" w:type="dxa"/>
            <w:shd w:val="clear" w:color="auto" w:fill="auto"/>
          </w:tcPr>
          <w:p w:rsidR="00432105" w:rsidRDefault="00E239DD">
            <w:pPr>
              <w:pStyle w:val="Heading3"/>
              <w:jc w:val="left"/>
              <w:rPr>
                <w:b w:val="0"/>
              </w:rPr>
            </w:pPr>
            <w:r w:rsidRPr="00E239DD">
              <w:rPr>
                <w:b w:val="0"/>
              </w:rPr>
              <w:t>Develop facility and operational improvements to increase recycling and reuse rates within the County.</w:t>
            </w:r>
          </w:p>
        </w:tc>
        <w:tc>
          <w:tcPr>
            <w:tcW w:w="5058" w:type="dxa"/>
            <w:shd w:val="clear" w:color="auto" w:fill="auto"/>
          </w:tcPr>
          <w:p w:rsidR="00432105" w:rsidRDefault="00E239DD">
            <w:pPr>
              <w:pStyle w:val="Heading3"/>
              <w:numPr>
                <w:ilvl w:val="0"/>
                <w:numId w:val="139"/>
              </w:numPr>
              <w:jc w:val="left"/>
              <w:rPr>
                <w:b w:val="0"/>
              </w:rPr>
            </w:pPr>
            <w:r w:rsidRPr="00E239DD">
              <w:rPr>
                <w:b w:val="0"/>
              </w:rPr>
              <w:t>Obtain a baler and associated equipment and facility infrastructure at Deer Valley Transfer Station.</w:t>
            </w:r>
          </w:p>
          <w:p w:rsidR="00432105" w:rsidRDefault="00E239DD">
            <w:pPr>
              <w:pStyle w:val="Heading3"/>
              <w:numPr>
                <w:ilvl w:val="0"/>
                <w:numId w:val="139"/>
              </w:numPr>
              <w:jc w:val="left"/>
              <w:rPr>
                <w:b w:val="0"/>
              </w:rPr>
            </w:pPr>
            <w:r w:rsidRPr="00E239DD">
              <w:rPr>
                <w:b w:val="0"/>
              </w:rPr>
              <w:t>Provide additional County staff at the Ione Drop Box Site to oversight recycling efforts.</w:t>
            </w:r>
          </w:p>
          <w:p w:rsidR="00432105" w:rsidRDefault="00E239DD">
            <w:pPr>
              <w:pStyle w:val="Heading3"/>
              <w:numPr>
                <w:ilvl w:val="0"/>
                <w:numId w:val="139"/>
              </w:numPr>
              <w:jc w:val="left"/>
              <w:rPr>
                <w:b w:val="0"/>
              </w:rPr>
            </w:pPr>
            <w:r w:rsidRPr="00E239DD">
              <w:rPr>
                <w:b w:val="0"/>
              </w:rPr>
              <w:t>Provide additional recycling drop boxes at selected locations (such as fire stations and schools) within the County.</w:t>
            </w:r>
          </w:p>
          <w:p w:rsidR="00432105" w:rsidRDefault="00E239DD">
            <w:pPr>
              <w:pStyle w:val="Heading3"/>
              <w:numPr>
                <w:ilvl w:val="0"/>
                <w:numId w:val="139"/>
              </w:numPr>
              <w:jc w:val="left"/>
              <w:rPr>
                <w:b w:val="0"/>
              </w:rPr>
            </w:pPr>
            <w:r w:rsidRPr="00E239DD">
              <w:rPr>
                <w:b w:val="0"/>
              </w:rPr>
              <w:t>Encourage Ecology to provide incentives to public/private business partnerships to initiate curbside recycling.</w:t>
            </w:r>
          </w:p>
          <w:p w:rsidR="00432105" w:rsidRDefault="00E239DD">
            <w:pPr>
              <w:pStyle w:val="Heading3"/>
              <w:numPr>
                <w:ilvl w:val="0"/>
                <w:numId w:val="139"/>
              </w:numPr>
              <w:jc w:val="left"/>
              <w:rPr>
                <w:b w:val="0"/>
              </w:rPr>
            </w:pPr>
            <w:r w:rsidRPr="00E239DD">
              <w:rPr>
                <w:b w:val="0"/>
              </w:rPr>
              <w:t>Develop an E-waste collection site.</w:t>
            </w:r>
          </w:p>
          <w:p w:rsidR="00432105" w:rsidRDefault="00E239DD">
            <w:pPr>
              <w:pStyle w:val="Heading3"/>
              <w:numPr>
                <w:ilvl w:val="0"/>
                <w:numId w:val="139"/>
              </w:numPr>
              <w:jc w:val="left"/>
              <w:rPr>
                <w:b w:val="0"/>
              </w:rPr>
            </w:pPr>
            <w:r w:rsidRPr="00E239DD">
              <w:rPr>
                <w:b w:val="0"/>
              </w:rPr>
              <w:t>Develop an “approved” (by County staff) re-useable items area at the transfer station/drop box sites.</w:t>
            </w:r>
          </w:p>
          <w:p w:rsidR="00432105" w:rsidRDefault="00E239DD">
            <w:pPr>
              <w:pStyle w:val="Heading3"/>
              <w:numPr>
                <w:ilvl w:val="0"/>
                <w:numId w:val="139"/>
              </w:numPr>
              <w:jc w:val="left"/>
              <w:rPr>
                <w:b w:val="0"/>
              </w:rPr>
            </w:pPr>
            <w:r w:rsidRPr="00E239DD">
              <w:rPr>
                <w:b w:val="0"/>
              </w:rPr>
              <w:t>Evaluate opportunities for adding additional recyclable materials for collection.</w:t>
            </w:r>
          </w:p>
          <w:p w:rsidR="00432105" w:rsidRDefault="00E239DD">
            <w:pPr>
              <w:pStyle w:val="Heading3"/>
              <w:numPr>
                <w:ilvl w:val="0"/>
                <w:numId w:val="139"/>
              </w:numPr>
              <w:jc w:val="left"/>
              <w:rPr>
                <w:b w:val="0"/>
              </w:rPr>
            </w:pPr>
            <w:r w:rsidRPr="00E239DD">
              <w:rPr>
                <w:b w:val="0"/>
              </w:rPr>
              <w:t>Coordinate with the school districts, local businesses, and post offices to collect mixed paper for recycling.</w:t>
            </w:r>
          </w:p>
          <w:p w:rsidR="00432105" w:rsidRDefault="00E239DD">
            <w:pPr>
              <w:pStyle w:val="Heading3"/>
              <w:numPr>
                <w:ilvl w:val="0"/>
                <w:numId w:val="139"/>
              </w:numPr>
              <w:jc w:val="left"/>
              <w:rPr>
                <w:b w:val="0"/>
              </w:rPr>
            </w:pPr>
            <w:r w:rsidRPr="00E239DD">
              <w:rPr>
                <w:b w:val="0"/>
              </w:rPr>
              <w:t>Seek out other outlets for baled recyclables to optimize transportation costs.</w:t>
            </w:r>
          </w:p>
          <w:p w:rsidR="00432105" w:rsidRDefault="00E239DD">
            <w:pPr>
              <w:pStyle w:val="Heading3"/>
              <w:numPr>
                <w:ilvl w:val="0"/>
                <w:numId w:val="139"/>
              </w:numPr>
              <w:jc w:val="left"/>
              <w:rPr>
                <w:b w:val="0"/>
              </w:rPr>
            </w:pPr>
            <w:r w:rsidRPr="00E239DD">
              <w:rPr>
                <w:b w:val="0"/>
              </w:rPr>
              <w:t>Evaluate adding plastics (as baled recyclable).</w:t>
            </w:r>
          </w:p>
          <w:p w:rsidR="00432105" w:rsidRDefault="00E239DD">
            <w:pPr>
              <w:pStyle w:val="Heading3"/>
              <w:numPr>
                <w:ilvl w:val="0"/>
                <w:numId w:val="139"/>
              </w:numPr>
              <w:jc w:val="left"/>
              <w:rPr>
                <w:b w:val="0"/>
              </w:rPr>
            </w:pPr>
            <w:r w:rsidRPr="00E239DD">
              <w:rPr>
                <w:b w:val="0"/>
              </w:rPr>
              <w:t>Evaluate a “red bag” program for curbside collection of recyclable materials.</w:t>
            </w:r>
          </w:p>
          <w:p w:rsidR="00432105" w:rsidRDefault="00E239DD">
            <w:pPr>
              <w:pStyle w:val="Heading3"/>
              <w:numPr>
                <w:ilvl w:val="0"/>
                <w:numId w:val="139"/>
              </w:numPr>
              <w:jc w:val="left"/>
              <w:rPr>
                <w:b w:val="0"/>
              </w:rPr>
            </w:pPr>
            <w:r w:rsidRPr="00E239DD">
              <w:rPr>
                <w:b w:val="0"/>
              </w:rPr>
              <w:t>Obtain portable recycling bins on trailers to haul behind a pickup for placement at public venues (Poker Paddle, County Fair, etc.).</w:t>
            </w:r>
          </w:p>
          <w:p w:rsidR="00960C3B" w:rsidRPr="00D4013A" w:rsidRDefault="00960C3B" w:rsidP="00D4013A"/>
        </w:tc>
      </w:tr>
      <w:tr w:rsidR="007002DB" w:rsidRPr="00F175DD" w:rsidTr="00F175DD">
        <w:tc>
          <w:tcPr>
            <w:tcW w:w="1771" w:type="dxa"/>
            <w:shd w:val="clear" w:color="auto" w:fill="auto"/>
          </w:tcPr>
          <w:p w:rsidR="00432105" w:rsidRDefault="00331983">
            <w:pPr>
              <w:pStyle w:val="Heading3"/>
              <w:jc w:val="left"/>
            </w:pPr>
            <w:r w:rsidRPr="00E67A0C">
              <w:t>Education</w:t>
            </w:r>
          </w:p>
        </w:tc>
        <w:tc>
          <w:tcPr>
            <w:tcW w:w="2747" w:type="dxa"/>
            <w:shd w:val="clear" w:color="auto" w:fill="auto"/>
          </w:tcPr>
          <w:p w:rsidR="00432105" w:rsidRDefault="00E239DD">
            <w:pPr>
              <w:pStyle w:val="Heading3"/>
              <w:jc w:val="left"/>
              <w:rPr>
                <w:b w:val="0"/>
              </w:rPr>
            </w:pPr>
            <w:r w:rsidRPr="00E239DD">
              <w:rPr>
                <w:b w:val="0"/>
              </w:rPr>
              <w:t>Provide and facilitate public education strategies to increase recycling and reuse rates within the County.</w:t>
            </w:r>
          </w:p>
        </w:tc>
        <w:tc>
          <w:tcPr>
            <w:tcW w:w="5058" w:type="dxa"/>
            <w:shd w:val="clear" w:color="auto" w:fill="auto"/>
          </w:tcPr>
          <w:p w:rsidR="00432105" w:rsidRDefault="00E239DD">
            <w:pPr>
              <w:pStyle w:val="Heading3"/>
              <w:numPr>
                <w:ilvl w:val="0"/>
                <w:numId w:val="140"/>
              </w:numPr>
              <w:jc w:val="left"/>
              <w:rPr>
                <w:b w:val="0"/>
              </w:rPr>
            </w:pPr>
            <w:r w:rsidRPr="00E239DD">
              <w:rPr>
                <w:b w:val="0"/>
              </w:rPr>
              <w:t>Expand the County website to provide additional information on County programs and regional links.</w:t>
            </w:r>
          </w:p>
          <w:p w:rsidR="00432105" w:rsidRDefault="00E239DD">
            <w:pPr>
              <w:pStyle w:val="Heading3"/>
              <w:numPr>
                <w:ilvl w:val="0"/>
                <w:numId w:val="140"/>
              </w:numPr>
              <w:jc w:val="left"/>
              <w:rPr>
                <w:b w:val="0"/>
              </w:rPr>
            </w:pPr>
            <w:r w:rsidRPr="00E239DD">
              <w:rPr>
                <w:b w:val="0"/>
              </w:rPr>
              <w:t>Provide additional County staff at the Ione Drop Box Site to oversight recycling efforts and assist with public education.</w:t>
            </w:r>
          </w:p>
          <w:p w:rsidR="00432105" w:rsidRDefault="00E239DD">
            <w:pPr>
              <w:pStyle w:val="Heading3"/>
              <w:numPr>
                <w:ilvl w:val="0"/>
                <w:numId w:val="140"/>
              </w:numPr>
              <w:jc w:val="left"/>
              <w:rPr>
                <w:b w:val="0"/>
              </w:rPr>
            </w:pPr>
            <w:r w:rsidRPr="00E239DD">
              <w:rPr>
                <w:b w:val="0"/>
              </w:rPr>
              <w:t>Develop a community service program through the schools to sort onsite generated recyclables and food waste.</w:t>
            </w:r>
          </w:p>
          <w:p w:rsidR="00432105" w:rsidRDefault="00E239DD">
            <w:pPr>
              <w:pStyle w:val="Heading3"/>
              <w:numPr>
                <w:ilvl w:val="0"/>
                <w:numId w:val="140"/>
              </w:numPr>
              <w:jc w:val="left"/>
              <w:rPr>
                <w:b w:val="0"/>
              </w:rPr>
            </w:pPr>
            <w:r w:rsidRPr="00E239DD">
              <w:rPr>
                <w:b w:val="0"/>
              </w:rPr>
              <w:t>Encourage local restaurants and grocery stores to donate food items to charitable organizations and recycle food waste.</w:t>
            </w:r>
          </w:p>
          <w:p w:rsidR="00960C3B" w:rsidRPr="00D4013A" w:rsidRDefault="00960C3B" w:rsidP="00D4013A"/>
        </w:tc>
      </w:tr>
      <w:tr w:rsidR="007002DB" w:rsidRPr="00F175DD" w:rsidTr="00F175DD">
        <w:tc>
          <w:tcPr>
            <w:tcW w:w="1771" w:type="dxa"/>
            <w:shd w:val="clear" w:color="auto" w:fill="auto"/>
          </w:tcPr>
          <w:p w:rsidR="00432105" w:rsidRDefault="00E239DD">
            <w:r w:rsidRPr="00E239DD">
              <w:rPr>
                <w:b/>
              </w:rPr>
              <w:t>Administration</w:t>
            </w:r>
          </w:p>
        </w:tc>
        <w:tc>
          <w:tcPr>
            <w:tcW w:w="2747" w:type="dxa"/>
            <w:shd w:val="clear" w:color="auto" w:fill="auto"/>
          </w:tcPr>
          <w:p w:rsidR="00432105" w:rsidRDefault="00331983">
            <w:r w:rsidRPr="00E67A0C">
              <w:t xml:space="preserve">Develop mechanisms to </w:t>
            </w:r>
            <w:r w:rsidR="00E239DD" w:rsidRPr="00E239DD">
              <w:t>maintain economic viability of the solid waste system within the County.</w:t>
            </w:r>
          </w:p>
        </w:tc>
        <w:tc>
          <w:tcPr>
            <w:tcW w:w="5058" w:type="dxa"/>
            <w:shd w:val="clear" w:color="auto" w:fill="auto"/>
          </w:tcPr>
          <w:p w:rsidR="00432105" w:rsidRDefault="00E239DD">
            <w:pPr>
              <w:numPr>
                <w:ilvl w:val="0"/>
                <w:numId w:val="141"/>
              </w:numPr>
            </w:pPr>
            <w:r w:rsidRPr="00E239DD">
              <w:t>Consider a flow control ordinance for solid waste within the County.</w:t>
            </w:r>
          </w:p>
          <w:p w:rsidR="00432105" w:rsidRDefault="00E239DD">
            <w:pPr>
              <w:numPr>
                <w:ilvl w:val="0"/>
                <w:numId w:val="141"/>
              </w:numPr>
            </w:pPr>
            <w:r w:rsidRPr="00E239DD">
              <w:t>Evaluate fee structure for solid waste disposal to support recycling programs or establish fees for recycling.</w:t>
            </w:r>
          </w:p>
          <w:p w:rsidR="00432105" w:rsidRDefault="00432105"/>
        </w:tc>
      </w:tr>
    </w:tbl>
    <w:p w:rsidR="002B25D1" w:rsidRDefault="002B25D1">
      <w:r>
        <w:rPr>
          <w:bCs/>
        </w:rPr>
        <w:br w:type="page"/>
      </w: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00"/>
      </w:tblPr>
      <w:tblGrid>
        <w:gridCol w:w="1771"/>
        <w:gridCol w:w="2747"/>
        <w:gridCol w:w="5058"/>
      </w:tblGrid>
      <w:tr w:rsidR="002B25D1" w:rsidRPr="00572C12" w:rsidTr="00960C3B">
        <w:tc>
          <w:tcPr>
            <w:tcW w:w="9576" w:type="dxa"/>
            <w:gridSpan w:val="3"/>
            <w:shd w:val="clear" w:color="auto" w:fill="auto"/>
          </w:tcPr>
          <w:p w:rsidR="00432105" w:rsidRDefault="00E239DD">
            <w:pPr>
              <w:jc w:val="center"/>
              <w:rPr>
                <w:sz w:val="24"/>
                <w:szCs w:val="24"/>
              </w:rPr>
            </w:pPr>
            <w:r w:rsidRPr="00E239DD">
              <w:rPr>
                <w:b/>
                <w:sz w:val="24"/>
                <w:szCs w:val="24"/>
              </w:rPr>
              <w:t>Recycling Alternatives (cont’d)</w:t>
            </w:r>
          </w:p>
        </w:tc>
      </w:tr>
      <w:tr w:rsidR="000C2C05" w:rsidRPr="00572C12" w:rsidTr="00F175DD">
        <w:tc>
          <w:tcPr>
            <w:tcW w:w="1771" w:type="dxa"/>
            <w:shd w:val="clear" w:color="auto" w:fill="auto"/>
          </w:tcPr>
          <w:p w:rsidR="00432105" w:rsidRDefault="00E239DD">
            <w:r w:rsidRPr="00E239DD">
              <w:rPr>
                <w:b/>
              </w:rPr>
              <w:t>Composting</w:t>
            </w:r>
          </w:p>
        </w:tc>
        <w:tc>
          <w:tcPr>
            <w:tcW w:w="2747" w:type="dxa"/>
            <w:shd w:val="clear" w:color="auto" w:fill="auto"/>
          </w:tcPr>
          <w:p w:rsidR="00432105" w:rsidRDefault="00331983">
            <w:r w:rsidRPr="00E67A0C">
              <w:t>Develop a strategy for diverting yard waste and other compostable materials from the solid waste stream.</w:t>
            </w:r>
          </w:p>
        </w:tc>
        <w:tc>
          <w:tcPr>
            <w:tcW w:w="5058" w:type="dxa"/>
            <w:shd w:val="clear" w:color="auto" w:fill="auto"/>
          </w:tcPr>
          <w:p w:rsidR="00432105" w:rsidRDefault="00E239DD">
            <w:pPr>
              <w:numPr>
                <w:ilvl w:val="0"/>
                <w:numId w:val="142"/>
              </w:numPr>
            </w:pPr>
            <w:r w:rsidRPr="00E239DD">
              <w:t>Encourage Master Gardeners to provide yard waste composting and related classes to the public.</w:t>
            </w:r>
          </w:p>
          <w:p w:rsidR="00432105" w:rsidRDefault="00E239DD">
            <w:pPr>
              <w:numPr>
                <w:ilvl w:val="0"/>
                <w:numId w:val="142"/>
              </w:numPr>
            </w:pPr>
            <w:r w:rsidRPr="00E239DD">
              <w:t>Evaluate yard waste collection at the transfer station/drop box sites.</w:t>
            </w:r>
          </w:p>
          <w:p w:rsidR="00432105" w:rsidRDefault="00E239DD">
            <w:pPr>
              <w:numPr>
                <w:ilvl w:val="0"/>
                <w:numId w:val="142"/>
              </w:numPr>
            </w:pPr>
            <w:r w:rsidRPr="00E239DD">
              <w:t>Promote yard waste collection events (spring and fall).</w:t>
            </w:r>
          </w:p>
          <w:p w:rsidR="00432105" w:rsidRDefault="00E239DD">
            <w:pPr>
              <w:numPr>
                <w:ilvl w:val="0"/>
                <w:numId w:val="142"/>
              </w:numPr>
            </w:pPr>
            <w:r w:rsidRPr="00E239DD">
              <w:t>Develop an in-County composting facility.</w:t>
            </w:r>
          </w:p>
          <w:p w:rsidR="00960C3B" w:rsidRPr="00E67A0C" w:rsidRDefault="00960C3B" w:rsidP="00E67A0C"/>
        </w:tc>
      </w:tr>
    </w:tbl>
    <w:p w:rsidR="00A80606" w:rsidRDefault="00A80606">
      <w:pPr>
        <w:pStyle w:val="Heading3"/>
      </w:pPr>
    </w:p>
    <w:p w:rsidR="007002DB" w:rsidRPr="00572C12" w:rsidRDefault="007002DB" w:rsidP="007002DB">
      <w:pPr>
        <w:rPr>
          <w:b/>
        </w:rPr>
      </w:pP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80"/>
      </w:tblPr>
      <w:tblGrid>
        <w:gridCol w:w="1584"/>
        <w:gridCol w:w="2844"/>
        <w:gridCol w:w="5148"/>
      </w:tblGrid>
      <w:tr w:rsidR="00572C12" w:rsidRPr="00572C12" w:rsidTr="00F175DD">
        <w:tc>
          <w:tcPr>
            <w:tcW w:w="9576" w:type="dxa"/>
            <w:gridSpan w:val="3"/>
            <w:shd w:val="clear" w:color="auto" w:fill="auto"/>
          </w:tcPr>
          <w:p w:rsidR="00572C12" w:rsidRPr="00F175DD" w:rsidRDefault="00572C12" w:rsidP="00F175DD">
            <w:pPr>
              <w:jc w:val="center"/>
              <w:rPr>
                <w:sz w:val="24"/>
                <w:szCs w:val="24"/>
              </w:rPr>
            </w:pPr>
            <w:r w:rsidRPr="00F175DD">
              <w:rPr>
                <w:b/>
                <w:sz w:val="24"/>
                <w:szCs w:val="24"/>
              </w:rPr>
              <w:t>Waste Reduction</w:t>
            </w:r>
            <w:r w:rsidR="000C2C05" w:rsidRPr="00F175DD">
              <w:rPr>
                <w:b/>
                <w:sz w:val="24"/>
                <w:szCs w:val="24"/>
              </w:rPr>
              <w:t xml:space="preserve"> Alternatives</w:t>
            </w:r>
          </w:p>
        </w:tc>
      </w:tr>
      <w:tr w:rsidR="007002DB" w:rsidRPr="00572C12" w:rsidTr="00F175DD">
        <w:tc>
          <w:tcPr>
            <w:tcW w:w="1584" w:type="dxa"/>
            <w:shd w:val="clear" w:color="auto" w:fill="auto"/>
          </w:tcPr>
          <w:p w:rsidR="007002DB" w:rsidRPr="00F175DD" w:rsidRDefault="00394DF6" w:rsidP="00394DF6">
            <w:pPr>
              <w:rPr>
                <w:b/>
              </w:rPr>
            </w:pPr>
            <w:r w:rsidRPr="00F175DD">
              <w:rPr>
                <w:b/>
              </w:rPr>
              <w:t>Product Stewardship &amp; Procurement</w:t>
            </w:r>
          </w:p>
        </w:tc>
        <w:tc>
          <w:tcPr>
            <w:tcW w:w="2844" w:type="dxa"/>
            <w:shd w:val="clear" w:color="auto" w:fill="auto"/>
          </w:tcPr>
          <w:p w:rsidR="007002DB" w:rsidRPr="000335A4" w:rsidRDefault="007002DB" w:rsidP="00C20F3C">
            <w:r w:rsidRPr="000335A4">
              <w:t>Develop partnerships with private sector organizations to provide reuse and recycling options for select products.</w:t>
            </w:r>
          </w:p>
          <w:p w:rsidR="007002DB" w:rsidRDefault="007002DB" w:rsidP="00C20F3C"/>
          <w:p w:rsidR="00975216" w:rsidRDefault="00975216" w:rsidP="00C20F3C"/>
          <w:p w:rsidR="00975216" w:rsidRDefault="00975216" w:rsidP="00C20F3C"/>
          <w:p w:rsidR="00E83476" w:rsidRDefault="00E83476" w:rsidP="00C20F3C"/>
          <w:p w:rsidR="00975216" w:rsidRDefault="00975216" w:rsidP="00C20F3C">
            <w:r w:rsidRPr="000335A4">
              <w:t>Use purchasing power to influence markets for recovered materials and to encourage product stewardship.</w:t>
            </w:r>
          </w:p>
          <w:p w:rsidR="00975216" w:rsidRDefault="00975216" w:rsidP="00C20F3C"/>
          <w:p w:rsidR="00975216" w:rsidRDefault="00975216" w:rsidP="00C20F3C"/>
          <w:p w:rsidR="00975216" w:rsidRDefault="00975216" w:rsidP="00C20F3C"/>
          <w:p w:rsidR="00975216" w:rsidRDefault="00975216" w:rsidP="00C20F3C"/>
          <w:p w:rsidR="00E83476" w:rsidRDefault="00E83476" w:rsidP="00C20F3C"/>
          <w:p w:rsidR="008D47DF" w:rsidRDefault="008D47DF" w:rsidP="00C20F3C"/>
          <w:p w:rsidR="00975216" w:rsidRPr="00C44030" w:rsidRDefault="00975216" w:rsidP="00C20F3C">
            <w:r w:rsidRPr="000335A4">
              <w:t>Support product stewardship efforts.</w:t>
            </w:r>
          </w:p>
        </w:tc>
        <w:tc>
          <w:tcPr>
            <w:tcW w:w="5148" w:type="dxa"/>
            <w:shd w:val="clear" w:color="auto" w:fill="auto"/>
          </w:tcPr>
          <w:p w:rsidR="007002DB" w:rsidRPr="00C44030" w:rsidRDefault="00A92D06" w:rsidP="00F175DD">
            <w:pPr>
              <w:numPr>
                <w:ilvl w:val="0"/>
                <w:numId w:val="47"/>
              </w:numPr>
            </w:pPr>
            <w:r>
              <w:t>Evaluate opportunities with local businesses to i</w:t>
            </w:r>
            <w:r w:rsidR="007002DB" w:rsidRPr="00C44030">
              <w:t>mplement a program within the County</w:t>
            </w:r>
            <w:r>
              <w:t xml:space="preserve"> </w:t>
            </w:r>
            <w:r w:rsidR="00380CDF">
              <w:t xml:space="preserve">that </w:t>
            </w:r>
            <w:r>
              <w:t>return</w:t>
            </w:r>
            <w:r w:rsidR="00380CDF">
              <w:t xml:space="preserve">s materials </w:t>
            </w:r>
            <w:r>
              <w:t xml:space="preserve">to </w:t>
            </w:r>
            <w:r w:rsidR="00380CDF">
              <w:t xml:space="preserve">the </w:t>
            </w:r>
            <w:r>
              <w:t>originator</w:t>
            </w:r>
            <w:r w:rsidR="00380CDF">
              <w:t>s</w:t>
            </w:r>
            <w:r>
              <w:t xml:space="preserve"> for reuse or recycling.</w:t>
            </w:r>
          </w:p>
          <w:p w:rsidR="007002DB" w:rsidRDefault="007002DB" w:rsidP="00F175DD">
            <w:pPr>
              <w:numPr>
                <w:ilvl w:val="0"/>
                <w:numId w:val="47"/>
              </w:numPr>
            </w:pPr>
            <w:r w:rsidRPr="00C44030">
              <w:t xml:space="preserve">Provide an E-Waste Collection Site at </w:t>
            </w:r>
            <w:smartTag w:uri="urn:schemas-microsoft-com:office:smarttags" w:element="place">
              <w:smartTag w:uri="urn:schemas-microsoft-com:office:smarttags" w:element="PlaceName">
                <w:r w:rsidRPr="00C44030">
                  <w:t>Deer</w:t>
                </w:r>
              </w:smartTag>
              <w:r w:rsidRPr="00C44030">
                <w:t xml:space="preserve"> </w:t>
              </w:r>
              <w:smartTag w:uri="urn:schemas-microsoft-com:office:smarttags" w:element="PlaceType">
                <w:r w:rsidRPr="00C44030">
                  <w:t>Valley</w:t>
                </w:r>
              </w:smartTag>
            </w:smartTag>
            <w:r w:rsidRPr="00C44030">
              <w:t xml:space="preserve"> Transfer Station</w:t>
            </w:r>
          </w:p>
          <w:p w:rsidR="00975216" w:rsidRDefault="00C23EEB" w:rsidP="00C23EEB">
            <w:pPr>
              <w:numPr>
                <w:ilvl w:val="0"/>
                <w:numId w:val="47"/>
              </w:numPr>
            </w:pPr>
            <w:r>
              <w:t>Facilitate waste reduction efforts within the business community and public agencies within the County.</w:t>
            </w:r>
          </w:p>
          <w:p w:rsidR="00A80606" w:rsidRDefault="00A80606"/>
          <w:p w:rsidR="00A80606" w:rsidRDefault="004931E9">
            <w:pPr>
              <w:numPr>
                <w:ilvl w:val="0"/>
                <w:numId w:val="47"/>
              </w:numPr>
            </w:pPr>
            <w:r>
              <w:t>Promote the u</w:t>
            </w:r>
            <w:r w:rsidR="00975216" w:rsidRPr="00C44030">
              <w:t xml:space="preserve">se </w:t>
            </w:r>
            <w:r>
              <w:t xml:space="preserve">of </w:t>
            </w:r>
            <w:r w:rsidR="00975216" w:rsidRPr="00C44030">
              <w:t>EPA’s Comprehensive Procurement Guidelines for reference in purchasing decisions</w:t>
            </w:r>
            <w:r w:rsidR="00975216">
              <w:t xml:space="preserve"> and </w:t>
            </w:r>
            <w:r w:rsidR="008D47DF">
              <w:t xml:space="preserve">evaluate </w:t>
            </w:r>
            <w:r w:rsidR="00975216">
              <w:t>employ</w:t>
            </w:r>
            <w:r w:rsidR="008D47DF">
              <w:t>ing</w:t>
            </w:r>
            <w:r w:rsidR="00975216">
              <w:t xml:space="preserve"> Environmentally Preferable Purchasing (EPP) practices by County agencies to increase County use of recycled materials and to encourage product stewardship through purchasing power</w:t>
            </w:r>
            <w:r w:rsidR="00975216" w:rsidRPr="00C44030">
              <w:t>.</w:t>
            </w:r>
          </w:p>
          <w:p w:rsidR="00A80606" w:rsidRDefault="00975216">
            <w:pPr>
              <w:numPr>
                <w:ilvl w:val="0"/>
                <w:numId w:val="47"/>
              </w:numPr>
            </w:pPr>
            <w:r w:rsidRPr="00C44030">
              <w:t>Encourage other public agencies and contractors to</w:t>
            </w:r>
            <w:r w:rsidR="008D47DF">
              <w:t xml:space="preserve"> evaluate and</w:t>
            </w:r>
            <w:r w:rsidRPr="00C44030">
              <w:t xml:space="preserve"> employ EPP through </w:t>
            </w:r>
            <w:r>
              <w:t xml:space="preserve">County </w:t>
            </w:r>
            <w:r w:rsidRPr="00C44030">
              <w:t>contracts and education</w:t>
            </w:r>
            <w:r>
              <w:t>.</w:t>
            </w:r>
          </w:p>
          <w:p w:rsidR="00A80606" w:rsidRDefault="00A80606">
            <w:pPr>
              <w:ind w:left="360"/>
            </w:pPr>
          </w:p>
          <w:p w:rsidR="00A80606" w:rsidRDefault="00975216">
            <w:pPr>
              <w:numPr>
                <w:ilvl w:val="0"/>
                <w:numId w:val="47"/>
              </w:numPr>
            </w:pPr>
            <w:r w:rsidRPr="00C44030">
              <w:t>Support state and national efforts on the local level through participation and information transfer.</w:t>
            </w:r>
          </w:p>
          <w:p w:rsidR="00975216" w:rsidRPr="00C44030" w:rsidRDefault="00975216" w:rsidP="00C20F3C"/>
        </w:tc>
      </w:tr>
      <w:tr w:rsidR="007002DB" w:rsidRPr="00572C12" w:rsidTr="00F175DD">
        <w:tc>
          <w:tcPr>
            <w:tcW w:w="1584" w:type="dxa"/>
            <w:shd w:val="clear" w:color="auto" w:fill="auto"/>
          </w:tcPr>
          <w:p w:rsidR="007002DB" w:rsidRPr="008B78C9" w:rsidRDefault="007002DB" w:rsidP="00C20F3C">
            <w:r w:rsidRPr="00F175DD">
              <w:rPr>
                <w:b/>
              </w:rPr>
              <w:t>Internal Waste Reduction Practices</w:t>
            </w:r>
          </w:p>
        </w:tc>
        <w:tc>
          <w:tcPr>
            <w:tcW w:w="2844" w:type="dxa"/>
            <w:shd w:val="clear" w:color="auto" w:fill="auto"/>
          </w:tcPr>
          <w:p w:rsidR="007002DB" w:rsidRPr="000335A4" w:rsidRDefault="007002DB" w:rsidP="00C20F3C">
            <w:r w:rsidRPr="000335A4">
              <w:t>Implement in-house waste reduction programs and practices.</w:t>
            </w:r>
          </w:p>
          <w:p w:rsidR="007002DB" w:rsidRPr="00C44030" w:rsidRDefault="007002DB" w:rsidP="00C20F3C"/>
        </w:tc>
        <w:tc>
          <w:tcPr>
            <w:tcW w:w="5148" w:type="dxa"/>
            <w:shd w:val="clear" w:color="auto" w:fill="auto"/>
          </w:tcPr>
          <w:p w:rsidR="007002DB" w:rsidRPr="00C44030" w:rsidRDefault="007002DB" w:rsidP="001A1487">
            <w:pPr>
              <w:numPr>
                <w:ilvl w:val="0"/>
                <w:numId w:val="50"/>
              </w:numPr>
            </w:pPr>
            <w:r w:rsidRPr="00C44030">
              <w:t>Refer to the following as some examples</w:t>
            </w:r>
            <w:r w:rsidR="001A1487">
              <w:t>, and p</w:t>
            </w:r>
            <w:r w:rsidRPr="00C44030">
              <w:t xml:space="preserve">rovide internal incentives </w:t>
            </w:r>
            <w:r w:rsidR="001A1487">
              <w:t xml:space="preserve">(such as special recognition) </w:t>
            </w:r>
            <w:r w:rsidRPr="00C44030">
              <w:t>for employee performance.</w:t>
            </w:r>
          </w:p>
          <w:p w:rsidR="007002DB" w:rsidRPr="00C44030" w:rsidRDefault="007002DB" w:rsidP="00C20F3C"/>
        </w:tc>
      </w:tr>
      <w:tr w:rsidR="007002DB" w:rsidRPr="00572C12" w:rsidTr="00F175DD">
        <w:tc>
          <w:tcPr>
            <w:tcW w:w="9576" w:type="dxa"/>
            <w:gridSpan w:val="3"/>
            <w:shd w:val="clear" w:color="auto" w:fill="auto"/>
          </w:tcPr>
          <w:p w:rsidR="007002DB" w:rsidRPr="00C44030" w:rsidRDefault="007002DB" w:rsidP="00F175DD">
            <w:pPr>
              <w:numPr>
                <w:ilvl w:val="0"/>
                <w:numId w:val="10"/>
              </w:numPr>
            </w:pPr>
            <w:r w:rsidRPr="00C44030">
              <w:t xml:space="preserve">Promote electronic communications </w:t>
            </w:r>
            <w:r w:rsidR="000335A4">
              <w:t>(</w:t>
            </w:r>
            <w:r w:rsidRPr="00C44030">
              <w:t>instead of paper copies</w:t>
            </w:r>
            <w:r w:rsidR="000335A4">
              <w:t>), as much as practicable</w:t>
            </w:r>
            <w:r w:rsidRPr="00C44030">
              <w:t>.</w:t>
            </w:r>
          </w:p>
          <w:p w:rsidR="007002DB" w:rsidRPr="00C44030" w:rsidRDefault="007002DB" w:rsidP="00F175DD">
            <w:pPr>
              <w:numPr>
                <w:ilvl w:val="0"/>
                <w:numId w:val="10"/>
              </w:numPr>
            </w:pPr>
            <w:r w:rsidRPr="00C44030">
              <w:t>Double-sided photocopying and printing.</w:t>
            </w:r>
          </w:p>
          <w:p w:rsidR="007002DB" w:rsidRPr="00C44030" w:rsidRDefault="007002DB" w:rsidP="00F175DD">
            <w:pPr>
              <w:numPr>
                <w:ilvl w:val="0"/>
                <w:numId w:val="10"/>
              </w:numPr>
            </w:pPr>
            <w:r w:rsidRPr="00C44030">
              <w:t xml:space="preserve">Promote electronic </w:t>
            </w:r>
            <w:r w:rsidR="00502326">
              <w:t>(</w:t>
            </w:r>
            <w:r w:rsidRPr="00C44030">
              <w:t>rather than paper</w:t>
            </w:r>
            <w:r w:rsidR="00502326">
              <w:t>)</w:t>
            </w:r>
            <w:r w:rsidRPr="00C44030">
              <w:t xml:space="preserve"> </w:t>
            </w:r>
            <w:r w:rsidR="00502326">
              <w:t xml:space="preserve">information, </w:t>
            </w:r>
            <w:r w:rsidRPr="00C44030">
              <w:t>forms</w:t>
            </w:r>
            <w:r w:rsidR="00502326">
              <w:t>,</w:t>
            </w:r>
            <w:r w:rsidRPr="00C44030">
              <w:t xml:space="preserve"> and applications</w:t>
            </w:r>
            <w:r w:rsidR="000335A4">
              <w:t>, as much as practicable</w:t>
            </w:r>
            <w:r w:rsidRPr="00C44030">
              <w:t>.</w:t>
            </w:r>
          </w:p>
          <w:p w:rsidR="007002DB" w:rsidRPr="00C44030" w:rsidRDefault="007002DB" w:rsidP="00F175DD">
            <w:pPr>
              <w:numPr>
                <w:ilvl w:val="0"/>
                <w:numId w:val="10"/>
              </w:numPr>
            </w:pPr>
            <w:r w:rsidRPr="00C44030">
              <w:t>Encourage the use of washable and reusable dishes and utensils.</w:t>
            </w:r>
          </w:p>
          <w:p w:rsidR="007002DB" w:rsidRPr="00C44030" w:rsidRDefault="007002DB" w:rsidP="00F175DD">
            <w:pPr>
              <w:numPr>
                <w:ilvl w:val="0"/>
                <w:numId w:val="10"/>
              </w:numPr>
            </w:pPr>
            <w:r w:rsidRPr="00C44030">
              <w:t>Utilize rechargeable batteries</w:t>
            </w:r>
            <w:r w:rsidR="00502326">
              <w:t xml:space="preserve"> and recycle</w:t>
            </w:r>
            <w:r w:rsidRPr="00C44030">
              <w:t>.</w:t>
            </w:r>
          </w:p>
          <w:p w:rsidR="007002DB" w:rsidRPr="00C44030" w:rsidRDefault="007002DB" w:rsidP="00F175DD">
            <w:pPr>
              <w:numPr>
                <w:ilvl w:val="0"/>
                <w:numId w:val="10"/>
              </w:numPr>
            </w:pPr>
            <w:r w:rsidRPr="00C44030">
              <w:t>Streamline and computerize forms as much as practicable.</w:t>
            </w:r>
          </w:p>
          <w:p w:rsidR="007002DB" w:rsidRPr="00C44030" w:rsidRDefault="007002DB" w:rsidP="00F175DD">
            <w:pPr>
              <w:numPr>
                <w:ilvl w:val="0"/>
                <w:numId w:val="10"/>
              </w:numPr>
            </w:pPr>
            <w:r w:rsidRPr="00C44030">
              <w:t>Resort to “on-demand” printing of documents and reports as they are needed.</w:t>
            </w:r>
          </w:p>
          <w:p w:rsidR="007002DB" w:rsidRPr="00C44030" w:rsidRDefault="007002DB" w:rsidP="00F175DD">
            <w:pPr>
              <w:numPr>
                <w:ilvl w:val="0"/>
                <w:numId w:val="10"/>
              </w:numPr>
            </w:pPr>
            <w:r w:rsidRPr="00C44030">
              <w:t>Lease long-life products when service agreements support maintenance and repair rather than new purchases.</w:t>
            </w:r>
          </w:p>
          <w:p w:rsidR="007002DB" w:rsidRPr="00C44030" w:rsidRDefault="007002DB" w:rsidP="00F175DD">
            <w:pPr>
              <w:numPr>
                <w:ilvl w:val="0"/>
                <w:numId w:val="10"/>
              </w:numPr>
            </w:pPr>
            <w:r w:rsidRPr="00C44030">
              <w:t>Share equipment and occasional use items.</w:t>
            </w:r>
          </w:p>
          <w:p w:rsidR="007002DB" w:rsidRPr="00C44030" w:rsidRDefault="007002DB" w:rsidP="00F175DD">
            <w:pPr>
              <w:numPr>
                <w:ilvl w:val="0"/>
                <w:numId w:val="10"/>
              </w:numPr>
            </w:pPr>
            <w:r w:rsidRPr="00C44030">
              <w:t>Choose durable products rather than disposable.</w:t>
            </w:r>
          </w:p>
          <w:p w:rsidR="007002DB" w:rsidRPr="00C44030" w:rsidRDefault="007002DB" w:rsidP="00F175DD">
            <w:pPr>
              <w:numPr>
                <w:ilvl w:val="0"/>
                <w:numId w:val="10"/>
              </w:numPr>
            </w:pPr>
            <w:r w:rsidRPr="00C44030">
              <w:t>Reduce product weight or thickness when effectiveness is not jeopardized in products such as, but not limited to, paper and plastic liner bags.</w:t>
            </w:r>
          </w:p>
          <w:p w:rsidR="007002DB" w:rsidRPr="00C44030" w:rsidRDefault="007002DB" w:rsidP="00F175DD">
            <w:pPr>
              <w:numPr>
                <w:ilvl w:val="0"/>
                <w:numId w:val="10"/>
              </w:numPr>
            </w:pPr>
            <w:r w:rsidRPr="00C44030">
              <w:t>Buy in bulk, when storage and operations exist to support it.</w:t>
            </w:r>
          </w:p>
          <w:p w:rsidR="007002DB" w:rsidRPr="00C44030" w:rsidRDefault="007002DB" w:rsidP="00F175DD">
            <w:pPr>
              <w:numPr>
                <w:ilvl w:val="0"/>
                <w:numId w:val="10"/>
              </w:numPr>
            </w:pPr>
            <w:r w:rsidRPr="00C44030">
              <w:t>Reuse products such as, but not limited to, file folders, storage boxes, office supplies, and furnishings.</w:t>
            </w:r>
          </w:p>
          <w:p w:rsidR="007002DB" w:rsidRPr="00C44030" w:rsidRDefault="007002DB" w:rsidP="00F175DD">
            <w:pPr>
              <w:numPr>
                <w:ilvl w:val="0"/>
                <w:numId w:val="10"/>
              </w:numPr>
            </w:pPr>
            <w:r w:rsidRPr="00C44030">
              <w:t>Mulch pruned ma</w:t>
            </w:r>
            <w:r w:rsidR="00502326">
              <w:t>terial from landscapes and use</w:t>
            </w:r>
            <w:r w:rsidRPr="00C44030">
              <w:t xml:space="preserve"> on site.</w:t>
            </w:r>
          </w:p>
          <w:p w:rsidR="007002DB" w:rsidRPr="00C44030" w:rsidRDefault="007002DB" w:rsidP="00C20F3C"/>
        </w:tc>
      </w:tr>
    </w:tbl>
    <w:p w:rsidR="007002DB" w:rsidRPr="00572C12" w:rsidRDefault="007002DB" w:rsidP="007002DB">
      <w:r w:rsidRPr="00572C12">
        <w:br w:type="page"/>
      </w: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00"/>
      </w:tblPr>
      <w:tblGrid>
        <w:gridCol w:w="1627"/>
        <w:gridCol w:w="2891"/>
        <w:gridCol w:w="5058"/>
      </w:tblGrid>
      <w:tr w:rsidR="00572C12" w:rsidRPr="00572C12" w:rsidTr="00F175DD">
        <w:tc>
          <w:tcPr>
            <w:tcW w:w="9576" w:type="dxa"/>
            <w:gridSpan w:val="3"/>
            <w:shd w:val="clear" w:color="auto" w:fill="auto"/>
          </w:tcPr>
          <w:p w:rsidR="00572C12" w:rsidRPr="00CC0DCA" w:rsidRDefault="00572C12" w:rsidP="00F175DD">
            <w:pPr>
              <w:jc w:val="center"/>
            </w:pPr>
            <w:r w:rsidRPr="00F175DD">
              <w:rPr>
                <w:b/>
                <w:sz w:val="24"/>
                <w:szCs w:val="24"/>
              </w:rPr>
              <w:t>Waste Reduction (cont’d)</w:t>
            </w:r>
          </w:p>
        </w:tc>
      </w:tr>
      <w:tr w:rsidR="007002DB" w:rsidRPr="00572C12" w:rsidTr="00F175DD">
        <w:tc>
          <w:tcPr>
            <w:tcW w:w="1627" w:type="dxa"/>
            <w:shd w:val="clear" w:color="auto" w:fill="auto"/>
          </w:tcPr>
          <w:p w:rsidR="007002DB" w:rsidRPr="008B78C9" w:rsidRDefault="007002DB" w:rsidP="00C20F3C">
            <w:r w:rsidRPr="00F175DD">
              <w:rPr>
                <w:b/>
              </w:rPr>
              <w:t>Waste Reduction Education</w:t>
            </w:r>
          </w:p>
        </w:tc>
        <w:tc>
          <w:tcPr>
            <w:tcW w:w="2891" w:type="dxa"/>
            <w:shd w:val="clear" w:color="auto" w:fill="auto"/>
          </w:tcPr>
          <w:p w:rsidR="007002DB" w:rsidRPr="00502326" w:rsidRDefault="007002DB" w:rsidP="00C20F3C">
            <w:r w:rsidRPr="00502326">
              <w:t>Coordinate and administer waste reduction programs.</w:t>
            </w:r>
          </w:p>
        </w:tc>
        <w:tc>
          <w:tcPr>
            <w:tcW w:w="5058" w:type="dxa"/>
            <w:shd w:val="clear" w:color="auto" w:fill="auto"/>
          </w:tcPr>
          <w:p w:rsidR="007002DB" w:rsidRPr="00C44030" w:rsidRDefault="007002DB" w:rsidP="00F175DD">
            <w:pPr>
              <w:numPr>
                <w:ilvl w:val="0"/>
                <w:numId w:val="51"/>
              </w:numPr>
            </w:pPr>
            <w:r w:rsidRPr="00C44030">
              <w:t>Facilitate, coordinate, and enhance current education efforts through the County website, printed materials available at the Courthouse, coordination with the Conservation District programs, school outreach programs, and public events.</w:t>
            </w:r>
          </w:p>
          <w:p w:rsidR="007002DB" w:rsidRPr="00C44030" w:rsidRDefault="001A1487" w:rsidP="00F175DD">
            <w:pPr>
              <w:numPr>
                <w:ilvl w:val="0"/>
                <w:numId w:val="51"/>
              </w:numPr>
            </w:pPr>
            <w:r>
              <w:t xml:space="preserve">Assist with </w:t>
            </w:r>
            <w:r w:rsidR="007002DB" w:rsidRPr="00C44030">
              <w:t>business waste reduction/recycling audit programs.</w:t>
            </w:r>
          </w:p>
          <w:p w:rsidR="007002DB" w:rsidRPr="00C44030" w:rsidRDefault="007002DB" w:rsidP="00C20F3C"/>
        </w:tc>
      </w:tr>
      <w:tr w:rsidR="007002DB" w:rsidRPr="00572C12" w:rsidTr="00F175DD">
        <w:tc>
          <w:tcPr>
            <w:tcW w:w="1627" w:type="dxa"/>
            <w:shd w:val="clear" w:color="auto" w:fill="auto"/>
          </w:tcPr>
          <w:p w:rsidR="007002DB" w:rsidRPr="008B78C9" w:rsidRDefault="007002DB" w:rsidP="00C20F3C">
            <w:r w:rsidRPr="00F175DD">
              <w:rPr>
                <w:b/>
              </w:rPr>
              <w:t>Waste/Materials Exchanges</w:t>
            </w:r>
          </w:p>
        </w:tc>
        <w:tc>
          <w:tcPr>
            <w:tcW w:w="2891" w:type="dxa"/>
            <w:shd w:val="clear" w:color="auto" w:fill="auto"/>
          </w:tcPr>
          <w:p w:rsidR="007002DB" w:rsidRPr="00502326" w:rsidRDefault="007002DB" w:rsidP="00C20F3C">
            <w:r w:rsidRPr="00502326">
              <w:t>Coordinate, administer, and promote waste/materials exchanges.</w:t>
            </w:r>
          </w:p>
        </w:tc>
        <w:tc>
          <w:tcPr>
            <w:tcW w:w="5058" w:type="dxa"/>
            <w:shd w:val="clear" w:color="auto" w:fill="auto"/>
          </w:tcPr>
          <w:p w:rsidR="007002DB" w:rsidRPr="00C44030" w:rsidRDefault="008D47DF" w:rsidP="00F175DD">
            <w:pPr>
              <w:numPr>
                <w:ilvl w:val="0"/>
                <w:numId w:val="52"/>
              </w:numPr>
            </w:pPr>
            <w:r>
              <w:t xml:space="preserve">Encourage use of </w:t>
            </w:r>
            <w:r w:rsidR="007002DB" w:rsidRPr="00C44030">
              <w:t xml:space="preserve">online materials exchange for primarily residential users, such as 2good2toss </w:t>
            </w:r>
            <w:r w:rsidR="007002DB" w:rsidRPr="00E67A0C">
              <w:t>(</w:t>
            </w:r>
            <w:hyperlink r:id="rId19" w:history="1">
              <w:r w:rsidR="00E239DD" w:rsidRPr="00E239DD">
                <w:rPr>
                  <w:rStyle w:val="Hyperlink"/>
                  <w:color w:val="auto"/>
                </w:rPr>
                <w:t>www.2good2toss.com</w:t>
              </w:r>
            </w:hyperlink>
            <w:r w:rsidR="007002DB" w:rsidRPr="00C44030">
              <w:t>) developed by i-WasteNot Online Resource Recovery Systems</w:t>
            </w:r>
            <w:r w:rsidR="001A1487">
              <w:t xml:space="preserve"> by including links on the County website.</w:t>
            </w:r>
          </w:p>
          <w:p w:rsidR="007002DB" w:rsidRPr="00C44030" w:rsidRDefault="001A1487" w:rsidP="00F175DD">
            <w:pPr>
              <w:numPr>
                <w:ilvl w:val="0"/>
                <w:numId w:val="52"/>
              </w:numPr>
            </w:pPr>
            <w:r>
              <w:t xml:space="preserve">Assist with </w:t>
            </w:r>
            <w:r w:rsidR="007002DB" w:rsidRPr="00C44030">
              <w:t>and promote business waste exchange audit programs.</w:t>
            </w:r>
          </w:p>
          <w:p w:rsidR="007002DB" w:rsidRPr="00C44030" w:rsidRDefault="007002DB" w:rsidP="00F175DD">
            <w:pPr>
              <w:numPr>
                <w:ilvl w:val="0"/>
                <w:numId w:val="52"/>
              </w:numPr>
            </w:pPr>
            <w:r w:rsidRPr="00C44030">
              <w:t>Provide additional recycling/waste reduction information and links on the County website.</w:t>
            </w:r>
          </w:p>
        </w:tc>
      </w:tr>
    </w:tbl>
    <w:p w:rsidR="007002DB" w:rsidRPr="00561397" w:rsidRDefault="007002DB" w:rsidP="007002DB">
      <w:pPr>
        <w:rPr>
          <w:sz w:val="24"/>
          <w:szCs w:val="24"/>
        </w:rPr>
      </w:pPr>
    </w:p>
    <w:p w:rsidR="007002DB" w:rsidRDefault="007002DB" w:rsidP="007002DB">
      <w:pPr>
        <w:rPr>
          <w:b/>
          <w:sz w:val="24"/>
          <w:szCs w:val="24"/>
        </w:rPr>
      </w:pPr>
    </w:p>
    <w:p w:rsidR="007002DB" w:rsidRDefault="007002DB" w:rsidP="007002DB">
      <w:pPr>
        <w:rPr>
          <w:b/>
          <w:sz w:val="24"/>
          <w:szCs w:val="24"/>
        </w:rPr>
      </w:pPr>
      <w:r>
        <w:rPr>
          <w:b/>
          <w:sz w:val="24"/>
          <w:szCs w:val="24"/>
        </w:rPr>
        <w:t>3.5</w:t>
      </w:r>
      <w:r>
        <w:rPr>
          <w:b/>
          <w:sz w:val="24"/>
          <w:szCs w:val="24"/>
        </w:rPr>
        <w:tab/>
      </w:r>
      <w:r w:rsidRPr="00C8253F">
        <w:rPr>
          <w:b/>
          <w:sz w:val="24"/>
          <w:szCs w:val="24"/>
        </w:rPr>
        <w:t>RECOMMENDATIONS</w:t>
      </w:r>
    </w:p>
    <w:p w:rsidR="007002DB" w:rsidRPr="00DD6E29" w:rsidRDefault="007002DB" w:rsidP="007002DB">
      <w:pPr>
        <w:rPr>
          <w:sz w:val="24"/>
          <w:szCs w:val="24"/>
        </w:rPr>
      </w:pPr>
    </w:p>
    <w:p w:rsidR="007342B8" w:rsidRDefault="007342B8" w:rsidP="007342B8">
      <w:pPr>
        <w:pStyle w:val="BodyText"/>
      </w:pPr>
      <w:r>
        <w:t>The Solid Waste Advisory Committee (SWAC) reviewed the alternatives summarized in Section 3.4 and recommended the following to Pend Oreille County for further action and implementation:</w:t>
      </w:r>
    </w:p>
    <w:p w:rsidR="007342B8" w:rsidRDefault="007342B8" w:rsidP="007342B8">
      <w:pPr>
        <w:pStyle w:val="BodyText"/>
      </w:pPr>
    </w:p>
    <w:p w:rsidR="007342B8" w:rsidRDefault="00975216" w:rsidP="007342B8">
      <w:pPr>
        <w:pStyle w:val="BodyText"/>
        <w:rPr>
          <w:b/>
        </w:rPr>
      </w:pPr>
      <w:r>
        <w:rPr>
          <w:b/>
        </w:rPr>
        <w:t>3.5.1</w:t>
      </w:r>
      <w:r>
        <w:rPr>
          <w:b/>
        </w:rPr>
        <w:tab/>
      </w:r>
      <w:r w:rsidR="00FB0DA7" w:rsidRPr="00FB0DA7">
        <w:rPr>
          <w:b/>
        </w:rPr>
        <w:t>Recycling</w:t>
      </w:r>
      <w:r w:rsidR="007342B8">
        <w:rPr>
          <w:b/>
        </w:rPr>
        <w:t xml:space="preserve"> Alternatives</w:t>
      </w:r>
    </w:p>
    <w:p w:rsidR="007342B8" w:rsidRPr="007342B8" w:rsidRDefault="007342B8" w:rsidP="007342B8">
      <w:pPr>
        <w:pStyle w:val="BodyText"/>
        <w:rPr>
          <w:b/>
        </w:rPr>
      </w:pPr>
    </w:p>
    <w:p w:rsidR="00A80606" w:rsidRDefault="004931E9">
      <w:pPr>
        <w:pStyle w:val="BodyText"/>
        <w:rPr>
          <w:b/>
          <w:u w:val="single"/>
        </w:rPr>
      </w:pPr>
      <w:r>
        <w:rPr>
          <w:b/>
          <w:u w:val="single"/>
        </w:rPr>
        <w:t>3.5.1.1</w:t>
      </w:r>
      <w:r>
        <w:rPr>
          <w:b/>
          <w:u w:val="single"/>
        </w:rPr>
        <w:tab/>
      </w:r>
      <w:r w:rsidR="00FB0DA7" w:rsidRPr="00FB0DA7">
        <w:rPr>
          <w:b/>
          <w:u w:val="single"/>
        </w:rPr>
        <w:t>Recommendations for Facility and Operational Improvements</w:t>
      </w:r>
    </w:p>
    <w:p w:rsidR="00A80606" w:rsidRPr="00E67A0C" w:rsidRDefault="00A80606">
      <w:pPr>
        <w:pStyle w:val="BodyText"/>
        <w:ind w:left="360" w:firstLine="360"/>
        <w:rPr>
          <w:szCs w:val="24"/>
        </w:rPr>
      </w:pPr>
    </w:p>
    <w:p w:rsidR="00432105" w:rsidRDefault="00E239DD">
      <w:pPr>
        <w:numPr>
          <w:ilvl w:val="3"/>
          <w:numId w:val="143"/>
        </w:numPr>
        <w:tabs>
          <w:tab w:val="clear" w:pos="720"/>
          <w:tab w:val="num" w:pos="360"/>
        </w:tabs>
        <w:ind w:left="360"/>
        <w:rPr>
          <w:sz w:val="24"/>
          <w:szCs w:val="24"/>
        </w:rPr>
      </w:pPr>
      <w:r w:rsidRPr="00E239DD">
        <w:rPr>
          <w:b/>
          <w:sz w:val="24"/>
          <w:szCs w:val="24"/>
        </w:rPr>
        <w:t>Alternative 1:</w:t>
      </w:r>
      <w:r w:rsidRPr="00E239DD">
        <w:rPr>
          <w:sz w:val="24"/>
          <w:szCs w:val="24"/>
        </w:rPr>
        <w:t xml:space="preserve">  Obtain a baler and associated equipment and facility infrastructure at Deer Valley Transfer Station.</w:t>
      </w:r>
    </w:p>
    <w:p w:rsidR="00432105" w:rsidRDefault="00E239DD">
      <w:pPr>
        <w:numPr>
          <w:ilvl w:val="3"/>
          <w:numId w:val="143"/>
        </w:numPr>
        <w:tabs>
          <w:tab w:val="clear" w:pos="720"/>
          <w:tab w:val="num" w:pos="360"/>
        </w:tabs>
        <w:ind w:left="360"/>
        <w:rPr>
          <w:sz w:val="24"/>
          <w:szCs w:val="24"/>
        </w:rPr>
      </w:pPr>
      <w:r w:rsidRPr="00E239DD">
        <w:rPr>
          <w:b/>
          <w:sz w:val="24"/>
          <w:szCs w:val="24"/>
        </w:rPr>
        <w:t>Alternative 4:</w:t>
      </w:r>
      <w:r w:rsidRPr="00E239DD">
        <w:rPr>
          <w:sz w:val="24"/>
          <w:szCs w:val="24"/>
        </w:rPr>
        <w:t xml:space="preserve">  Encourage Ecology to provide incentives to public/private business partnerships to initiate curbside recycling.</w:t>
      </w:r>
    </w:p>
    <w:p w:rsidR="00432105" w:rsidRDefault="00E239DD">
      <w:pPr>
        <w:numPr>
          <w:ilvl w:val="3"/>
          <w:numId w:val="143"/>
        </w:numPr>
        <w:tabs>
          <w:tab w:val="clear" w:pos="720"/>
          <w:tab w:val="num" w:pos="360"/>
        </w:tabs>
        <w:ind w:left="360"/>
        <w:rPr>
          <w:sz w:val="24"/>
          <w:szCs w:val="24"/>
        </w:rPr>
      </w:pPr>
      <w:r w:rsidRPr="00E239DD">
        <w:rPr>
          <w:b/>
          <w:sz w:val="24"/>
          <w:szCs w:val="24"/>
        </w:rPr>
        <w:t>Alternative 5:</w:t>
      </w:r>
      <w:r w:rsidR="00ED42C7">
        <w:rPr>
          <w:sz w:val="24"/>
          <w:szCs w:val="24"/>
        </w:rPr>
        <w:t xml:space="preserve">  </w:t>
      </w:r>
      <w:r w:rsidRPr="00E239DD">
        <w:rPr>
          <w:sz w:val="24"/>
          <w:szCs w:val="24"/>
        </w:rPr>
        <w:t>Develop an E-waste collection site.</w:t>
      </w:r>
    </w:p>
    <w:p w:rsidR="00432105" w:rsidRDefault="00E239DD">
      <w:pPr>
        <w:numPr>
          <w:ilvl w:val="3"/>
          <w:numId w:val="143"/>
        </w:numPr>
        <w:tabs>
          <w:tab w:val="clear" w:pos="720"/>
          <w:tab w:val="num" w:pos="360"/>
        </w:tabs>
        <w:ind w:left="360"/>
        <w:rPr>
          <w:sz w:val="24"/>
          <w:szCs w:val="24"/>
        </w:rPr>
      </w:pPr>
      <w:r w:rsidRPr="00E239DD">
        <w:rPr>
          <w:b/>
          <w:sz w:val="24"/>
          <w:szCs w:val="24"/>
        </w:rPr>
        <w:t>Alternative 6:</w:t>
      </w:r>
      <w:r w:rsidR="00ED42C7">
        <w:rPr>
          <w:sz w:val="24"/>
          <w:szCs w:val="24"/>
        </w:rPr>
        <w:t xml:space="preserve">  </w:t>
      </w:r>
      <w:r w:rsidRPr="00E239DD">
        <w:rPr>
          <w:sz w:val="24"/>
          <w:szCs w:val="24"/>
        </w:rPr>
        <w:t>Develop an “approved” (by County staff) re-useable items area at the transfer station/drop box sites.</w:t>
      </w:r>
    </w:p>
    <w:p w:rsidR="00432105" w:rsidRDefault="00E239DD">
      <w:pPr>
        <w:numPr>
          <w:ilvl w:val="3"/>
          <w:numId w:val="143"/>
        </w:numPr>
        <w:tabs>
          <w:tab w:val="clear" w:pos="720"/>
          <w:tab w:val="num" w:pos="360"/>
        </w:tabs>
        <w:ind w:left="360"/>
        <w:rPr>
          <w:sz w:val="24"/>
          <w:szCs w:val="24"/>
        </w:rPr>
      </w:pPr>
      <w:r w:rsidRPr="00E239DD">
        <w:rPr>
          <w:b/>
          <w:sz w:val="24"/>
          <w:szCs w:val="24"/>
        </w:rPr>
        <w:t>Alternative 7:</w:t>
      </w:r>
      <w:r w:rsidRPr="00E239DD">
        <w:rPr>
          <w:sz w:val="24"/>
          <w:szCs w:val="24"/>
        </w:rPr>
        <w:t xml:space="preserve">  Evaluate opportunities for adding additional recyclable materials for collection.</w:t>
      </w:r>
    </w:p>
    <w:p w:rsidR="00432105" w:rsidRDefault="00E239DD">
      <w:pPr>
        <w:numPr>
          <w:ilvl w:val="3"/>
          <w:numId w:val="143"/>
        </w:numPr>
        <w:tabs>
          <w:tab w:val="clear" w:pos="720"/>
          <w:tab w:val="num" w:pos="360"/>
        </w:tabs>
        <w:ind w:left="360"/>
        <w:rPr>
          <w:sz w:val="24"/>
          <w:szCs w:val="24"/>
        </w:rPr>
      </w:pPr>
      <w:r w:rsidRPr="00E239DD">
        <w:rPr>
          <w:b/>
          <w:sz w:val="24"/>
          <w:szCs w:val="24"/>
        </w:rPr>
        <w:t>Alternative 8:</w:t>
      </w:r>
      <w:r w:rsidRPr="00E239DD">
        <w:rPr>
          <w:sz w:val="24"/>
          <w:szCs w:val="24"/>
        </w:rPr>
        <w:t xml:space="preserve">  Coordinate with the school districts, local businesses, and post offices to collect mixed paper for recycling.</w:t>
      </w:r>
    </w:p>
    <w:p w:rsidR="00432105" w:rsidRDefault="00E239DD">
      <w:pPr>
        <w:numPr>
          <w:ilvl w:val="3"/>
          <w:numId w:val="143"/>
        </w:numPr>
        <w:tabs>
          <w:tab w:val="clear" w:pos="720"/>
          <w:tab w:val="num" w:pos="360"/>
        </w:tabs>
        <w:ind w:left="360"/>
        <w:rPr>
          <w:sz w:val="24"/>
          <w:szCs w:val="24"/>
        </w:rPr>
      </w:pPr>
      <w:r w:rsidRPr="00E239DD">
        <w:rPr>
          <w:b/>
          <w:sz w:val="24"/>
          <w:szCs w:val="24"/>
        </w:rPr>
        <w:t>Alternative 9:</w:t>
      </w:r>
      <w:r w:rsidRPr="00E239DD">
        <w:rPr>
          <w:sz w:val="24"/>
          <w:szCs w:val="24"/>
        </w:rPr>
        <w:t xml:space="preserve">  Seek out other outlets for baled recyclables to optimize transportation costs.</w:t>
      </w:r>
    </w:p>
    <w:p w:rsidR="00432105" w:rsidRDefault="00E239DD">
      <w:pPr>
        <w:numPr>
          <w:ilvl w:val="3"/>
          <w:numId w:val="143"/>
        </w:numPr>
        <w:tabs>
          <w:tab w:val="clear" w:pos="720"/>
          <w:tab w:val="num" w:pos="360"/>
        </w:tabs>
        <w:ind w:left="360"/>
        <w:rPr>
          <w:sz w:val="24"/>
          <w:szCs w:val="24"/>
        </w:rPr>
      </w:pPr>
      <w:r w:rsidRPr="00E239DD">
        <w:rPr>
          <w:b/>
          <w:sz w:val="24"/>
          <w:szCs w:val="24"/>
        </w:rPr>
        <w:t>Alternative 12:</w:t>
      </w:r>
      <w:r w:rsidRPr="00E239DD">
        <w:rPr>
          <w:sz w:val="24"/>
          <w:szCs w:val="24"/>
        </w:rPr>
        <w:t xml:space="preserve">  Obtain portable recycling bins on trailers to haul behind a pickup for placement at public venues (Poker Paddle, County Fair, etc.).</w:t>
      </w:r>
    </w:p>
    <w:p w:rsidR="00432105" w:rsidRDefault="00432105">
      <w:pPr>
        <w:rPr>
          <w:szCs w:val="24"/>
        </w:rPr>
      </w:pPr>
    </w:p>
    <w:p w:rsidR="00432105" w:rsidRDefault="00432105">
      <w:pPr>
        <w:rPr>
          <w:szCs w:val="24"/>
        </w:rPr>
      </w:pPr>
    </w:p>
    <w:p w:rsidR="00432105" w:rsidRDefault="00432105">
      <w:pPr>
        <w:rPr>
          <w:szCs w:val="24"/>
        </w:rPr>
      </w:pPr>
    </w:p>
    <w:p w:rsidR="00432105" w:rsidRDefault="00432105">
      <w:pPr>
        <w:rPr>
          <w:szCs w:val="24"/>
        </w:rPr>
      </w:pPr>
    </w:p>
    <w:p w:rsidR="00432105" w:rsidRDefault="00432105">
      <w:pPr>
        <w:rPr>
          <w:szCs w:val="24"/>
        </w:rPr>
      </w:pPr>
    </w:p>
    <w:p w:rsidR="00432105" w:rsidRDefault="00E239DD">
      <w:pPr>
        <w:rPr>
          <w:b/>
          <w:szCs w:val="24"/>
          <w:u w:val="single"/>
        </w:rPr>
      </w:pPr>
      <w:r w:rsidRPr="00E239DD">
        <w:rPr>
          <w:b/>
          <w:sz w:val="24"/>
          <w:szCs w:val="24"/>
          <w:u w:val="single"/>
        </w:rPr>
        <w:t>3.5.1.2</w:t>
      </w:r>
      <w:r w:rsidRPr="00E239DD">
        <w:rPr>
          <w:b/>
          <w:sz w:val="24"/>
          <w:szCs w:val="24"/>
          <w:u w:val="single"/>
        </w:rPr>
        <w:tab/>
        <w:t>Education Recommendations</w:t>
      </w:r>
    </w:p>
    <w:p w:rsidR="00432105" w:rsidRDefault="00432105">
      <w:pPr>
        <w:rPr>
          <w:szCs w:val="24"/>
        </w:rPr>
      </w:pPr>
    </w:p>
    <w:p w:rsidR="00432105" w:rsidRDefault="00E239DD">
      <w:pPr>
        <w:numPr>
          <w:ilvl w:val="2"/>
          <w:numId w:val="144"/>
        </w:numPr>
        <w:rPr>
          <w:sz w:val="24"/>
          <w:szCs w:val="24"/>
        </w:rPr>
      </w:pPr>
      <w:r w:rsidRPr="00E239DD">
        <w:rPr>
          <w:b/>
          <w:sz w:val="24"/>
          <w:szCs w:val="24"/>
        </w:rPr>
        <w:t>Alternative 1:</w:t>
      </w:r>
      <w:r w:rsidRPr="00E239DD">
        <w:rPr>
          <w:sz w:val="24"/>
          <w:szCs w:val="24"/>
        </w:rPr>
        <w:t xml:space="preserve">  Expand the County website to provide additional information on County programs and regional links.</w:t>
      </w:r>
    </w:p>
    <w:p w:rsidR="00432105" w:rsidRDefault="00E239DD">
      <w:pPr>
        <w:numPr>
          <w:ilvl w:val="2"/>
          <w:numId w:val="144"/>
        </w:numPr>
        <w:rPr>
          <w:sz w:val="24"/>
          <w:szCs w:val="24"/>
        </w:rPr>
      </w:pPr>
      <w:r w:rsidRPr="00E239DD">
        <w:rPr>
          <w:b/>
          <w:sz w:val="24"/>
          <w:szCs w:val="24"/>
        </w:rPr>
        <w:t>Alternative 3:</w:t>
      </w:r>
      <w:r w:rsidRPr="00E239DD">
        <w:rPr>
          <w:sz w:val="24"/>
          <w:szCs w:val="24"/>
        </w:rPr>
        <w:t xml:space="preserve">  Develop a community service program through the schools to sort onsite generated recyclables and food waste.</w:t>
      </w:r>
    </w:p>
    <w:p w:rsidR="00432105" w:rsidRDefault="00E239DD">
      <w:pPr>
        <w:numPr>
          <w:ilvl w:val="2"/>
          <w:numId w:val="144"/>
        </w:numPr>
        <w:rPr>
          <w:sz w:val="24"/>
          <w:szCs w:val="24"/>
        </w:rPr>
      </w:pPr>
      <w:r w:rsidRPr="00E239DD">
        <w:rPr>
          <w:b/>
          <w:sz w:val="24"/>
          <w:szCs w:val="24"/>
        </w:rPr>
        <w:t>Alternative 4:</w:t>
      </w:r>
      <w:r w:rsidRPr="00E239DD">
        <w:rPr>
          <w:sz w:val="24"/>
          <w:szCs w:val="24"/>
        </w:rPr>
        <w:t xml:space="preserve">  Encourage local restaurants and grocery stores to donate food items to charitable organizations and recycle food waste.</w:t>
      </w:r>
    </w:p>
    <w:p w:rsidR="00432105" w:rsidRDefault="00432105">
      <w:pPr>
        <w:rPr>
          <w:szCs w:val="24"/>
        </w:rPr>
      </w:pPr>
    </w:p>
    <w:p w:rsidR="00432105" w:rsidRDefault="00E239DD">
      <w:pPr>
        <w:rPr>
          <w:b/>
          <w:szCs w:val="24"/>
          <w:u w:val="single"/>
        </w:rPr>
      </w:pPr>
      <w:r w:rsidRPr="00E239DD">
        <w:rPr>
          <w:b/>
          <w:sz w:val="24"/>
          <w:szCs w:val="24"/>
          <w:u w:val="single"/>
        </w:rPr>
        <w:t>3.5.1.3</w:t>
      </w:r>
      <w:r w:rsidRPr="00E239DD">
        <w:rPr>
          <w:b/>
          <w:sz w:val="24"/>
          <w:szCs w:val="24"/>
          <w:u w:val="single"/>
        </w:rPr>
        <w:tab/>
        <w:t>Program and Administrative Recommendations</w:t>
      </w:r>
    </w:p>
    <w:p w:rsidR="00432105" w:rsidRDefault="00432105">
      <w:pPr>
        <w:rPr>
          <w:szCs w:val="24"/>
        </w:rPr>
      </w:pPr>
    </w:p>
    <w:p w:rsidR="00432105" w:rsidRDefault="00E239DD">
      <w:pPr>
        <w:numPr>
          <w:ilvl w:val="2"/>
          <w:numId w:val="145"/>
        </w:numPr>
        <w:rPr>
          <w:sz w:val="24"/>
          <w:szCs w:val="24"/>
        </w:rPr>
      </w:pPr>
      <w:r w:rsidRPr="00E239DD">
        <w:rPr>
          <w:b/>
          <w:sz w:val="24"/>
          <w:szCs w:val="24"/>
        </w:rPr>
        <w:t>Alternative 2:</w:t>
      </w:r>
      <w:r w:rsidRPr="00E239DD">
        <w:rPr>
          <w:sz w:val="24"/>
          <w:szCs w:val="24"/>
        </w:rPr>
        <w:t xml:space="preserve">  Evaluate fee structure for solid waste disposal to support recycling programs or establish fees for recycling.</w:t>
      </w:r>
    </w:p>
    <w:p w:rsidR="00432105" w:rsidRDefault="00432105">
      <w:pPr>
        <w:rPr>
          <w:sz w:val="24"/>
          <w:szCs w:val="24"/>
        </w:rPr>
      </w:pPr>
    </w:p>
    <w:p w:rsidR="00432105" w:rsidRDefault="00E239DD">
      <w:pPr>
        <w:rPr>
          <w:b/>
          <w:szCs w:val="24"/>
          <w:u w:val="single"/>
        </w:rPr>
      </w:pPr>
      <w:r w:rsidRPr="00E239DD">
        <w:rPr>
          <w:b/>
          <w:sz w:val="24"/>
          <w:szCs w:val="24"/>
          <w:u w:val="single"/>
        </w:rPr>
        <w:t>3.5.1.4</w:t>
      </w:r>
      <w:r w:rsidRPr="00E239DD">
        <w:rPr>
          <w:b/>
          <w:sz w:val="24"/>
          <w:szCs w:val="24"/>
          <w:u w:val="single"/>
        </w:rPr>
        <w:tab/>
        <w:t>Composting Recommendations</w:t>
      </w:r>
    </w:p>
    <w:p w:rsidR="00432105" w:rsidRDefault="00432105">
      <w:pPr>
        <w:rPr>
          <w:szCs w:val="24"/>
        </w:rPr>
      </w:pPr>
    </w:p>
    <w:p w:rsidR="00432105" w:rsidRDefault="00E239DD">
      <w:pPr>
        <w:numPr>
          <w:ilvl w:val="2"/>
          <w:numId w:val="145"/>
        </w:numPr>
        <w:rPr>
          <w:sz w:val="24"/>
          <w:szCs w:val="24"/>
        </w:rPr>
      </w:pPr>
      <w:r w:rsidRPr="00E239DD">
        <w:rPr>
          <w:b/>
          <w:sz w:val="24"/>
          <w:szCs w:val="24"/>
        </w:rPr>
        <w:t>Alternative 1:</w:t>
      </w:r>
      <w:r w:rsidRPr="00E239DD">
        <w:rPr>
          <w:sz w:val="24"/>
          <w:szCs w:val="24"/>
        </w:rPr>
        <w:t xml:space="preserve">  Encourage Master Gardeners to provide yard waste composting and related classes to the public.</w:t>
      </w:r>
    </w:p>
    <w:p w:rsidR="00432105" w:rsidRDefault="00E239DD">
      <w:pPr>
        <w:numPr>
          <w:ilvl w:val="2"/>
          <w:numId w:val="145"/>
        </w:numPr>
        <w:rPr>
          <w:sz w:val="24"/>
          <w:szCs w:val="24"/>
        </w:rPr>
      </w:pPr>
      <w:r w:rsidRPr="00E239DD">
        <w:rPr>
          <w:b/>
          <w:sz w:val="24"/>
          <w:szCs w:val="24"/>
        </w:rPr>
        <w:t>Alternative 2:</w:t>
      </w:r>
      <w:r w:rsidRPr="00E239DD">
        <w:rPr>
          <w:sz w:val="24"/>
          <w:szCs w:val="24"/>
        </w:rPr>
        <w:t xml:space="preserve">  Evaluate yard waste collection at the transfer station/drop box sites.</w:t>
      </w:r>
    </w:p>
    <w:p w:rsidR="00432105" w:rsidRDefault="00E239DD">
      <w:pPr>
        <w:numPr>
          <w:ilvl w:val="2"/>
          <w:numId w:val="145"/>
        </w:numPr>
        <w:rPr>
          <w:sz w:val="24"/>
          <w:szCs w:val="24"/>
        </w:rPr>
      </w:pPr>
      <w:r w:rsidRPr="00E239DD">
        <w:rPr>
          <w:b/>
          <w:sz w:val="24"/>
          <w:szCs w:val="24"/>
        </w:rPr>
        <w:t>Alternative 3:</w:t>
      </w:r>
      <w:r w:rsidRPr="00E239DD">
        <w:rPr>
          <w:sz w:val="24"/>
          <w:szCs w:val="24"/>
        </w:rPr>
        <w:t xml:space="preserve">  Promote yard waste collection events (spring and fall).</w:t>
      </w:r>
    </w:p>
    <w:p w:rsidR="00E43179" w:rsidRDefault="00E43179" w:rsidP="00E67A0C">
      <w:pPr>
        <w:rPr>
          <w:sz w:val="24"/>
          <w:szCs w:val="24"/>
        </w:rPr>
      </w:pPr>
    </w:p>
    <w:p w:rsidR="006223DA" w:rsidRPr="00E67A0C" w:rsidRDefault="006223DA" w:rsidP="00E67A0C">
      <w:pPr>
        <w:rPr>
          <w:sz w:val="24"/>
          <w:szCs w:val="24"/>
        </w:rPr>
      </w:pPr>
    </w:p>
    <w:p w:rsidR="00432105" w:rsidRDefault="00E239DD">
      <w:pPr>
        <w:rPr>
          <w:b/>
          <w:sz w:val="24"/>
          <w:szCs w:val="24"/>
        </w:rPr>
      </w:pPr>
      <w:r w:rsidRPr="00E239DD">
        <w:rPr>
          <w:b/>
          <w:sz w:val="24"/>
          <w:szCs w:val="24"/>
        </w:rPr>
        <w:t>3.5.2</w:t>
      </w:r>
      <w:r w:rsidRPr="00E239DD">
        <w:rPr>
          <w:b/>
          <w:sz w:val="24"/>
          <w:szCs w:val="24"/>
        </w:rPr>
        <w:tab/>
      </w:r>
      <w:r w:rsidR="00FB0DA7" w:rsidRPr="00E67A0C">
        <w:rPr>
          <w:b/>
          <w:sz w:val="24"/>
          <w:szCs w:val="24"/>
        </w:rPr>
        <w:t>Waste Reduction Alternatives</w:t>
      </w:r>
    </w:p>
    <w:p w:rsidR="00432105" w:rsidRDefault="00432105">
      <w:pPr>
        <w:rPr>
          <w:sz w:val="24"/>
          <w:szCs w:val="24"/>
        </w:rPr>
      </w:pPr>
    </w:p>
    <w:p w:rsidR="00290C57" w:rsidRPr="006223DA" w:rsidRDefault="00086A24" w:rsidP="00E67A0C">
      <w:pPr>
        <w:rPr>
          <w:b/>
          <w:sz w:val="24"/>
          <w:szCs w:val="24"/>
          <w:u w:val="single"/>
        </w:rPr>
      </w:pPr>
      <w:r w:rsidRPr="006223DA">
        <w:rPr>
          <w:b/>
          <w:sz w:val="24"/>
          <w:szCs w:val="24"/>
          <w:u w:val="single"/>
        </w:rPr>
        <w:t>3.5.2.1</w:t>
      </w:r>
      <w:r w:rsidRPr="006223DA">
        <w:rPr>
          <w:b/>
          <w:sz w:val="24"/>
          <w:szCs w:val="24"/>
          <w:u w:val="single"/>
        </w:rPr>
        <w:tab/>
        <w:t>P</w:t>
      </w:r>
      <w:r w:rsidR="00E239DD" w:rsidRPr="00E239DD">
        <w:rPr>
          <w:b/>
          <w:sz w:val="24"/>
          <w:szCs w:val="24"/>
          <w:u w:val="single"/>
        </w:rPr>
        <w:t>roduct Stewardship &amp; Procurement Recommendations</w:t>
      </w:r>
    </w:p>
    <w:p w:rsidR="00432105" w:rsidRDefault="00432105">
      <w:pPr>
        <w:rPr>
          <w:sz w:val="24"/>
          <w:szCs w:val="24"/>
        </w:rPr>
      </w:pPr>
    </w:p>
    <w:p w:rsidR="00432105" w:rsidRDefault="00E239DD">
      <w:pPr>
        <w:numPr>
          <w:ilvl w:val="2"/>
          <w:numId w:val="146"/>
        </w:numPr>
        <w:rPr>
          <w:sz w:val="24"/>
          <w:szCs w:val="24"/>
        </w:rPr>
      </w:pPr>
      <w:r w:rsidRPr="00E239DD">
        <w:rPr>
          <w:b/>
          <w:sz w:val="24"/>
          <w:szCs w:val="24"/>
        </w:rPr>
        <w:t>Alternative 1:</w:t>
      </w:r>
      <w:r w:rsidRPr="00E239DD">
        <w:rPr>
          <w:sz w:val="24"/>
          <w:szCs w:val="24"/>
        </w:rPr>
        <w:t xml:space="preserve">  Evaluate opportunities with local businesses to implement a program within the County that returns materials to the originators for reuse or recycling.</w:t>
      </w:r>
    </w:p>
    <w:p w:rsidR="00432105" w:rsidRDefault="00E239DD">
      <w:pPr>
        <w:numPr>
          <w:ilvl w:val="2"/>
          <w:numId w:val="146"/>
        </w:numPr>
        <w:rPr>
          <w:sz w:val="24"/>
          <w:szCs w:val="24"/>
        </w:rPr>
      </w:pPr>
      <w:r w:rsidRPr="00E239DD">
        <w:rPr>
          <w:b/>
          <w:sz w:val="24"/>
          <w:szCs w:val="24"/>
        </w:rPr>
        <w:t>Alternative 2:</w:t>
      </w:r>
      <w:r w:rsidRPr="00E239DD">
        <w:rPr>
          <w:sz w:val="24"/>
          <w:szCs w:val="24"/>
        </w:rPr>
        <w:t xml:space="preserve">  Provide an E-Waste Collection Site at Deer Valley Transfer Station</w:t>
      </w:r>
    </w:p>
    <w:p w:rsidR="00432105" w:rsidRDefault="00E239DD">
      <w:pPr>
        <w:numPr>
          <w:ilvl w:val="2"/>
          <w:numId w:val="146"/>
        </w:numPr>
        <w:rPr>
          <w:sz w:val="24"/>
          <w:szCs w:val="24"/>
        </w:rPr>
      </w:pPr>
      <w:r w:rsidRPr="00E239DD">
        <w:rPr>
          <w:b/>
          <w:sz w:val="24"/>
          <w:szCs w:val="24"/>
        </w:rPr>
        <w:t>Alternative 3:</w:t>
      </w:r>
      <w:r w:rsidRPr="00E239DD">
        <w:rPr>
          <w:sz w:val="24"/>
          <w:szCs w:val="24"/>
        </w:rPr>
        <w:t xml:space="preserve">  Facilitate waste reduction efforts within the business community and public agencies within the County.</w:t>
      </w:r>
    </w:p>
    <w:p w:rsidR="00432105" w:rsidRDefault="00E239DD">
      <w:pPr>
        <w:numPr>
          <w:ilvl w:val="2"/>
          <w:numId w:val="146"/>
        </w:numPr>
        <w:rPr>
          <w:sz w:val="24"/>
          <w:szCs w:val="24"/>
        </w:rPr>
      </w:pPr>
      <w:r w:rsidRPr="00E239DD">
        <w:rPr>
          <w:b/>
          <w:sz w:val="24"/>
          <w:szCs w:val="24"/>
        </w:rPr>
        <w:t>Alternative 4:</w:t>
      </w:r>
      <w:r w:rsidRPr="00E239DD">
        <w:rPr>
          <w:sz w:val="24"/>
          <w:szCs w:val="24"/>
        </w:rPr>
        <w:t xml:space="preserve">  Promote the use of EPA’s Comprehensive Procurement Guidelines for reference in purchasing decisions and evaluate employing Environmentally Preferable Purchasing (EPP) practices by County agencies to increase County use of recycled materials and to encourage product stewardship through purchasing power.</w:t>
      </w:r>
    </w:p>
    <w:p w:rsidR="00432105" w:rsidRDefault="00E239DD">
      <w:pPr>
        <w:numPr>
          <w:ilvl w:val="2"/>
          <w:numId w:val="146"/>
        </w:numPr>
        <w:rPr>
          <w:sz w:val="24"/>
          <w:szCs w:val="24"/>
        </w:rPr>
      </w:pPr>
      <w:r w:rsidRPr="00E239DD">
        <w:rPr>
          <w:b/>
          <w:sz w:val="24"/>
          <w:szCs w:val="24"/>
        </w:rPr>
        <w:t>Alternative 5:</w:t>
      </w:r>
      <w:r w:rsidRPr="00E239DD">
        <w:rPr>
          <w:sz w:val="24"/>
          <w:szCs w:val="24"/>
        </w:rPr>
        <w:t xml:space="preserve">  Encourage other public agencies and contractors to evaluate and employ EPP through County contracts and education.</w:t>
      </w:r>
    </w:p>
    <w:p w:rsidR="00432105" w:rsidRDefault="00E239DD">
      <w:pPr>
        <w:numPr>
          <w:ilvl w:val="2"/>
          <w:numId w:val="146"/>
        </w:numPr>
        <w:rPr>
          <w:sz w:val="24"/>
          <w:szCs w:val="24"/>
        </w:rPr>
      </w:pPr>
      <w:r w:rsidRPr="00E239DD">
        <w:rPr>
          <w:b/>
          <w:sz w:val="24"/>
          <w:szCs w:val="24"/>
        </w:rPr>
        <w:t>Alternative 6:</w:t>
      </w:r>
      <w:r w:rsidRPr="00E239DD">
        <w:rPr>
          <w:sz w:val="24"/>
          <w:szCs w:val="24"/>
        </w:rPr>
        <w:t xml:space="preserve">  Support state and national efforts on the local level through participation and information transfer.</w:t>
      </w:r>
    </w:p>
    <w:p w:rsidR="00290C57" w:rsidRPr="00E67A0C" w:rsidRDefault="00290C57" w:rsidP="00E67A0C">
      <w:pPr>
        <w:rPr>
          <w:sz w:val="24"/>
          <w:szCs w:val="24"/>
        </w:rPr>
      </w:pPr>
    </w:p>
    <w:p w:rsidR="00432105" w:rsidRDefault="00E239DD">
      <w:pPr>
        <w:rPr>
          <w:b/>
          <w:sz w:val="24"/>
          <w:szCs w:val="24"/>
          <w:u w:val="single"/>
        </w:rPr>
      </w:pPr>
      <w:r w:rsidRPr="00E239DD">
        <w:rPr>
          <w:b/>
          <w:sz w:val="24"/>
          <w:szCs w:val="24"/>
          <w:u w:val="single"/>
        </w:rPr>
        <w:t>3.5.2.2 Education Recommendations</w:t>
      </w:r>
    </w:p>
    <w:p w:rsidR="00432105" w:rsidRDefault="00432105">
      <w:pPr>
        <w:rPr>
          <w:sz w:val="24"/>
          <w:szCs w:val="24"/>
        </w:rPr>
      </w:pPr>
    </w:p>
    <w:p w:rsidR="00432105" w:rsidRDefault="00E239DD">
      <w:pPr>
        <w:numPr>
          <w:ilvl w:val="2"/>
          <w:numId w:val="147"/>
        </w:numPr>
        <w:rPr>
          <w:sz w:val="24"/>
          <w:szCs w:val="24"/>
        </w:rPr>
      </w:pPr>
      <w:r w:rsidRPr="00E239DD">
        <w:rPr>
          <w:b/>
          <w:sz w:val="24"/>
          <w:szCs w:val="24"/>
        </w:rPr>
        <w:t>Alternative 1:</w:t>
      </w:r>
      <w:r w:rsidRPr="00E239DD">
        <w:rPr>
          <w:sz w:val="24"/>
          <w:szCs w:val="24"/>
        </w:rPr>
        <w:t xml:space="preserve">  Facilitate, coordinate, and enhance current education efforts through the County website, printed materials available at the Courthouse, coordination with the Conservation District programs, school outreach programs, and public events.</w:t>
      </w:r>
    </w:p>
    <w:p w:rsidR="00290C57" w:rsidRPr="00E67A0C" w:rsidRDefault="00290C57" w:rsidP="00E67A0C">
      <w:pPr>
        <w:rPr>
          <w:sz w:val="24"/>
          <w:szCs w:val="24"/>
        </w:rPr>
      </w:pPr>
    </w:p>
    <w:p w:rsidR="00432105" w:rsidRDefault="00432105">
      <w:pPr>
        <w:rPr>
          <w:sz w:val="24"/>
          <w:szCs w:val="24"/>
        </w:rPr>
      </w:pPr>
    </w:p>
    <w:p w:rsidR="00290C57" w:rsidRPr="006223DA" w:rsidRDefault="00E239DD" w:rsidP="00E67A0C">
      <w:pPr>
        <w:rPr>
          <w:b/>
          <w:sz w:val="24"/>
          <w:szCs w:val="24"/>
          <w:u w:val="single"/>
        </w:rPr>
      </w:pPr>
      <w:r w:rsidRPr="00E239DD">
        <w:rPr>
          <w:b/>
          <w:sz w:val="24"/>
          <w:szCs w:val="24"/>
          <w:u w:val="single"/>
        </w:rPr>
        <w:t>3.5.2.3 Waste/Materials Exchanges Recommendations</w:t>
      </w:r>
    </w:p>
    <w:p w:rsidR="00432105" w:rsidRDefault="00432105">
      <w:pPr>
        <w:rPr>
          <w:sz w:val="24"/>
          <w:szCs w:val="24"/>
        </w:rPr>
      </w:pPr>
    </w:p>
    <w:p w:rsidR="00432105" w:rsidRDefault="00E239DD">
      <w:pPr>
        <w:numPr>
          <w:ilvl w:val="2"/>
          <w:numId w:val="147"/>
        </w:numPr>
        <w:rPr>
          <w:sz w:val="24"/>
          <w:szCs w:val="24"/>
        </w:rPr>
      </w:pPr>
      <w:r w:rsidRPr="00E239DD">
        <w:rPr>
          <w:b/>
          <w:sz w:val="24"/>
          <w:szCs w:val="24"/>
        </w:rPr>
        <w:t>Alternative 1:</w:t>
      </w:r>
      <w:r w:rsidR="00A626DD" w:rsidRPr="00E67A0C">
        <w:rPr>
          <w:sz w:val="24"/>
          <w:szCs w:val="24"/>
        </w:rPr>
        <w:t xml:space="preserve">  </w:t>
      </w:r>
      <w:r w:rsidR="00FB0DA7" w:rsidRPr="00E67A0C">
        <w:rPr>
          <w:sz w:val="24"/>
          <w:szCs w:val="24"/>
        </w:rPr>
        <w:t>Encourage use of online materials exchange for primarily residential users, such as 2good2toss (</w:t>
      </w:r>
      <w:hyperlink r:id="rId20" w:history="1">
        <w:r w:rsidRPr="00E239DD">
          <w:rPr>
            <w:rStyle w:val="Hyperlink"/>
            <w:color w:val="auto"/>
            <w:sz w:val="24"/>
            <w:szCs w:val="24"/>
          </w:rPr>
          <w:t>www.2good2toss.com</w:t>
        </w:r>
      </w:hyperlink>
      <w:r w:rsidR="00FB0DA7" w:rsidRPr="006223DA">
        <w:rPr>
          <w:sz w:val="24"/>
          <w:szCs w:val="24"/>
        </w:rPr>
        <w:t>)</w:t>
      </w:r>
      <w:r w:rsidR="00FB0DA7" w:rsidRPr="00E67A0C">
        <w:rPr>
          <w:sz w:val="24"/>
          <w:szCs w:val="24"/>
        </w:rPr>
        <w:t xml:space="preserve"> developed by i-WasteNot</w:t>
      </w:r>
      <w:r w:rsidR="008F1F9B">
        <w:rPr>
          <w:sz w:val="24"/>
          <w:szCs w:val="24"/>
        </w:rPr>
        <w:t xml:space="preserve"> </w:t>
      </w:r>
      <w:r w:rsidR="00FB0DA7" w:rsidRPr="00E67A0C">
        <w:rPr>
          <w:sz w:val="24"/>
          <w:szCs w:val="24"/>
        </w:rPr>
        <w:t>Online Resource Recovery Systems by including links on the County website.</w:t>
      </w:r>
    </w:p>
    <w:p w:rsidR="00432105" w:rsidRDefault="00E239DD">
      <w:pPr>
        <w:numPr>
          <w:ilvl w:val="2"/>
          <w:numId w:val="147"/>
        </w:numPr>
        <w:rPr>
          <w:sz w:val="24"/>
          <w:szCs w:val="24"/>
        </w:rPr>
      </w:pPr>
      <w:r w:rsidRPr="00E239DD">
        <w:rPr>
          <w:b/>
          <w:sz w:val="24"/>
          <w:szCs w:val="24"/>
        </w:rPr>
        <w:t>Alternative 3:</w:t>
      </w:r>
      <w:r w:rsidR="00A626DD" w:rsidRPr="00E67A0C">
        <w:rPr>
          <w:sz w:val="24"/>
          <w:szCs w:val="24"/>
        </w:rPr>
        <w:t xml:space="preserve">  </w:t>
      </w:r>
      <w:r w:rsidR="00FB0DA7" w:rsidRPr="00E67A0C">
        <w:rPr>
          <w:sz w:val="24"/>
          <w:szCs w:val="24"/>
        </w:rPr>
        <w:t>Provide additional recycling/waste reduction information and links on the County website.</w:t>
      </w:r>
    </w:p>
    <w:p w:rsidR="007002DB" w:rsidRPr="00FD4E2E" w:rsidRDefault="007002DB" w:rsidP="007002DB">
      <w:pPr>
        <w:rPr>
          <w:b/>
          <w:sz w:val="24"/>
          <w:szCs w:val="24"/>
        </w:rPr>
      </w:pPr>
    </w:p>
    <w:p w:rsidR="0079417B" w:rsidRDefault="007002DB" w:rsidP="0079417B">
      <w:pPr>
        <w:pStyle w:val="Heading1"/>
        <w:textAlignment w:val="baseline"/>
      </w:pPr>
      <w:r>
        <w:rPr>
          <w:b w:val="0"/>
        </w:rPr>
        <w:br w:type="page"/>
      </w:r>
      <w:smartTag w:uri="urn:schemas-microsoft-com:office:smarttags" w:element="place">
        <w:smartTag w:uri="urn:schemas-microsoft-com:office:smarttags" w:element="PlaceName">
          <w:r w:rsidR="0079417B">
            <w:t>Pend Oreille</w:t>
          </w:r>
        </w:smartTag>
        <w:r w:rsidR="0079417B">
          <w:t xml:space="preserve"> </w:t>
        </w:r>
        <w:smartTag w:uri="urn:schemas-microsoft-com:office:smarttags" w:element="PlaceType">
          <w:r w:rsidR="0079417B">
            <w:t>County</w:t>
          </w:r>
        </w:smartTag>
      </w:smartTag>
    </w:p>
    <w:p w:rsidR="0079417B" w:rsidRDefault="0079417B" w:rsidP="00CC519B">
      <w:pPr>
        <w:pStyle w:val="Heading1"/>
      </w:pPr>
      <w:r>
        <w:t>Soli</w:t>
      </w:r>
      <w:r w:rsidR="009D72C1">
        <w:t>d Waste Management Plan Update</w:t>
      </w:r>
    </w:p>
    <w:p w:rsidR="0079417B" w:rsidRDefault="0079417B" w:rsidP="0079417B">
      <w:pPr>
        <w:pStyle w:val="Heading1"/>
      </w:pPr>
    </w:p>
    <w:p w:rsidR="0079417B" w:rsidRDefault="00A009DD" w:rsidP="0079417B">
      <w:pPr>
        <w:pStyle w:val="Heading1"/>
      </w:pPr>
      <w:r>
        <w:pict>
          <v:line id="_x0000_s1042" style="position:absolute;left:0;text-align:left;z-index:251655680" from="1.05pt,7.5pt" to="445.05pt,7.5pt" strokeweight="3pt">
            <v:stroke linestyle="thinThin"/>
          </v:line>
        </w:pict>
      </w:r>
    </w:p>
    <w:p w:rsidR="0079417B" w:rsidRPr="00CC519B" w:rsidRDefault="0079417B" w:rsidP="00CC519B">
      <w:pPr>
        <w:pStyle w:val="Heading1"/>
        <w:rPr>
          <w:u w:val="single"/>
        </w:rPr>
      </w:pPr>
      <w:r w:rsidRPr="00CC519B">
        <w:rPr>
          <w:u w:val="single"/>
        </w:rPr>
        <w:t>Section 4</w:t>
      </w:r>
      <w:r w:rsidR="002F58AD">
        <w:rPr>
          <w:u w:val="single"/>
        </w:rPr>
        <w:t>.0</w:t>
      </w:r>
    </w:p>
    <w:p w:rsidR="00CA225E" w:rsidRDefault="0079417B">
      <w:pPr>
        <w:pStyle w:val="Heading2"/>
      </w:pPr>
      <w:r w:rsidRPr="00FE3809">
        <w:t>CONSTRUCTION, DEMOLITION, LANDCLEARING AND INERT WASTE MANAGEMENT</w:t>
      </w:r>
    </w:p>
    <w:p w:rsidR="0079417B" w:rsidRDefault="0079417B" w:rsidP="0079417B"/>
    <w:p w:rsidR="0079417B" w:rsidRPr="00B4414D" w:rsidRDefault="0079417B" w:rsidP="0079417B">
      <w:pPr>
        <w:pStyle w:val="BodyText"/>
        <w:textAlignment w:val="auto"/>
        <w:rPr>
          <w:b/>
        </w:rPr>
      </w:pPr>
      <w:r w:rsidRPr="00B4414D">
        <w:rPr>
          <w:b/>
        </w:rPr>
        <w:t>4.1</w:t>
      </w:r>
      <w:r w:rsidRPr="00B4414D">
        <w:rPr>
          <w:b/>
        </w:rPr>
        <w:tab/>
        <w:t>INTRODUCTION</w:t>
      </w:r>
    </w:p>
    <w:p w:rsidR="0079417B" w:rsidRDefault="0079417B" w:rsidP="0079417B">
      <w:pPr>
        <w:pStyle w:val="BodyText"/>
        <w:textAlignment w:val="auto"/>
      </w:pPr>
    </w:p>
    <w:p w:rsidR="0079417B" w:rsidRDefault="0079417B" w:rsidP="0079417B">
      <w:pPr>
        <w:textAlignment w:val="auto"/>
        <w:rPr>
          <w:sz w:val="24"/>
        </w:rPr>
      </w:pPr>
      <w:r>
        <w:rPr>
          <w:sz w:val="24"/>
        </w:rPr>
        <w:t xml:space="preserve">Disposal of construction, demolition, and </w:t>
      </w:r>
      <w:r w:rsidR="00252C7F">
        <w:rPr>
          <w:sz w:val="24"/>
        </w:rPr>
        <w:t>land clearing</w:t>
      </w:r>
      <w:r>
        <w:rPr>
          <w:sz w:val="24"/>
        </w:rPr>
        <w:t xml:space="preserve"> (CDL) debris in limited purpose landfills is regulated under WAC 173-350-400.  As alternatives to disposal, CDL offers opportunities for materials recovery and reuse; as well as segregation of inert materials</w:t>
      </w:r>
      <w:r w:rsidR="005F5872">
        <w:rPr>
          <w:sz w:val="24"/>
        </w:rPr>
        <w:t>,</w:t>
      </w:r>
      <w:r>
        <w:rPr>
          <w:sz w:val="24"/>
        </w:rPr>
        <w:t xml:space="preserve"> </w:t>
      </w:r>
      <w:r w:rsidR="005F5872">
        <w:rPr>
          <w:sz w:val="24"/>
        </w:rPr>
        <w:t xml:space="preserve">meeting the criteria described under WAC 173-350-990, </w:t>
      </w:r>
      <w:r>
        <w:rPr>
          <w:sz w:val="24"/>
        </w:rPr>
        <w:t xml:space="preserve">for disposal under WAC 173-350-410 (inert waste landfill).  Challenges, particularly associated with demolition debris, are related to the presence of hazardous materials that were not removed prior to demolition and hauled to the transfer station for handling by the County.  This creates potential human health exposures for workers and liability concerns for the County. </w:t>
      </w:r>
    </w:p>
    <w:p w:rsidR="0079417B" w:rsidRDefault="0079417B" w:rsidP="0079417B">
      <w:pPr>
        <w:textAlignment w:val="auto"/>
        <w:rPr>
          <w:sz w:val="24"/>
        </w:rPr>
      </w:pPr>
    </w:p>
    <w:p w:rsidR="0079417B" w:rsidRDefault="0079417B" w:rsidP="0079417B">
      <w:pPr>
        <w:textAlignment w:val="auto"/>
        <w:rPr>
          <w:sz w:val="24"/>
        </w:rPr>
      </w:pPr>
      <w:r>
        <w:rPr>
          <w:sz w:val="24"/>
        </w:rPr>
        <w:t xml:space="preserve">The following sections summarize goals for </w:t>
      </w:r>
      <w:smartTag w:uri="urn:schemas-microsoft-com:office:smarttags" w:element="place">
        <w:smartTag w:uri="urn:schemas-microsoft-com:office:smarttags" w:element="PlaceName">
          <w:r>
            <w:rPr>
              <w:sz w:val="24"/>
            </w:rPr>
            <w:t>Pend Oreille</w:t>
          </w:r>
        </w:smartTag>
        <w:r>
          <w:rPr>
            <w:sz w:val="24"/>
          </w:rPr>
          <w:t xml:space="preserve"> </w:t>
        </w:r>
        <w:smartTag w:uri="urn:schemas-microsoft-com:office:smarttags" w:element="PlaceType">
          <w:r>
            <w:rPr>
              <w:sz w:val="24"/>
            </w:rPr>
            <w:t>County</w:t>
          </w:r>
        </w:smartTag>
      </w:smartTag>
      <w:r>
        <w:rPr>
          <w:sz w:val="24"/>
        </w:rPr>
        <w:t xml:space="preserve"> related to management of CDL and inert wastes and recoverable materials, existing conditions, key issues and concerns, alternative strategies for management, and recommendations for implementation.</w:t>
      </w:r>
    </w:p>
    <w:p w:rsidR="0079417B" w:rsidRDefault="0079417B" w:rsidP="0079417B">
      <w:pPr>
        <w:textAlignment w:val="auto"/>
        <w:rPr>
          <w:sz w:val="24"/>
        </w:rPr>
      </w:pPr>
    </w:p>
    <w:p w:rsidR="0079417B" w:rsidRDefault="0079417B" w:rsidP="0079417B">
      <w:pPr>
        <w:textAlignment w:val="auto"/>
        <w:rPr>
          <w:sz w:val="24"/>
        </w:rPr>
      </w:pPr>
      <w:r>
        <w:rPr>
          <w:sz w:val="24"/>
        </w:rPr>
        <w:t xml:space="preserve">CDL and inert waste management goals for </w:t>
      </w:r>
      <w:smartTag w:uri="urn:schemas-microsoft-com:office:smarttags" w:element="place">
        <w:smartTag w:uri="urn:schemas-microsoft-com:office:smarttags" w:element="PlaceName">
          <w:r>
            <w:rPr>
              <w:sz w:val="24"/>
            </w:rPr>
            <w:t>Pend Oreille</w:t>
          </w:r>
        </w:smartTag>
        <w:r>
          <w:rPr>
            <w:sz w:val="24"/>
          </w:rPr>
          <w:t xml:space="preserve"> </w:t>
        </w:r>
        <w:smartTag w:uri="urn:schemas-microsoft-com:office:smarttags" w:element="PlaceType">
          <w:r>
            <w:rPr>
              <w:sz w:val="24"/>
            </w:rPr>
            <w:t>County</w:t>
          </w:r>
        </w:smartTag>
      </w:smartTag>
      <w:r>
        <w:rPr>
          <w:sz w:val="24"/>
        </w:rPr>
        <w:t xml:space="preserve"> include:</w:t>
      </w:r>
    </w:p>
    <w:p w:rsidR="0079417B" w:rsidRDefault="0079417B" w:rsidP="0079417B">
      <w:pPr>
        <w:textAlignment w:val="auto"/>
        <w:rPr>
          <w:sz w:val="24"/>
        </w:rPr>
      </w:pPr>
    </w:p>
    <w:p w:rsidR="00432105" w:rsidRDefault="002F58AD">
      <w:pPr>
        <w:numPr>
          <w:ilvl w:val="0"/>
          <w:numId w:val="15"/>
        </w:numPr>
        <w:textAlignment w:val="auto"/>
        <w:rPr>
          <w:sz w:val="24"/>
        </w:rPr>
      </w:pPr>
      <w:r>
        <w:rPr>
          <w:sz w:val="24"/>
        </w:rPr>
        <w:t xml:space="preserve">Minimize </w:t>
      </w:r>
      <w:r w:rsidR="0079417B">
        <w:rPr>
          <w:sz w:val="24"/>
        </w:rPr>
        <w:t>disposal of CDL and inert waste through recovery, reuse, and reduction programs.</w:t>
      </w:r>
    </w:p>
    <w:p w:rsidR="00432105" w:rsidRDefault="00432105">
      <w:pPr>
        <w:ind w:left="360"/>
        <w:textAlignment w:val="auto"/>
        <w:rPr>
          <w:sz w:val="24"/>
        </w:rPr>
      </w:pPr>
    </w:p>
    <w:p w:rsidR="00432105" w:rsidRDefault="002F58AD">
      <w:pPr>
        <w:numPr>
          <w:ilvl w:val="0"/>
          <w:numId w:val="15"/>
        </w:numPr>
        <w:textAlignment w:val="auto"/>
        <w:rPr>
          <w:sz w:val="24"/>
        </w:rPr>
      </w:pPr>
      <w:r>
        <w:rPr>
          <w:sz w:val="24"/>
        </w:rPr>
        <w:t>Develop and maintain guidelines and management strategies for CDL and inert waste recovery and disposal that are protective of operations staff and the environment.</w:t>
      </w:r>
    </w:p>
    <w:p w:rsidR="00432105" w:rsidRDefault="00432105">
      <w:pPr>
        <w:ind w:left="360"/>
        <w:textAlignment w:val="auto"/>
        <w:rPr>
          <w:sz w:val="24"/>
        </w:rPr>
      </w:pPr>
    </w:p>
    <w:p w:rsidR="00432105" w:rsidRDefault="002F58AD">
      <w:pPr>
        <w:numPr>
          <w:ilvl w:val="0"/>
          <w:numId w:val="15"/>
        </w:numPr>
        <w:textAlignment w:val="auto"/>
        <w:rPr>
          <w:sz w:val="24"/>
        </w:rPr>
      </w:pPr>
      <w:r>
        <w:rPr>
          <w:sz w:val="24"/>
        </w:rPr>
        <w:t>A</w:t>
      </w:r>
      <w:r w:rsidR="0079417B">
        <w:rPr>
          <w:sz w:val="24"/>
        </w:rPr>
        <w:t xml:space="preserve">llow opportunities </w:t>
      </w:r>
      <w:r>
        <w:rPr>
          <w:sz w:val="24"/>
        </w:rPr>
        <w:t xml:space="preserve">and promote CDL and inert recycling and associated businesses </w:t>
      </w:r>
      <w:r w:rsidR="0079417B">
        <w:rPr>
          <w:sz w:val="24"/>
        </w:rPr>
        <w:t>to reduce costs of collection, transfer, di</w:t>
      </w:r>
      <w:r>
        <w:rPr>
          <w:sz w:val="24"/>
        </w:rPr>
        <w:t>sposal, and recovery</w:t>
      </w:r>
      <w:r w:rsidR="0079417B">
        <w:rPr>
          <w:sz w:val="24"/>
        </w:rPr>
        <w:t>.</w:t>
      </w:r>
    </w:p>
    <w:p w:rsidR="00432105" w:rsidRDefault="00432105">
      <w:pPr>
        <w:ind w:left="360"/>
        <w:textAlignment w:val="auto"/>
        <w:rPr>
          <w:sz w:val="24"/>
        </w:rPr>
      </w:pPr>
    </w:p>
    <w:p w:rsidR="00432105" w:rsidRDefault="002F58AD">
      <w:pPr>
        <w:numPr>
          <w:ilvl w:val="0"/>
          <w:numId w:val="15"/>
        </w:numPr>
        <w:textAlignment w:val="auto"/>
        <w:rPr>
          <w:sz w:val="24"/>
        </w:rPr>
      </w:pPr>
      <w:r>
        <w:rPr>
          <w:sz w:val="24"/>
        </w:rPr>
        <w:t>Include CDL and inert waste reuse and reduction in existing public education programs</w:t>
      </w:r>
      <w:r w:rsidR="0079417B">
        <w:rPr>
          <w:sz w:val="24"/>
        </w:rPr>
        <w:t>.</w:t>
      </w:r>
    </w:p>
    <w:p w:rsidR="0079417B" w:rsidRDefault="0079417B" w:rsidP="0079417B">
      <w:pPr>
        <w:textAlignment w:val="auto"/>
        <w:rPr>
          <w:sz w:val="24"/>
        </w:rPr>
      </w:pPr>
    </w:p>
    <w:p w:rsidR="00CC519B" w:rsidRDefault="00CC519B" w:rsidP="0079417B">
      <w:pPr>
        <w:textAlignment w:val="auto"/>
        <w:rPr>
          <w:sz w:val="24"/>
        </w:rPr>
      </w:pPr>
    </w:p>
    <w:p w:rsidR="0079417B" w:rsidRPr="004100C6" w:rsidRDefault="0079417B" w:rsidP="0079417B">
      <w:pPr>
        <w:textAlignment w:val="auto"/>
        <w:rPr>
          <w:b/>
          <w:sz w:val="24"/>
        </w:rPr>
      </w:pPr>
      <w:r>
        <w:rPr>
          <w:b/>
          <w:sz w:val="24"/>
        </w:rPr>
        <w:t>4.2</w:t>
      </w:r>
      <w:r>
        <w:rPr>
          <w:b/>
          <w:sz w:val="24"/>
        </w:rPr>
        <w:tab/>
      </w:r>
      <w:r w:rsidRPr="004100C6">
        <w:rPr>
          <w:b/>
          <w:sz w:val="24"/>
        </w:rPr>
        <w:t>EXISTING CONDITIONS</w:t>
      </w:r>
    </w:p>
    <w:p w:rsidR="0079417B" w:rsidRDefault="0079417B" w:rsidP="0079417B">
      <w:pPr>
        <w:textAlignment w:val="auto"/>
        <w:rPr>
          <w:sz w:val="24"/>
        </w:rPr>
      </w:pPr>
    </w:p>
    <w:p w:rsidR="0079417B" w:rsidRDefault="0079417B" w:rsidP="0079417B">
      <w:pPr>
        <w:textAlignment w:val="auto"/>
        <w:rPr>
          <w:sz w:val="24"/>
        </w:rPr>
      </w:pPr>
      <w:r>
        <w:rPr>
          <w:sz w:val="24"/>
        </w:rPr>
        <w:t>Under regulatory definitions, CDL is solid waste (primarily inert) material generated from the demolition of buildings, roads, and other structures.  Inert waste, defined as materials resistant to decomposition or degradation</w:t>
      </w:r>
      <w:r w:rsidR="005F5872">
        <w:rPr>
          <w:sz w:val="24"/>
        </w:rPr>
        <w:t xml:space="preserve"> (criteria are defined in WAC173-350-990)</w:t>
      </w:r>
      <w:r>
        <w:rPr>
          <w:sz w:val="24"/>
        </w:rPr>
        <w:t>, is permitted for disposal in unlined landfills</w:t>
      </w:r>
      <w:r w:rsidR="005F5872">
        <w:rPr>
          <w:sz w:val="24"/>
        </w:rPr>
        <w:t xml:space="preserve"> (permitted under </w:t>
      </w:r>
      <w:r w:rsidR="00FB0DA7" w:rsidRPr="00FB0DA7">
        <w:rPr>
          <w:sz w:val="24"/>
          <w:szCs w:val="24"/>
        </w:rPr>
        <w:t>WAC 173-350-410</w:t>
      </w:r>
      <w:r w:rsidR="005F5872">
        <w:rPr>
          <w:sz w:val="24"/>
          <w:szCs w:val="24"/>
        </w:rPr>
        <w:t xml:space="preserve"> requirements)</w:t>
      </w:r>
      <w:r>
        <w:rPr>
          <w:sz w:val="24"/>
        </w:rPr>
        <w:t>; whereas CDL must be disposed of in limited purpose landfills (permitted under WAC-173-350-400 requirements) that are constructed with bottom liners and leachate collection systems.  Table 4-1 summarizes the types of waste materials by regulatory definition and Table 4-2 summarizes current facilities in the area handling CDL and Inert Wastes.</w:t>
      </w:r>
    </w:p>
    <w:p w:rsidR="00432105" w:rsidRDefault="00432105">
      <w:pPr>
        <w:textAlignment w:val="auto"/>
        <w:rPr>
          <w:b/>
          <w:sz w:val="24"/>
          <w:szCs w:val="24"/>
        </w:rPr>
      </w:pPr>
    </w:p>
    <w:p w:rsidR="0079417B" w:rsidRPr="00C556EE" w:rsidRDefault="0079417B" w:rsidP="0079417B">
      <w:pPr>
        <w:jc w:val="center"/>
        <w:textAlignment w:val="auto"/>
        <w:rPr>
          <w:b/>
          <w:sz w:val="24"/>
          <w:szCs w:val="24"/>
        </w:rPr>
      </w:pPr>
      <w:r w:rsidRPr="00C556EE">
        <w:rPr>
          <w:b/>
          <w:sz w:val="24"/>
          <w:szCs w:val="24"/>
        </w:rPr>
        <w:t>Table 4-1</w:t>
      </w:r>
    </w:p>
    <w:p w:rsidR="0079417B" w:rsidRPr="008A2656" w:rsidRDefault="0079417B" w:rsidP="0079417B">
      <w:pPr>
        <w:jc w:val="center"/>
        <w:textAlignment w:val="auto"/>
        <w:rPr>
          <w:b/>
          <w:sz w:val="28"/>
          <w:szCs w:val="28"/>
        </w:rPr>
      </w:pPr>
    </w:p>
    <w:tbl>
      <w:tblPr>
        <w:tblW w:w="1027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00"/>
      </w:tblPr>
      <w:tblGrid>
        <w:gridCol w:w="2988"/>
        <w:gridCol w:w="7290"/>
      </w:tblGrid>
      <w:tr w:rsidR="0079417B" w:rsidRPr="00F175DD" w:rsidTr="00F175DD">
        <w:tc>
          <w:tcPr>
            <w:tcW w:w="2988" w:type="dxa"/>
            <w:shd w:val="clear" w:color="auto" w:fill="auto"/>
          </w:tcPr>
          <w:p w:rsidR="0079417B" w:rsidRPr="00F175DD" w:rsidRDefault="0079417B" w:rsidP="00F175DD">
            <w:pPr>
              <w:textAlignment w:val="auto"/>
              <w:rPr>
                <w:b/>
                <w:sz w:val="24"/>
                <w:szCs w:val="24"/>
              </w:rPr>
            </w:pPr>
            <w:r w:rsidRPr="00F175DD">
              <w:rPr>
                <w:b/>
                <w:sz w:val="24"/>
                <w:szCs w:val="24"/>
              </w:rPr>
              <w:t>Type of Waste</w:t>
            </w:r>
          </w:p>
          <w:p w:rsidR="0079417B" w:rsidRPr="00F175DD" w:rsidRDefault="0079417B" w:rsidP="00F175DD">
            <w:pPr>
              <w:textAlignment w:val="auto"/>
              <w:rPr>
                <w:b/>
                <w:sz w:val="24"/>
                <w:szCs w:val="24"/>
              </w:rPr>
            </w:pPr>
            <w:r w:rsidRPr="00F175DD">
              <w:rPr>
                <w:b/>
                <w:sz w:val="24"/>
                <w:szCs w:val="24"/>
              </w:rPr>
              <w:t>Disposal Requirements</w:t>
            </w:r>
          </w:p>
        </w:tc>
        <w:tc>
          <w:tcPr>
            <w:tcW w:w="7290" w:type="dxa"/>
            <w:shd w:val="clear" w:color="auto" w:fill="auto"/>
          </w:tcPr>
          <w:p w:rsidR="0079417B" w:rsidRPr="00F175DD" w:rsidRDefault="0079417B" w:rsidP="00F175DD">
            <w:pPr>
              <w:textAlignment w:val="auto"/>
              <w:rPr>
                <w:b/>
                <w:sz w:val="24"/>
                <w:szCs w:val="24"/>
              </w:rPr>
            </w:pPr>
            <w:r w:rsidRPr="00F175DD">
              <w:rPr>
                <w:b/>
                <w:sz w:val="24"/>
                <w:szCs w:val="24"/>
              </w:rPr>
              <w:t>Regulatory Definition</w:t>
            </w:r>
            <w:r w:rsidR="00FE3809">
              <w:rPr>
                <w:b/>
                <w:sz w:val="24"/>
                <w:szCs w:val="24"/>
              </w:rPr>
              <w:t>s</w:t>
            </w:r>
          </w:p>
          <w:p w:rsidR="0079417B" w:rsidRPr="00F175DD" w:rsidRDefault="0079417B" w:rsidP="00F175DD">
            <w:pPr>
              <w:textAlignment w:val="auto"/>
              <w:rPr>
                <w:b/>
                <w:sz w:val="24"/>
                <w:szCs w:val="24"/>
              </w:rPr>
            </w:pPr>
          </w:p>
        </w:tc>
      </w:tr>
      <w:tr w:rsidR="0079417B" w:rsidRPr="00F175DD" w:rsidTr="00F175DD">
        <w:tc>
          <w:tcPr>
            <w:tcW w:w="2988" w:type="dxa"/>
            <w:shd w:val="clear" w:color="auto" w:fill="auto"/>
          </w:tcPr>
          <w:p w:rsidR="0079417B" w:rsidRDefault="0079417B" w:rsidP="00F175DD">
            <w:pPr>
              <w:textAlignment w:val="auto"/>
            </w:pPr>
            <w:r>
              <w:t>Demolition / Construction Debris</w:t>
            </w:r>
          </w:p>
          <w:p w:rsidR="0079417B" w:rsidRDefault="0079417B" w:rsidP="00F175DD">
            <w:pPr>
              <w:textAlignment w:val="auto"/>
            </w:pPr>
            <w:r>
              <w:t>Limited Purpose Landfills</w:t>
            </w:r>
          </w:p>
          <w:p w:rsidR="0079417B" w:rsidRDefault="0079417B" w:rsidP="00F175DD">
            <w:pPr>
              <w:textAlignment w:val="auto"/>
            </w:pPr>
            <w:r>
              <w:t>WAC 173-350-400</w:t>
            </w:r>
          </w:p>
          <w:p w:rsidR="0079417B" w:rsidRPr="004937D1" w:rsidRDefault="0079417B" w:rsidP="00F175DD">
            <w:pPr>
              <w:textAlignment w:val="auto"/>
            </w:pPr>
          </w:p>
        </w:tc>
        <w:tc>
          <w:tcPr>
            <w:tcW w:w="7290" w:type="dxa"/>
            <w:shd w:val="clear" w:color="auto" w:fill="auto"/>
          </w:tcPr>
          <w:p w:rsidR="00FE3809" w:rsidRDefault="00FE3809" w:rsidP="00F175DD">
            <w:pPr>
              <w:textAlignment w:val="auto"/>
            </w:pPr>
            <w:r>
              <w:rPr>
                <w:b/>
              </w:rPr>
              <w:t>What I</w:t>
            </w:r>
            <w:r w:rsidR="00FB0DA7" w:rsidRPr="00FB0DA7">
              <w:rPr>
                <w:b/>
              </w:rPr>
              <w:t>s Demolition Waste</w:t>
            </w:r>
            <w:r w:rsidR="0079417B">
              <w:t xml:space="preserve">: </w:t>
            </w:r>
            <w:r>
              <w:t xml:space="preserve"> </w:t>
            </w:r>
            <w:r w:rsidR="0079417B">
              <w:t>concrete, brick, bituminous concrete, wood and masonry, composition roofing and roofing paper, steel, and minor amounts of other metal like copper.</w:t>
            </w:r>
          </w:p>
          <w:p w:rsidR="00547598" w:rsidRDefault="00547598" w:rsidP="00F175DD">
            <w:pPr>
              <w:textAlignment w:val="auto"/>
            </w:pPr>
          </w:p>
          <w:p w:rsidR="00FE3809" w:rsidRDefault="00432105" w:rsidP="00F175DD">
            <w:pPr>
              <w:textAlignment w:val="auto"/>
            </w:pPr>
            <w:r>
              <w:rPr>
                <w:b/>
              </w:rPr>
              <w:t>What Is N</w:t>
            </w:r>
            <w:r w:rsidRPr="00FB0DA7">
              <w:rPr>
                <w:b/>
              </w:rPr>
              <w:t>ot Demolition Waste:</w:t>
            </w:r>
            <w:r>
              <w:t xml:space="preserve"> </w:t>
            </w:r>
            <w:r w:rsidRPr="00FB0DA7">
              <w:t>Plaster (i.e.,</w:t>
            </w:r>
            <w:r w:rsidRPr="00FE3809">
              <w:t xml:space="preserve"> </w:t>
            </w:r>
            <w:r w:rsidRPr="00FB0DA7">
              <w:t>sheetrock or plaster board</w:t>
            </w:r>
            <w:r w:rsidRPr="00FE3809">
              <w:t>)</w:t>
            </w:r>
            <w:r>
              <w:t xml:space="preserve"> or any other material, other than wood, that is likely to produce gases or a leachate during the decomposition process, and </w:t>
            </w:r>
            <w:r w:rsidRPr="00FB0DA7">
              <w:t>asbestos</w:t>
            </w:r>
            <w:r w:rsidRPr="00FE3809">
              <w:t xml:space="preserve"> </w:t>
            </w:r>
            <w:r>
              <w:t>wastes.</w:t>
            </w:r>
          </w:p>
          <w:p w:rsidR="0079417B" w:rsidRPr="004937D1" w:rsidRDefault="0079417B" w:rsidP="00F175DD">
            <w:pPr>
              <w:textAlignment w:val="auto"/>
            </w:pPr>
          </w:p>
        </w:tc>
      </w:tr>
      <w:tr w:rsidR="0079417B" w:rsidRPr="00F175DD" w:rsidTr="00F175DD">
        <w:tc>
          <w:tcPr>
            <w:tcW w:w="2988" w:type="dxa"/>
            <w:shd w:val="clear" w:color="auto" w:fill="auto"/>
          </w:tcPr>
          <w:p w:rsidR="0079417B" w:rsidRDefault="0079417B" w:rsidP="00F175DD">
            <w:pPr>
              <w:textAlignment w:val="auto"/>
            </w:pPr>
            <w:r>
              <w:t>Wood (</w:t>
            </w:r>
            <w:r w:rsidR="00252C7F">
              <w:t>Land clearing</w:t>
            </w:r>
            <w:r>
              <w:t>) Debris</w:t>
            </w:r>
          </w:p>
          <w:p w:rsidR="0079417B" w:rsidRDefault="0079417B" w:rsidP="00F175DD">
            <w:pPr>
              <w:textAlignment w:val="auto"/>
            </w:pPr>
            <w:r>
              <w:t>Limited Purpose Landfills</w:t>
            </w:r>
          </w:p>
          <w:p w:rsidR="0079417B" w:rsidRPr="004937D1" w:rsidRDefault="0079417B" w:rsidP="00F175DD">
            <w:pPr>
              <w:textAlignment w:val="auto"/>
            </w:pPr>
            <w:r>
              <w:t>WAC 173-350-400</w:t>
            </w:r>
          </w:p>
        </w:tc>
        <w:tc>
          <w:tcPr>
            <w:tcW w:w="7290" w:type="dxa"/>
            <w:shd w:val="clear" w:color="auto" w:fill="auto"/>
          </w:tcPr>
          <w:p w:rsidR="00FE3809" w:rsidRDefault="00FE3809" w:rsidP="00F175DD">
            <w:pPr>
              <w:textAlignment w:val="auto"/>
            </w:pPr>
            <w:r>
              <w:rPr>
                <w:b/>
              </w:rPr>
              <w:t>What I</w:t>
            </w:r>
            <w:r w:rsidR="00FB0DA7" w:rsidRPr="00FB0DA7">
              <w:rPr>
                <w:b/>
              </w:rPr>
              <w:t>s Wood Debris:</w:t>
            </w:r>
            <w:r>
              <w:t xml:space="preserve">  </w:t>
            </w:r>
            <w:r w:rsidR="0079417B">
              <w:t>Solid waste consisting of wood pieces or particles generated as a by-product or waste from the manufacturing of wood products, construction, demolition, handling and storage of raw materials, trees, and stumps.  This includes, but is not limited to, sawdust, chips, shavings, bark, pulp, hogged fuel, and log sort yard waste</w:t>
            </w:r>
            <w:r>
              <w:t>.</w:t>
            </w:r>
          </w:p>
          <w:p w:rsidR="00547598" w:rsidRDefault="00547598" w:rsidP="00F175DD">
            <w:pPr>
              <w:textAlignment w:val="auto"/>
            </w:pPr>
          </w:p>
          <w:p w:rsidR="0079417B" w:rsidRDefault="00FE3809" w:rsidP="00F175DD">
            <w:pPr>
              <w:textAlignment w:val="auto"/>
            </w:pPr>
            <w:r>
              <w:rPr>
                <w:b/>
              </w:rPr>
              <w:t>What Is Not Accepted A</w:t>
            </w:r>
            <w:r w:rsidR="00FB0DA7" w:rsidRPr="00FB0DA7">
              <w:rPr>
                <w:b/>
              </w:rPr>
              <w:t>s Wood Debris:</w:t>
            </w:r>
            <w:r>
              <w:t xml:space="preserve">  W</w:t>
            </w:r>
            <w:r w:rsidR="0079417B">
              <w:t xml:space="preserve">ood pieces or particles containing paint, laminates, bonding agents or </w:t>
            </w:r>
            <w:r w:rsidR="00FB0DA7" w:rsidRPr="00FB0DA7">
              <w:t>chemical preservatives such as creosote, pentachlorophenol, or copper-chrome-arsenate.</w:t>
            </w:r>
          </w:p>
          <w:p w:rsidR="00FE3809" w:rsidRPr="004937D1" w:rsidRDefault="00FE3809" w:rsidP="00F175DD">
            <w:pPr>
              <w:textAlignment w:val="auto"/>
            </w:pPr>
          </w:p>
        </w:tc>
      </w:tr>
      <w:tr w:rsidR="0079417B" w:rsidRPr="00F175DD" w:rsidTr="00F175DD">
        <w:tc>
          <w:tcPr>
            <w:tcW w:w="2988" w:type="dxa"/>
            <w:shd w:val="clear" w:color="auto" w:fill="auto"/>
          </w:tcPr>
          <w:p w:rsidR="0079417B" w:rsidRDefault="0079417B" w:rsidP="00F175DD">
            <w:pPr>
              <w:textAlignment w:val="auto"/>
            </w:pPr>
            <w:r>
              <w:t>Inert Waste</w:t>
            </w:r>
          </w:p>
          <w:p w:rsidR="0079417B" w:rsidRDefault="0079417B" w:rsidP="00F175DD">
            <w:pPr>
              <w:textAlignment w:val="auto"/>
            </w:pPr>
            <w:r>
              <w:t>Inert Landfills</w:t>
            </w:r>
          </w:p>
          <w:p w:rsidR="0079417B" w:rsidRPr="004937D1" w:rsidRDefault="0079417B" w:rsidP="00F175DD">
            <w:pPr>
              <w:textAlignment w:val="auto"/>
            </w:pPr>
            <w:r>
              <w:t>WAC 173-350-410</w:t>
            </w:r>
          </w:p>
        </w:tc>
        <w:tc>
          <w:tcPr>
            <w:tcW w:w="7290" w:type="dxa"/>
            <w:shd w:val="clear" w:color="auto" w:fill="auto"/>
          </w:tcPr>
          <w:p w:rsidR="00FE3809" w:rsidRDefault="00FB0DA7" w:rsidP="00F175DD">
            <w:pPr>
              <w:textAlignment w:val="auto"/>
            </w:pPr>
            <w:r w:rsidRPr="00FB0DA7">
              <w:rPr>
                <w:b/>
              </w:rPr>
              <w:t>Wha</w:t>
            </w:r>
            <w:r w:rsidR="00FE3809">
              <w:rPr>
                <w:b/>
              </w:rPr>
              <w:t>t I</w:t>
            </w:r>
            <w:r w:rsidRPr="00FB0DA7">
              <w:rPr>
                <w:b/>
              </w:rPr>
              <w:t>s Inert Waste:</w:t>
            </w:r>
            <w:r w:rsidR="00FE3809">
              <w:t xml:space="preserve">  </w:t>
            </w:r>
            <w:r w:rsidRPr="00FB0DA7">
              <w:rPr>
                <w:u w:val="single"/>
              </w:rPr>
              <w:t>Cured concrete</w:t>
            </w:r>
            <w:r w:rsidR="0079417B">
              <w:t xml:space="preserve"> that has been used for structural and construction purposes, including embedded steel reinforcing and wood, that was produced from mixtures of Portland cement and sand, gravel, or other similar materials; </w:t>
            </w:r>
            <w:r w:rsidRPr="00FB0DA7">
              <w:rPr>
                <w:u w:val="single"/>
              </w:rPr>
              <w:t>asphaltic materials</w:t>
            </w:r>
            <w:r w:rsidR="0079417B">
              <w:t xml:space="preserve"> that have been used for structural and construction purposes (e.g., roads, dikes, paving) that were produced from mixtures of petroleum asphalt and sand, gravel, or other similar material</w:t>
            </w:r>
            <w:r w:rsidR="00086F02">
              <w:t xml:space="preserve">s; </w:t>
            </w:r>
            <w:r w:rsidRPr="00FB0DA7">
              <w:rPr>
                <w:u w:val="single"/>
              </w:rPr>
              <w:t>brick and masonry</w:t>
            </w:r>
            <w:r w:rsidR="00BA02DD">
              <w:t xml:space="preserve"> that have been used for structural and construction purposes; </w:t>
            </w:r>
            <w:r w:rsidRPr="00FB0DA7">
              <w:rPr>
                <w:u w:val="single"/>
              </w:rPr>
              <w:t>ceramic materials</w:t>
            </w:r>
            <w:r w:rsidR="00BA02DD">
              <w:t xml:space="preserve"> produced from fired clay or porcelain; </w:t>
            </w:r>
            <w:r w:rsidRPr="00FB0DA7">
              <w:rPr>
                <w:u w:val="single"/>
              </w:rPr>
              <w:t>glass</w:t>
            </w:r>
            <w:r w:rsidR="00547598" w:rsidRPr="00547598">
              <w:t xml:space="preserve"> </w:t>
            </w:r>
            <w:r w:rsidR="00086F02">
              <w:t>(</w:t>
            </w:r>
            <w:r w:rsidR="00086F02" w:rsidRPr="00547598">
              <w:t>composed primarily of sodium, calcium, silica, boric oxide, magnesium oxide, lithium oxide or aluminum oxide</w:t>
            </w:r>
            <w:r w:rsidR="00086F02">
              <w:t xml:space="preserve">) including but </w:t>
            </w:r>
            <w:r w:rsidR="00547598" w:rsidRPr="00547598">
              <w:t>not limited to, window glass, glass containers, glass fiber, glasses resistant to thermal shock, and glass-ceramics</w:t>
            </w:r>
            <w:r w:rsidR="00086F02">
              <w:t xml:space="preserve">; </w:t>
            </w:r>
            <w:r w:rsidRPr="00FB0DA7">
              <w:rPr>
                <w:u w:val="single"/>
              </w:rPr>
              <w:t>stainless steel; and aluminum.</w:t>
            </w:r>
          </w:p>
          <w:p w:rsidR="00547598" w:rsidRDefault="00547598" w:rsidP="00F175DD">
            <w:pPr>
              <w:textAlignment w:val="auto"/>
            </w:pPr>
          </w:p>
          <w:p w:rsidR="0079417B" w:rsidRDefault="00FB0DA7" w:rsidP="00547598">
            <w:pPr>
              <w:textAlignment w:val="auto"/>
            </w:pPr>
            <w:r w:rsidRPr="00FB0DA7">
              <w:rPr>
                <w:b/>
              </w:rPr>
              <w:t>What Is Not Considered To Be Inert:</w:t>
            </w:r>
            <w:r w:rsidR="00547598">
              <w:t xml:space="preserve"> </w:t>
            </w:r>
            <w:r w:rsidR="0079417B" w:rsidRPr="00547598">
              <w:t xml:space="preserve">Waste </w:t>
            </w:r>
            <w:r w:rsidRPr="00FB0DA7">
              <w:t>roofing materials</w:t>
            </w:r>
            <w:r w:rsidR="00BA02DD">
              <w:t xml:space="preserve"> </w:t>
            </w:r>
            <w:r w:rsidR="00547598">
              <w:t xml:space="preserve">or </w:t>
            </w:r>
            <w:r w:rsidR="00086F02">
              <w:t xml:space="preserve">glass </w:t>
            </w:r>
            <w:r w:rsidRPr="00FB0DA7">
              <w:t xml:space="preserve">containing significant concentrations of lead, mercury, or other toxic </w:t>
            </w:r>
            <w:proofErr w:type="gramStart"/>
            <w:r w:rsidRPr="00FB0DA7">
              <w:t>substance</w:t>
            </w:r>
            <w:r w:rsidR="00547598">
              <w:t>s</w:t>
            </w:r>
            <w:r w:rsidR="00086F02">
              <w:t>.</w:t>
            </w:r>
            <w:proofErr w:type="gramEnd"/>
            <w:r w:rsidR="00086F02">
              <w:t xml:space="preserve"> </w:t>
            </w:r>
          </w:p>
          <w:p w:rsidR="00547598" w:rsidRPr="004937D1" w:rsidRDefault="00547598" w:rsidP="00547598">
            <w:pPr>
              <w:textAlignment w:val="auto"/>
            </w:pPr>
          </w:p>
        </w:tc>
      </w:tr>
      <w:tr w:rsidR="006F1DAF" w:rsidRPr="00F175DD" w:rsidTr="00F175DD">
        <w:tc>
          <w:tcPr>
            <w:tcW w:w="2988" w:type="dxa"/>
            <w:shd w:val="clear" w:color="auto" w:fill="auto"/>
          </w:tcPr>
          <w:p w:rsidR="006F1DAF" w:rsidRDefault="006F1DAF" w:rsidP="00F175DD">
            <w:pPr>
              <w:textAlignment w:val="auto"/>
            </w:pPr>
            <w:r>
              <w:t>Municipal Solid Waste (MSW)</w:t>
            </w:r>
          </w:p>
          <w:p w:rsidR="006F1DAF" w:rsidRPr="004937D1" w:rsidRDefault="006F1DAF" w:rsidP="00F175DD">
            <w:pPr>
              <w:textAlignment w:val="auto"/>
            </w:pPr>
            <w:r>
              <w:t>Disposal regulated under WAC 173-351</w:t>
            </w:r>
          </w:p>
        </w:tc>
        <w:tc>
          <w:tcPr>
            <w:tcW w:w="7290" w:type="dxa"/>
            <w:shd w:val="clear" w:color="auto" w:fill="auto"/>
          </w:tcPr>
          <w:p w:rsidR="006F1DAF" w:rsidRDefault="006F1DAF" w:rsidP="00F175DD">
            <w:pPr>
              <w:textAlignment w:val="auto"/>
            </w:pPr>
            <w:r>
              <w:t>All</w:t>
            </w:r>
            <w:r w:rsidR="00547598">
              <w:t xml:space="preserve"> </w:t>
            </w:r>
            <w:r>
              <w:t xml:space="preserve">solid and semisolid wastes including, but not limited to:  garbage, rubbish, ashes, industrial wastes, swill, sewage sludge, demolition and construction wastes (non-recoverable and not meeting requirements for disposal in </w:t>
            </w:r>
            <w:r w:rsidR="00547598">
              <w:t xml:space="preserve">a </w:t>
            </w:r>
            <w:r>
              <w:t>limited purpose landfill), abandoned vehicles or parts, contaminated soils and dredged material, and recyclable materials.</w:t>
            </w:r>
          </w:p>
          <w:p w:rsidR="00547598" w:rsidRPr="004937D1" w:rsidRDefault="00547598" w:rsidP="00F175DD">
            <w:pPr>
              <w:textAlignment w:val="auto"/>
            </w:pPr>
          </w:p>
        </w:tc>
      </w:tr>
      <w:tr w:rsidR="006F1DAF" w:rsidRPr="00F175DD" w:rsidTr="00F175DD">
        <w:tc>
          <w:tcPr>
            <w:tcW w:w="2988" w:type="dxa"/>
            <w:shd w:val="clear" w:color="auto" w:fill="auto"/>
          </w:tcPr>
          <w:p w:rsidR="006F1DAF" w:rsidRDefault="006F1DAF" w:rsidP="00F175DD">
            <w:pPr>
              <w:textAlignment w:val="auto"/>
            </w:pPr>
            <w:r>
              <w:t>Hazardous Waste</w:t>
            </w:r>
          </w:p>
          <w:p w:rsidR="006F1DAF" w:rsidRDefault="006F1DAF" w:rsidP="00F175DD">
            <w:pPr>
              <w:textAlignment w:val="auto"/>
            </w:pPr>
            <w:r>
              <w:t>Disposal regulated under WAC 173-303</w:t>
            </w:r>
          </w:p>
          <w:p w:rsidR="00547598" w:rsidRPr="004937D1" w:rsidRDefault="00547598" w:rsidP="00F175DD">
            <w:pPr>
              <w:textAlignment w:val="auto"/>
            </w:pPr>
          </w:p>
        </w:tc>
        <w:tc>
          <w:tcPr>
            <w:tcW w:w="7290" w:type="dxa"/>
            <w:shd w:val="clear" w:color="auto" w:fill="auto"/>
          </w:tcPr>
          <w:p w:rsidR="006F1DAF" w:rsidRPr="004937D1" w:rsidRDefault="006F1DAF" w:rsidP="00F175DD">
            <w:pPr>
              <w:textAlignment w:val="auto"/>
            </w:pPr>
            <w:r>
              <w:t>All dangerous and extremely hazardous waste, including substances composed of both radioactive and hazardous components.</w:t>
            </w:r>
          </w:p>
        </w:tc>
      </w:tr>
    </w:tbl>
    <w:p w:rsidR="0079417B" w:rsidRPr="00C556EE" w:rsidRDefault="0079417B" w:rsidP="00C556EE">
      <w:pPr>
        <w:jc w:val="center"/>
        <w:textAlignment w:val="auto"/>
        <w:rPr>
          <w:b/>
          <w:sz w:val="24"/>
          <w:szCs w:val="24"/>
        </w:rPr>
      </w:pPr>
      <w:r>
        <w:br w:type="page"/>
      </w:r>
      <w:r w:rsidRPr="00C556EE">
        <w:rPr>
          <w:b/>
          <w:sz w:val="24"/>
          <w:szCs w:val="24"/>
        </w:rPr>
        <w:t>Table 4-2</w:t>
      </w:r>
      <w:r w:rsidR="00ED42C7">
        <w:rPr>
          <w:b/>
          <w:sz w:val="24"/>
          <w:szCs w:val="24"/>
        </w:rPr>
        <w:t xml:space="preserve"> (cont’d)</w:t>
      </w:r>
    </w:p>
    <w:p w:rsidR="0079417B" w:rsidRPr="008A2656" w:rsidRDefault="0079417B" w:rsidP="0079417B">
      <w:pPr>
        <w:pStyle w:val="z-TopofForm"/>
        <w:overflowPunct w:val="0"/>
        <w:autoSpaceDE w:val="0"/>
        <w:autoSpaceDN w:val="0"/>
        <w:adjustRightInd w:val="0"/>
        <w:jc w:val="center"/>
        <w:textAlignment w:val="baseline"/>
        <w:rPr>
          <w:b/>
          <w:sz w:val="28"/>
          <w:szCs w:val="28"/>
        </w:rPr>
      </w:pPr>
    </w:p>
    <w:tbl>
      <w:tblPr>
        <w:tblW w:w="1027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00"/>
      </w:tblPr>
      <w:tblGrid>
        <w:gridCol w:w="1278"/>
        <w:gridCol w:w="2552"/>
        <w:gridCol w:w="1408"/>
        <w:gridCol w:w="2422"/>
        <w:gridCol w:w="2618"/>
      </w:tblGrid>
      <w:tr w:rsidR="00F175DD" w:rsidTr="00F175DD">
        <w:tc>
          <w:tcPr>
            <w:tcW w:w="1278" w:type="dxa"/>
            <w:shd w:val="clear" w:color="auto" w:fill="auto"/>
          </w:tcPr>
          <w:p w:rsidR="0079417B" w:rsidRPr="00F175DD" w:rsidRDefault="0079417B" w:rsidP="00C20F3C">
            <w:pPr>
              <w:pStyle w:val="BodyText"/>
              <w:rPr>
                <w:b/>
                <w:sz w:val="20"/>
              </w:rPr>
            </w:pPr>
            <w:r w:rsidRPr="00F175DD">
              <w:rPr>
                <w:b/>
                <w:sz w:val="20"/>
              </w:rPr>
              <w:t>Type of Facility</w:t>
            </w:r>
          </w:p>
        </w:tc>
        <w:tc>
          <w:tcPr>
            <w:tcW w:w="2552" w:type="dxa"/>
            <w:shd w:val="clear" w:color="auto" w:fill="auto"/>
          </w:tcPr>
          <w:p w:rsidR="0079417B" w:rsidRPr="00F175DD" w:rsidRDefault="0079417B" w:rsidP="00C20F3C">
            <w:pPr>
              <w:pStyle w:val="BodyText"/>
              <w:rPr>
                <w:b/>
                <w:sz w:val="20"/>
              </w:rPr>
            </w:pPr>
            <w:r w:rsidRPr="00F175DD">
              <w:rPr>
                <w:b/>
                <w:sz w:val="20"/>
              </w:rPr>
              <w:t>Name</w:t>
            </w:r>
          </w:p>
        </w:tc>
        <w:tc>
          <w:tcPr>
            <w:tcW w:w="1408" w:type="dxa"/>
            <w:shd w:val="clear" w:color="auto" w:fill="auto"/>
          </w:tcPr>
          <w:p w:rsidR="0079417B" w:rsidRPr="00F175DD" w:rsidRDefault="0079417B" w:rsidP="00C20F3C">
            <w:pPr>
              <w:pStyle w:val="BodyText"/>
              <w:rPr>
                <w:b/>
                <w:sz w:val="20"/>
              </w:rPr>
            </w:pPr>
            <w:r w:rsidRPr="00F175DD">
              <w:rPr>
                <w:b/>
                <w:sz w:val="20"/>
              </w:rPr>
              <w:t>Contact Numbers</w:t>
            </w:r>
          </w:p>
        </w:tc>
        <w:tc>
          <w:tcPr>
            <w:tcW w:w="2422" w:type="dxa"/>
            <w:shd w:val="clear" w:color="auto" w:fill="auto"/>
          </w:tcPr>
          <w:p w:rsidR="0079417B" w:rsidRPr="00F175DD" w:rsidRDefault="0079417B" w:rsidP="00C20F3C">
            <w:pPr>
              <w:pStyle w:val="BodyText"/>
              <w:rPr>
                <w:b/>
                <w:sz w:val="20"/>
              </w:rPr>
            </w:pPr>
            <w:r w:rsidRPr="00F175DD">
              <w:rPr>
                <w:b/>
                <w:sz w:val="20"/>
              </w:rPr>
              <w:t>Materials/Services</w:t>
            </w:r>
          </w:p>
        </w:tc>
        <w:tc>
          <w:tcPr>
            <w:tcW w:w="2618" w:type="dxa"/>
            <w:shd w:val="clear" w:color="auto" w:fill="auto"/>
          </w:tcPr>
          <w:p w:rsidR="0079417B" w:rsidRPr="00F175DD" w:rsidRDefault="0079417B" w:rsidP="00C20F3C">
            <w:pPr>
              <w:pStyle w:val="BodyText"/>
              <w:rPr>
                <w:b/>
                <w:sz w:val="20"/>
              </w:rPr>
            </w:pPr>
            <w:r w:rsidRPr="00F175DD">
              <w:rPr>
                <w:b/>
                <w:sz w:val="20"/>
              </w:rPr>
              <w:t>Operations</w:t>
            </w:r>
          </w:p>
        </w:tc>
      </w:tr>
      <w:tr w:rsidR="00F175DD" w:rsidTr="00F175DD">
        <w:trPr>
          <w:trHeight w:val="172"/>
        </w:trPr>
        <w:tc>
          <w:tcPr>
            <w:tcW w:w="1278" w:type="dxa"/>
            <w:vMerge w:val="restart"/>
            <w:shd w:val="clear" w:color="auto" w:fill="auto"/>
          </w:tcPr>
          <w:p w:rsidR="0079417B" w:rsidRPr="00F175DD" w:rsidRDefault="0079417B" w:rsidP="00C20F3C">
            <w:pPr>
              <w:pStyle w:val="BodyText"/>
              <w:rPr>
                <w:sz w:val="20"/>
              </w:rPr>
            </w:pPr>
            <w:r w:rsidRPr="00F175DD">
              <w:rPr>
                <w:sz w:val="20"/>
              </w:rPr>
              <w:t>Limited Purpose Landfill</w:t>
            </w:r>
          </w:p>
        </w:tc>
        <w:tc>
          <w:tcPr>
            <w:tcW w:w="2552" w:type="dxa"/>
            <w:vMerge w:val="restart"/>
            <w:shd w:val="clear" w:color="auto" w:fill="auto"/>
          </w:tcPr>
          <w:p w:rsidR="0079417B" w:rsidRPr="00F175DD" w:rsidRDefault="0079417B" w:rsidP="00C20F3C">
            <w:pPr>
              <w:pStyle w:val="BodyText"/>
              <w:rPr>
                <w:sz w:val="20"/>
              </w:rPr>
            </w:pPr>
            <w:smartTag w:uri="urn:schemas-microsoft-com:office:smarttags" w:element="Street">
              <w:smartTag w:uri="urn:schemas-microsoft-com:office:smarttags" w:element="address">
                <w:r w:rsidRPr="00F175DD">
                  <w:rPr>
                    <w:sz w:val="20"/>
                  </w:rPr>
                  <w:t>Graham Road</w:t>
                </w:r>
              </w:smartTag>
            </w:smartTag>
            <w:r w:rsidRPr="00F175DD">
              <w:rPr>
                <w:sz w:val="20"/>
              </w:rPr>
              <w:t xml:space="preserve"> Recycling and Disposal Facility</w:t>
            </w:r>
          </w:p>
          <w:p w:rsidR="009C1F2A" w:rsidRPr="00F175DD" w:rsidRDefault="009C1F2A" w:rsidP="00C20F3C">
            <w:pPr>
              <w:pStyle w:val="BodyText"/>
              <w:rPr>
                <w:sz w:val="20"/>
              </w:rPr>
            </w:pPr>
            <w:smartTag w:uri="urn:schemas-microsoft-com:office:smarttags" w:element="Street">
              <w:smartTag w:uri="urn:schemas-microsoft-com:office:smarttags" w:element="address">
                <w:r w:rsidRPr="00F175DD">
                  <w:rPr>
                    <w:sz w:val="20"/>
                  </w:rPr>
                  <w:t>1820 S. Graham Rd.</w:t>
                </w:r>
              </w:smartTag>
            </w:smartTag>
          </w:p>
          <w:p w:rsidR="009C1F2A" w:rsidRPr="00F175DD" w:rsidRDefault="009C1F2A" w:rsidP="00C20F3C">
            <w:pPr>
              <w:pStyle w:val="BodyText"/>
              <w:rPr>
                <w:sz w:val="20"/>
              </w:rPr>
            </w:pPr>
            <w:smartTag w:uri="urn:schemas-microsoft-com:office:smarttags" w:element="place">
              <w:smartTag w:uri="urn:schemas-microsoft-com:office:smarttags" w:element="City">
                <w:r w:rsidRPr="00F175DD">
                  <w:rPr>
                    <w:sz w:val="20"/>
                  </w:rPr>
                  <w:t>Medical Lake</w:t>
                </w:r>
              </w:smartTag>
              <w:r w:rsidRPr="00F175DD">
                <w:rPr>
                  <w:sz w:val="20"/>
                </w:rPr>
                <w:t xml:space="preserve">, </w:t>
              </w:r>
              <w:smartTag w:uri="urn:schemas-microsoft-com:office:smarttags" w:element="State">
                <w:r w:rsidRPr="00F175DD">
                  <w:rPr>
                    <w:sz w:val="20"/>
                  </w:rPr>
                  <w:t>WA</w:t>
                </w:r>
              </w:smartTag>
            </w:smartTag>
          </w:p>
        </w:tc>
        <w:tc>
          <w:tcPr>
            <w:tcW w:w="1408" w:type="dxa"/>
            <w:vMerge w:val="restart"/>
            <w:shd w:val="clear" w:color="auto" w:fill="auto"/>
          </w:tcPr>
          <w:p w:rsidR="0079417B" w:rsidRPr="00F175DD" w:rsidRDefault="0079417B" w:rsidP="00C20F3C">
            <w:pPr>
              <w:pStyle w:val="BodyText"/>
              <w:rPr>
                <w:sz w:val="20"/>
              </w:rPr>
            </w:pPr>
            <w:r w:rsidRPr="00F175DD">
              <w:rPr>
                <w:sz w:val="20"/>
              </w:rPr>
              <w:t>509-244-0151</w:t>
            </w:r>
          </w:p>
        </w:tc>
        <w:tc>
          <w:tcPr>
            <w:tcW w:w="2422" w:type="dxa"/>
            <w:shd w:val="clear" w:color="auto" w:fill="auto"/>
          </w:tcPr>
          <w:p w:rsidR="0079417B" w:rsidRPr="00F175DD" w:rsidRDefault="0079417B" w:rsidP="00C20F3C">
            <w:pPr>
              <w:pStyle w:val="BodyText"/>
              <w:rPr>
                <w:sz w:val="20"/>
              </w:rPr>
            </w:pPr>
            <w:r w:rsidRPr="00F175DD">
              <w:rPr>
                <w:sz w:val="20"/>
              </w:rPr>
              <w:t>Wood waste, lath and plaster, stumps (6 inches or larger)</w:t>
            </w:r>
          </w:p>
        </w:tc>
        <w:tc>
          <w:tcPr>
            <w:tcW w:w="2618" w:type="dxa"/>
            <w:shd w:val="clear" w:color="auto" w:fill="auto"/>
          </w:tcPr>
          <w:p w:rsidR="0079417B" w:rsidRPr="00F175DD" w:rsidRDefault="0079417B" w:rsidP="00C20F3C">
            <w:pPr>
              <w:pStyle w:val="BodyText"/>
              <w:rPr>
                <w:sz w:val="20"/>
              </w:rPr>
            </w:pPr>
            <w:r w:rsidRPr="00F175DD">
              <w:rPr>
                <w:sz w:val="20"/>
              </w:rPr>
              <w:t xml:space="preserve">Mondays through Fridays, 7:00 a.m. to 4:00 p.m.; go past the main gate of FAFB, first left on </w:t>
            </w:r>
            <w:smartTag w:uri="urn:schemas-microsoft-com:office:smarttags" w:element="Street">
              <w:smartTag w:uri="urn:schemas-microsoft-com:office:smarttags" w:element="address">
                <w:r w:rsidRPr="00F175DD">
                  <w:rPr>
                    <w:sz w:val="20"/>
                  </w:rPr>
                  <w:t>Graham Road</w:t>
                </w:r>
              </w:smartTag>
            </w:smartTag>
            <w:r w:rsidRPr="00F175DD">
              <w:rPr>
                <w:sz w:val="20"/>
              </w:rPr>
              <w:t xml:space="preserve">; ½ mile south on </w:t>
            </w:r>
            <w:smartTag w:uri="urn:schemas-microsoft-com:office:smarttags" w:element="Street">
              <w:smartTag w:uri="urn:schemas-microsoft-com:office:smarttags" w:element="address">
                <w:r w:rsidRPr="00F175DD">
                  <w:rPr>
                    <w:sz w:val="20"/>
                  </w:rPr>
                  <w:t>Graham Road</w:t>
                </w:r>
              </w:smartTag>
            </w:smartTag>
            <w:r w:rsidRPr="00F175DD">
              <w:rPr>
                <w:sz w:val="20"/>
              </w:rPr>
              <w:t>, turn right.</w:t>
            </w:r>
          </w:p>
        </w:tc>
      </w:tr>
      <w:tr w:rsidR="00F175DD" w:rsidTr="00F175DD">
        <w:trPr>
          <w:trHeight w:val="172"/>
        </w:trPr>
        <w:tc>
          <w:tcPr>
            <w:tcW w:w="1278" w:type="dxa"/>
            <w:vMerge/>
            <w:shd w:val="clear" w:color="auto" w:fill="auto"/>
          </w:tcPr>
          <w:p w:rsidR="0079417B" w:rsidRPr="00F175DD" w:rsidRDefault="0079417B" w:rsidP="00C20F3C">
            <w:pPr>
              <w:pStyle w:val="BodyText"/>
              <w:rPr>
                <w:sz w:val="20"/>
              </w:rPr>
            </w:pPr>
          </w:p>
        </w:tc>
        <w:tc>
          <w:tcPr>
            <w:tcW w:w="2552" w:type="dxa"/>
            <w:vMerge/>
            <w:shd w:val="clear" w:color="auto" w:fill="auto"/>
          </w:tcPr>
          <w:p w:rsidR="0079417B" w:rsidRPr="00F175DD" w:rsidRDefault="0079417B" w:rsidP="00C20F3C">
            <w:pPr>
              <w:pStyle w:val="BodyText"/>
              <w:rPr>
                <w:sz w:val="20"/>
              </w:rPr>
            </w:pPr>
          </w:p>
        </w:tc>
        <w:tc>
          <w:tcPr>
            <w:tcW w:w="1408" w:type="dxa"/>
            <w:vMerge/>
            <w:shd w:val="clear" w:color="auto" w:fill="auto"/>
          </w:tcPr>
          <w:p w:rsidR="0079417B" w:rsidRPr="00F175DD" w:rsidRDefault="0079417B" w:rsidP="00C20F3C">
            <w:pPr>
              <w:pStyle w:val="BodyText"/>
              <w:rPr>
                <w:sz w:val="20"/>
              </w:rPr>
            </w:pPr>
          </w:p>
        </w:tc>
        <w:tc>
          <w:tcPr>
            <w:tcW w:w="2422" w:type="dxa"/>
            <w:shd w:val="clear" w:color="auto" w:fill="auto"/>
          </w:tcPr>
          <w:p w:rsidR="0079417B" w:rsidRPr="00F175DD" w:rsidRDefault="0079417B" w:rsidP="00C20F3C">
            <w:pPr>
              <w:pStyle w:val="BodyText"/>
              <w:rPr>
                <w:sz w:val="20"/>
              </w:rPr>
            </w:pPr>
            <w:r w:rsidRPr="00F175DD">
              <w:rPr>
                <w:sz w:val="20"/>
              </w:rPr>
              <w:t>Asbestos (24-hour notice required)</w:t>
            </w:r>
          </w:p>
        </w:tc>
        <w:tc>
          <w:tcPr>
            <w:tcW w:w="2618" w:type="dxa"/>
            <w:shd w:val="clear" w:color="auto" w:fill="auto"/>
          </w:tcPr>
          <w:p w:rsidR="0079417B" w:rsidRPr="00F175DD" w:rsidRDefault="0079417B" w:rsidP="00C20F3C">
            <w:pPr>
              <w:pStyle w:val="BodyText"/>
              <w:rPr>
                <w:sz w:val="20"/>
              </w:rPr>
            </w:pPr>
            <w:r w:rsidRPr="00F175DD">
              <w:rPr>
                <w:sz w:val="20"/>
              </w:rPr>
              <w:t>Mondays through Fridays, 7:00 a.m. to 2:30 p.m.; must be double-wrapped in 6-mil plastic</w:t>
            </w:r>
          </w:p>
        </w:tc>
      </w:tr>
      <w:tr w:rsidR="00F175DD" w:rsidTr="00F175DD">
        <w:trPr>
          <w:trHeight w:val="172"/>
        </w:trPr>
        <w:tc>
          <w:tcPr>
            <w:tcW w:w="1278" w:type="dxa"/>
            <w:vMerge/>
            <w:shd w:val="clear" w:color="auto" w:fill="auto"/>
          </w:tcPr>
          <w:p w:rsidR="0079417B" w:rsidRPr="00F175DD" w:rsidRDefault="0079417B" w:rsidP="00C20F3C">
            <w:pPr>
              <w:pStyle w:val="BodyText"/>
              <w:rPr>
                <w:sz w:val="20"/>
              </w:rPr>
            </w:pPr>
          </w:p>
        </w:tc>
        <w:tc>
          <w:tcPr>
            <w:tcW w:w="2552" w:type="dxa"/>
            <w:vMerge/>
            <w:shd w:val="clear" w:color="auto" w:fill="auto"/>
          </w:tcPr>
          <w:p w:rsidR="0079417B" w:rsidRPr="00F175DD" w:rsidRDefault="0079417B" w:rsidP="00C20F3C">
            <w:pPr>
              <w:pStyle w:val="BodyText"/>
              <w:rPr>
                <w:sz w:val="20"/>
              </w:rPr>
            </w:pPr>
          </w:p>
        </w:tc>
        <w:tc>
          <w:tcPr>
            <w:tcW w:w="1408" w:type="dxa"/>
            <w:vMerge/>
            <w:shd w:val="clear" w:color="auto" w:fill="auto"/>
          </w:tcPr>
          <w:p w:rsidR="0079417B" w:rsidRPr="00F175DD" w:rsidRDefault="0079417B" w:rsidP="00C20F3C">
            <w:pPr>
              <w:pStyle w:val="BodyText"/>
              <w:rPr>
                <w:sz w:val="20"/>
              </w:rPr>
            </w:pPr>
          </w:p>
        </w:tc>
        <w:tc>
          <w:tcPr>
            <w:tcW w:w="2422" w:type="dxa"/>
            <w:shd w:val="clear" w:color="auto" w:fill="auto"/>
          </w:tcPr>
          <w:p w:rsidR="0079417B" w:rsidRPr="00F175DD" w:rsidRDefault="0079417B" w:rsidP="00C20F3C">
            <w:pPr>
              <w:pStyle w:val="BodyText"/>
              <w:rPr>
                <w:sz w:val="20"/>
              </w:rPr>
            </w:pPr>
            <w:r w:rsidRPr="00F175DD">
              <w:rPr>
                <w:sz w:val="20"/>
              </w:rPr>
              <w:t>Tires</w:t>
            </w:r>
          </w:p>
        </w:tc>
        <w:tc>
          <w:tcPr>
            <w:tcW w:w="2618" w:type="dxa"/>
            <w:shd w:val="clear" w:color="auto" w:fill="auto"/>
          </w:tcPr>
          <w:p w:rsidR="0079417B" w:rsidRPr="00F175DD" w:rsidRDefault="0079417B" w:rsidP="00C20F3C">
            <w:pPr>
              <w:pStyle w:val="BodyText"/>
              <w:rPr>
                <w:sz w:val="20"/>
              </w:rPr>
            </w:pPr>
            <w:r w:rsidRPr="00F175DD">
              <w:rPr>
                <w:sz w:val="20"/>
              </w:rPr>
              <w:t>Call for tire prices</w:t>
            </w:r>
          </w:p>
        </w:tc>
      </w:tr>
      <w:tr w:rsidR="00F175DD" w:rsidTr="00F175DD">
        <w:trPr>
          <w:trHeight w:val="172"/>
        </w:trPr>
        <w:tc>
          <w:tcPr>
            <w:tcW w:w="1278" w:type="dxa"/>
            <w:vMerge/>
            <w:shd w:val="clear" w:color="auto" w:fill="auto"/>
          </w:tcPr>
          <w:p w:rsidR="0079417B" w:rsidRPr="00F175DD" w:rsidRDefault="0079417B" w:rsidP="00C20F3C">
            <w:pPr>
              <w:pStyle w:val="BodyText"/>
              <w:rPr>
                <w:sz w:val="20"/>
              </w:rPr>
            </w:pPr>
          </w:p>
        </w:tc>
        <w:tc>
          <w:tcPr>
            <w:tcW w:w="2552" w:type="dxa"/>
            <w:vMerge/>
            <w:shd w:val="clear" w:color="auto" w:fill="auto"/>
          </w:tcPr>
          <w:p w:rsidR="0079417B" w:rsidRPr="00F175DD" w:rsidRDefault="0079417B" w:rsidP="00C20F3C">
            <w:pPr>
              <w:pStyle w:val="BodyText"/>
              <w:rPr>
                <w:sz w:val="20"/>
              </w:rPr>
            </w:pPr>
          </w:p>
        </w:tc>
        <w:tc>
          <w:tcPr>
            <w:tcW w:w="1408" w:type="dxa"/>
            <w:vMerge/>
            <w:shd w:val="clear" w:color="auto" w:fill="auto"/>
          </w:tcPr>
          <w:p w:rsidR="0079417B" w:rsidRPr="00F175DD" w:rsidRDefault="0079417B" w:rsidP="00C20F3C">
            <w:pPr>
              <w:pStyle w:val="BodyText"/>
              <w:rPr>
                <w:sz w:val="20"/>
              </w:rPr>
            </w:pPr>
          </w:p>
        </w:tc>
        <w:tc>
          <w:tcPr>
            <w:tcW w:w="2422" w:type="dxa"/>
            <w:shd w:val="clear" w:color="auto" w:fill="auto"/>
          </w:tcPr>
          <w:p w:rsidR="0079417B" w:rsidRPr="00F175DD" w:rsidRDefault="0079417B" w:rsidP="00C20F3C">
            <w:pPr>
              <w:pStyle w:val="BodyText"/>
              <w:rPr>
                <w:sz w:val="20"/>
              </w:rPr>
            </w:pPr>
            <w:r w:rsidRPr="00F175DD">
              <w:rPr>
                <w:sz w:val="20"/>
              </w:rPr>
              <w:t>Petroleum-contaminated soil, creosote-contaminated wood, railroad ties, concrete, asphalt, cardboard, plastics, metals</w:t>
            </w:r>
          </w:p>
          <w:p w:rsidR="00C556EE" w:rsidRPr="00F175DD" w:rsidRDefault="00C556EE" w:rsidP="00C20F3C">
            <w:pPr>
              <w:pStyle w:val="BodyText"/>
              <w:rPr>
                <w:sz w:val="20"/>
              </w:rPr>
            </w:pPr>
          </w:p>
        </w:tc>
        <w:tc>
          <w:tcPr>
            <w:tcW w:w="2618" w:type="dxa"/>
            <w:shd w:val="clear" w:color="auto" w:fill="auto"/>
          </w:tcPr>
          <w:p w:rsidR="0079417B" w:rsidRPr="00F175DD" w:rsidRDefault="0079417B" w:rsidP="00C20F3C">
            <w:pPr>
              <w:pStyle w:val="BodyText"/>
              <w:rPr>
                <w:sz w:val="20"/>
              </w:rPr>
            </w:pPr>
          </w:p>
        </w:tc>
      </w:tr>
      <w:tr w:rsidR="00F175DD" w:rsidTr="00F175DD">
        <w:trPr>
          <w:trHeight w:val="578"/>
        </w:trPr>
        <w:tc>
          <w:tcPr>
            <w:tcW w:w="1278" w:type="dxa"/>
            <w:vMerge w:val="restart"/>
            <w:shd w:val="clear" w:color="auto" w:fill="auto"/>
          </w:tcPr>
          <w:p w:rsidR="0079417B" w:rsidRPr="00F175DD" w:rsidRDefault="0079417B" w:rsidP="00C20F3C">
            <w:pPr>
              <w:pStyle w:val="BodyText"/>
              <w:rPr>
                <w:sz w:val="20"/>
              </w:rPr>
            </w:pPr>
            <w:r w:rsidRPr="00F175DD">
              <w:rPr>
                <w:sz w:val="20"/>
              </w:rPr>
              <w:t>Inert Facilities</w:t>
            </w:r>
          </w:p>
          <w:p w:rsidR="0079417B" w:rsidRPr="00F175DD" w:rsidRDefault="0079417B" w:rsidP="00C20F3C">
            <w:pPr>
              <w:pStyle w:val="BodyText"/>
              <w:rPr>
                <w:sz w:val="20"/>
              </w:rPr>
            </w:pPr>
          </w:p>
          <w:p w:rsidR="0079417B" w:rsidRPr="00F175DD" w:rsidRDefault="0079417B" w:rsidP="00C20F3C">
            <w:pPr>
              <w:pStyle w:val="BodyText"/>
              <w:rPr>
                <w:sz w:val="20"/>
              </w:rPr>
            </w:pPr>
          </w:p>
          <w:p w:rsidR="0079417B" w:rsidRPr="00F175DD" w:rsidRDefault="0079417B" w:rsidP="00C20F3C">
            <w:pPr>
              <w:pStyle w:val="BodyText"/>
              <w:rPr>
                <w:sz w:val="20"/>
              </w:rPr>
            </w:pPr>
          </w:p>
          <w:p w:rsidR="0079417B" w:rsidRPr="00F175DD" w:rsidRDefault="0079417B" w:rsidP="00C20F3C">
            <w:pPr>
              <w:pStyle w:val="BodyText"/>
              <w:rPr>
                <w:sz w:val="20"/>
              </w:rPr>
            </w:pPr>
          </w:p>
        </w:tc>
        <w:tc>
          <w:tcPr>
            <w:tcW w:w="2552" w:type="dxa"/>
            <w:vMerge w:val="restart"/>
            <w:shd w:val="clear" w:color="auto" w:fill="auto"/>
          </w:tcPr>
          <w:p w:rsidR="0079417B" w:rsidRPr="00F175DD" w:rsidRDefault="0079417B" w:rsidP="00C20F3C">
            <w:pPr>
              <w:pStyle w:val="BodyText"/>
              <w:rPr>
                <w:sz w:val="20"/>
              </w:rPr>
            </w:pPr>
            <w:r w:rsidRPr="00F175DD">
              <w:rPr>
                <w:sz w:val="20"/>
              </w:rPr>
              <w:t>Diversified Recycling Industry</w:t>
            </w:r>
          </w:p>
          <w:p w:rsidR="0079417B" w:rsidRPr="00F175DD" w:rsidRDefault="0079417B" w:rsidP="00C20F3C">
            <w:pPr>
              <w:pStyle w:val="BodyText"/>
              <w:rPr>
                <w:sz w:val="20"/>
              </w:rPr>
            </w:pPr>
            <w:smartTag w:uri="urn:schemas-microsoft-com:office:smarttags" w:element="Street">
              <w:smartTag w:uri="urn:schemas-microsoft-com:office:smarttags" w:element="address">
                <w:r w:rsidRPr="00F175DD">
                  <w:rPr>
                    <w:sz w:val="20"/>
                  </w:rPr>
                  <w:t>8716 N. Green St</w:t>
                </w:r>
              </w:smartTag>
            </w:smartTag>
            <w:r w:rsidRPr="00F175DD">
              <w:rPr>
                <w:sz w:val="20"/>
              </w:rPr>
              <w:t>.</w:t>
            </w:r>
          </w:p>
          <w:p w:rsidR="0079417B" w:rsidRPr="00F175DD" w:rsidRDefault="0079417B" w:rsidP="00C20F3C">
            <w:pPr>
              <w:pStyle w:val="BodyText"/>
              <w:rPr>
                <w:sz w:val="20"/>
              </w:rPr>
            </w:pPr>
            <w:smartTag w:uri="urn:schemas-microsoft-com:office:smarttags" w:element="place">
              <w:smartTag w:uri="urn:schemas-microsoft-com:office:smarttags" w:element="City">
                <w:r w:rsidRPr="00F175DD">
                  <w:rPr>
                    <w:sz w:val="20"/>
                  </w:rPr>
                  <w:t>Spokane</w:t>
                </w:r>
              </w:smartTag>
              <w:r w:rsidRPr="00F175DD">
                <w:rPr>
                  <w:sz w:val="20"/>
                </w:rPr>
                <w:t xml:space="preserve">, </w:t>
              </w:r>
              <w:smartTag w:uri="urn:schemas-microsoft-com:office:smarttags" w:element="State">
                <w:r w:rsidRPr="00F175DD">
                  <w:rPr>
                    <w:sz w:val="20"/>
                  </w:rPr>
                  <w:t>WA</w:t>
                </w:r>
              </w:smartTag>
            </w:smartTag>
          </w:p>
        </w:tc>
        <w:tc>
          <w:tcPr>
            <w:tcW w:w="1408" w:type="dxa"/>
            <w:vMerge w:val="restart"/>
            <w:shd w:val="clear" w:color="auto" w:fill="auto"/>
          </w:tcPr>
          <w:p w:rsidR="0079417B" w:rsidRPr="00F175DD" w:rsidRDefault="0079417B" w:rsidP="00C20F3C">
            <w:pPr>
              <w:pStyle w:val="BodyText"/>
              <w:rPr>
                <w:sz w:val="20"/>
              </w:rPr>
            </w:pPr>
            <w:r w:rsidRPr="00F175DD">
              <w:rPr>
                <w:sz w:val="20"/>
              </w:rPr>
              <w:t>509-467-2823</w:t>
            </w:r>
          </w:p>
        </w:tc>
        <w:tc>
          <w:tcPr>
            <w:tcW w:w="2422" w:type="dxa"/>
            <w:shd w:val="clear" w:color="auto" w:fill="auto"/>
          </w:tcPr>
          <w:p w:rsidR="0079417B" w:rsidRPr="00F175DD" w:rsidRDefault="0079417B" w:rsidP="00C20F3C">
            <w:pPr>
              <w:pStyle w:val="BodyText"/>
              <w:rPr>
                <w:sz w:val="20"/>
              </w:rPr>
            </w:pPr>
            <w:r w:rsidRPr="00F175DD">
              <w:rPr>
                <w:sz w:val="20"/>
              </w:rPr>
              <w:t>Rock and dirt</w:t>
            </w:r>
          </w:p>
        </w:tc>
        <w:tc>
          <w:tcPr>
            <w:tcW w:w="2618" w:type="dxa"/>
            <w:shd w:val="clear" w:color="auto" w:fill="auto"/>
          </w:tcPr>
          <w:p w:rsidR="0079417B" w:rsidRPr="00F175DD" w:rsidRDefault="0079417B" w:rsidP="00C20F3C">
            <w:pPr>
              <w:pStyle w:val="BodyText"/>
              <w:rPr>
                <w:sz w:val="20"/>
              </w:rPr>
            </w:pPr>
            <w:r w:rsidRPr="00F175DD">
              <w:rPr>
                <w:sz w:val="20"/>
              </w:rPr>
              <w:t>Mondays through Fridays, 7:00 a.m. to 6:00 p.m.; Saturday from 8:00 a.m. to 5:00 p.m.; Sunday from 9:00 a.m. to 3:00 p.m.</w:t>
            </w:r>
          </w:p>
        </w:tc>
      </w:tr>
      <w:tr w:rsidR="00F175DD" w:rsidTr="00F175DD">
        <w:trPr>
          <w:trHeight w:val="577"/>
        </w:trPr>
        <w:tc>
          <w:tcPr>
            <w:tcW w:w="1278" w:type="dxa"/>
            <w:vMerge/>
            <w:shd w:val="clear" w:color="auto" w:fill="auto"/>
          </w:tcPr>
          <w:p w:rsidR="0079417B" w:rsidRPr="00F175DD" w:rsidRDefault="0079417B" w:rsidP="00C20F3C">
            <w:pPr>
              <w:pStyle w:val="BodyText"/>
              <w:rPr>
                <w:sz w:val="20"/>
              </w:rPr>
            </w:pPr>
          </w:p>
        </w:tc>
        <w:tc>
          <w:tcPr>
            <w:tcW w:w="2552" w:type="dxa"/>
            <w:vMerge/>
            <w:shd w:val="clear" w:color="auto" w:fill="auto"/>
          </w:tcPr>
          <w:p w:rsidR="0079417B" w:rsidRPr="00F175DD" w:rsidRDefault="0079417B" w:rsidP="00C20F3C">
            <w:pPr>
              <w:pStyle w:val="BodyText"/>
              <w:rPr>
                <w:sz w:val="20"/>
              </w:rPr>
            </w:pPr>
          </w:p>
        </w:tc>
        <w:tc>
          <w:tcPr>
            <w:tcW w:w="1408" w:type="dxa"/>
            <w:vMerge/>
            <w:shd w:val="clear" w:color="auto" w:fill="auto"/>
          </w:tcPr>
          <w:p w:rsidR="0079417B" w:rsidRPr="00F175DD" w:rsidRDefault="0079417B" w:rsidP="00C20F3C">
            <w:pPr>
              <w:pStyle w:val="BodyText"/>
              <w:rPr>
                <w:sz w:val="20"/>
              </w:rPr>
            </w:pPr>
          </w:p>
        </w:tc>
        <w:tc>
          <w:tcPr>
            <w:tcW w:w="2422" w:type="dxa"/>
            <w:shd w:val="clear" w:color="auto" w:fill="auto"/>
          </w:tcPr>
          <w:p w:rsidR="0079417B" w:rsidRPr="00F175DD" w:rsidRDefault="0079417B" w:rsidP="00C20F3C">
            <w:pPr>
              <w:pStyle w:val="BodyText"/>
              <w:rPr>
                <w:sz w:val="20"/>
              </w:rPr>
            </w:pPr>
            <w:r w:rsidRPr="00F175DD">
              <w:rPr>
                <w:sz w:val="20"/>
              </w:rPr>
              <w:t>Fencing, decking, lumber, pallets, logs, and limbs</w:t>
            </w:r>
          </w:p>
        </w:tc>
        <w:tc>
          <w:tcPr>
            <w:tcW w:w="2618" w:type="dxa"/>
            <w:shd w:val="clear" w:color="auto" w:fill="auto"/>
          </w:tcPr>
          <w:p w:rsidR="0079417B" w:rsidRPr="00F175DD" w:rsidRDefault="0079417B" w:rsidP="00C20F3C">
            <w:pPr>
              <w:pStyle w:val="BodyText"/>
              <w:rPr>
                <w:sz w:val="20"/>
              </w:rPr>
            </w:pPr>
            <w:r w:rsidRPr="00F175DD">
              <w:rPr>
                <w:sz w:val="20"/>
              </w:rPr>
              <w:t>These materials are not inert and are reused by Diversified Recycling Industry</w:t>
            </w:r>
          </w:p>
          <w:p w:rsidR="00C556EE" w:rsidRPr="00F175DD" w:rsidRDefault="00C556EE" w:rsidP="00C20F3C">
            <w:pPr>
              <w:pStyle w:val="BodyText"/>
              <w:rPr>
                <w:sz w:val="20"/>
              </w:rPr>
            </w:pPr>
          </w:p>
        </w:tc>
      </w:tr>
      <w:tr w:rsidR="00F175DD" w:rsidTr="00F175DD">
        <w:trPr>
          <w:trHeight w:val="577"/>
        </w:trPr>
        <w:tc>
          <w:tcPr>
            <w:tcW w:w="1278" w:type="dxa"/>
            <w:shd w:val="clear" w:color="auto" w:fill="auto"/>
          </w:tcPr>
          <w:p w:rsidR="00C556EE" w:rsidRPr="00F175DD" w:rsidRDefault="00C556EE" w:rsidP="002F3EF3">
            <w:pPr>
              <w:pStyle w:val="BodyText"/>
              <w:rPr>
                <w:sz w:val="20"/>
              </w:rPr>
            </w:pPr>
            <w:r w:rsidRPr="00F175DD">
              <w:rPr>
                <w:sz w:val="20"/>
              </w:rPr>
              <w:t>Recycling Facilities</w:t>
            </w:r>
          </w:p>
          <w:p w:rsidR="00C556EE" w:rsidRPr="00F175DD" w:rsidRDefault="00C556EE" w:rsidP="002F3EF3">
            <w:pPr>
              <w:pStyle w:val="BodyText"/>
              <w:rPr>
                <w:sz w:val="20"/>
              </w:rPr>
            </w:pPr>
          </w:p>
          <w:p w:rsidR="00C556EE" w:rsidRPr="00F175DD" w:rsidRDefault="00C556EE" w:rsidP="002F3EF3">
            <w:pPr>
              <w:pStyle w:val="BodyText"/>
              <w:rPr>
                <w:sz w:val="20"/>
              </w:rPr>
            </w:pPr>
          </w:p>
          <w:p w:rsidR="00C556EE" w:rsidRPr="00F175DD" w:rsidRDefault="00C556EE" w:rsidP="002F3EF3">
            <w:pPr>
              <w:pStyle w:val="BodyText"/>
              <w:rPr>
                <w:sz w:val="20"/>
              </w:rPr>
            </w:pPr>
          </w:p>
        </w:tc>
        <w:tc>
          <w:tcPr>
            <w:tcW w:w="2552" w:type="dxa"/>
            <w:shd w:val="clear" w:color="auto" w:fill="auto"/>
          </w:tcPr>
          <w:p w:rsidR="00C556EE" w:rsidRPr="00F175DD" w:rsidRDefault="00C556EE" w:rsidP="002F3EF3">
            <w:pPr>
              <w:pStyle w:val="BodyText"/>
              <w:rPr>
                <w:sz w:val="20"/>
              </w:rPr>
            </w:pPr>
            <w:r w:rsidRPr="00F175DD">
              <w:rPr>
                <w:sz w:val="20"/>
              </w:rPr>
              <w:t>ABCO</w:t>
            </w:r>
          </w:p>
          <w:p w:rsidR="00C556EE" w:rsidRPr="00F175DD" w:rsidRDefault="00C556EE" w:rsidP="002F3EF3">
            <w:pPr>
              <w:pStyle w:val="BodyText"/>
              <w:rPr>
                <w:sz w:val="20"/>
              </w:rPr>
            </w:pPr>
            <w:r w:rsidRPr="00F175DD">
              <w:rPr>
                <w:sz w:val="20"/>
              </w:rPr>
              <w:t>Wood Recycling, LLC</w:t>
            </w:r>
          </w:p>
          <w:p w:rsidR="00C556EE" w:rsidRPr="00F175DD" w:rsidRDefault="00C556EE" w:rsidP="002F3EF3">
            <w:pPr>
              <w:pStyle w:val="BodyText"/>
              <w:rPr>
                <w:sz w:val="20"/>
              </w:rPr>
            </w:pPr>
            <w:smartTag w:uri="urn:schemas-microsoft-com:office:smarttags" w:element="Street">
              <w:smartTag w:uri="urn:schemas-microsoft-com:office:smarttags" w:element="address">
                <w:r w:rsidRPr="00F175DD">
                  <w:rPr>
                    <w:sz w:val="20"/>
                  </w:rPr>
                  <w:t>3704 E. Dalke Ave.</w:t>
                </w:r>
              </w:smartTag>
            </w:smartTag>
          </w:p>
          <w:p w:rsidR="00C556EE" w:rsidRPr="00F175DD" w:rsidRDefault="00C556EE" w:rsidP="002F3EF3">
            <w:pPr>
              <w:pStyle w:val="BodyText"/>
              <w:rPr>
                <w:sz w:val="20"/>
              </w:rPr>
            </w:pPr>
            <w:smartTag w:uri="urn:schemas-microsoft-com:office:smarttags" w:element="place">
              <w:smartTag w:uri="urn:schemas-microsoft-com:office:smarttags" w:element="City">
                <w:r w:rsidRPr="00F175DD">
                  <w:rPr>
                    <w:sz w:val="20"/>
                  </w:rPr>
                  <w:t>Spokane</w:t>
                </w:r>
              </w:smartTag>
              <w:r w:rsidRPr="00F175DD">
                <w:rPr>
                  <w:sz w:val="20"/>
                </w:rPr>
                <w:t xml:space="preserve">, </w:t>
              </w:r>
              <w:smartTag w:uri="urn:schemas-microsoft-com:office:smarttags" w:element="State">
                <w:r w:rsidRPr="00F175DD">
                  <w:rPr>
                    <w:sz w:val="20"/>
                  </w:rPr>
                  <w:t>WA</w:t>
                </w:r>
              </w:smartTag>
            </w:smartTag>
          </w:p>
        </w:tc>
        <w:tc>
          <w:tcPr>
            <w:tcW w:w="1408" w:type="dxa"/>
            <w:shd w:val="clear" w:color="auto" w:fill="auto"/>
          </w:tcPr>
          <w:p w:rsidR="00C556EE" w:rsidRPr="00F175DD" w:rsidRDefault="00C556EE" w:rsidP="002F3EF3">
            <w:pPr>
              <w:pStyle w:val="BodyText"/>
              <w:rPr>
                <w:sz w:val="20"/>
              </w:rPr>
            </w:pPr>
            <w:r w:rsidRPr="00F175DD">
              <w:rPr>
                <w:sz w:val="20"/>
              </w:rPr>
              <w:t>866-303-0663</w:t>
            </w:r>
          </w:p>
          <w:p w:rsidR="00C556EE" w:rsidRPr="00F175DD" w:rsidRDefault="00C556EE" w:rsidP="002F3EF3">
            <w:pPr>
              <w:pStyle w:val="BodyText"/>
              <w:rPr>
                <w:sz w:val="20"/>
              </w:rPr>
            </w:pPr>
            <w:r w:rsidRPr="00F175DD">
              <w:rPr>
                <w:sz w:val="20"/>
              </w:rPr>
              <w:t>509-482-0663</w:t>
            </w:r>
          </w:p>
        </w:tc>
        <w:tc>
          <w:tcPr>
            <w:tcW w:w="2422" w:type="dxa"/>
            <w:shd w:val="clear" w:color="auto" w:fill="auto"/>
          </w:tcPr>
          <w:p w:rsidR="00C556EE" w:rsidRPr="00F175DD" w:rsidRDefault="00C556EE" w:rsidP="002F3EF3">
            <w:pPr>
              <w:pStyle w:val="BodyText"/>
              <w:rPr>
                <w:sz w:val="20"/>
              </w:rPr>
            </w:pPr>
            <w:r w:rsidRPr="00F175DD">
              <w:rPr>
                <w:sz w:val="20"/>
              </w:rPr>
              <w:t>Wood, land clearing debris</w:t>
            </w:r>
          </w:p>
        </w:tc>
        <w:tc>
          <w:tcPr>
            <w:tcW w:w="2618" w:type="dxa"/>
            <w:shd w:val="clear" w:color="auto" w:fill="auto"/>
          </w:tcPr>
          <w:p w:rsidR="00C556EE" w:rsidRPr="00F175DD" w:rsidRDefault="00C556EE" w:rsidP="002F3EF3">
            <w:pPr>
              <w:pStyle w:val="BodyText"/>
              <w:rPr>
                <w:sz w:val="20"/>
              </w:rPr>
            </w:pPr>
            <w:r w:rsidRPr="00F175DD">
              <w:rPr>
                <w:sz w:val="20"/>
              </w:rPr>
              <w:t>30-cy and 40-cy drop boxes available.</w:t>
            </w:r>
          </w:p>
          <w:p w:rsidR="00C556EE" w:rsidRPr="00F175DD" w:rsidRDefault="00C556EE" w:rsidP="002F3EF3">
            <w:pPr>
              <w:pStyle w:val="BodyText"/>
              <w:rPr>
                <w:sz w:val="20"/>
              </w:rPr>
            </w:pPr>
            <w:r w:rsidRPr="00F175DD">
              <w:rPr>
                <w:sz w:val="20"/>
              </w:rPr>
              <w:t>Call for locations, operating hours, and prices.</w:t>
            </w:r>
          </w:p>
        </w:tc>
      </w:tr>
    </w:tbl>
    <w:p w:rsidR="00C556EE" w:rsidRDefault="00C556EE" w:rsidP="0079417B"/>
    <w:p w:rsidR="00C556EE" w:rsidRDefault="00C556EE" w:rsidP="0079417B"/>
    <w:p w:rsidR="0079417B" w:rsidRDefault="0079417B" w:rsidP="0079417B">
      <w:pPr>
        <w:rPr>
          <w:sz w:val="24"/>
        </w:rPr>
      </w:pPr>
      <w:r>
        <w:rPr>
          <w:sz w:val="24"/>
        </w:rPr>
        <w:t xml:space="preserve">It is estimated that up to 10% of the MSW (or about 600 tons) collected at the Transfer Station and Drop Box Sites could be demolition debris and/or inert waste.  These materials are often incorporated into MSW loads, commingled by self-haulers and franchise haulers.  Recoverable and reusable demolition debris found on the </w:t>
      </w:r>
      <w:smartTag w:uri="urn:schemas-microsoft-com:office:smarttags" w:element="PlaceName">
        <w:r>
          <w:rPr>
            <w:sz w:val="24"/>
          </w:rPr>
          <w:t>South</w:t>
        </w:r>
      </w:smartTag>
      <w:r>
        <w:rPr>
          <w:sz w:val="24"/>
        </w:rPr>
        <w:t xml:space="preserve"> </w:t>
      </w:r>
      <w:smartTag w:uri="urn:schemas-microsoft-com:office:smarttags" w:element="PlaceType">
        <w:r>
          <w:rPr>
            <w:sz w:val="24"/>
          </w:rPr>
          <w:t>County</w:t>
        </w:r>
      </w:smartTag>
      <w:r>
        <w:rPr>
          <w:sz w:val="24"/>
        </w:rPr>
        <w:t xml:space="preserve"> (</w:t>
      </w:r>
      <w:smartTag w:uri="urn:schemas-microsoft-com:office:smarttags" w:element="place">
        <w:smartTag w:uri="urn:schemas-microsoft-com:office:smarttags" w:element="City">
          <w:r>
            <w:rPr>
              <w:sz w:val="24"/>
            </w:rPr>
            <w:t>Newport</w:t>
          </w:r>
        </w:smartTag>
      </w:smartTag>
      <w:r>
        <w:rPr>
          <w:sz w:val="24"/>
        </w:rPr>
        <w:t xml:space="preserve">) Transfer Station tipping floor, when practicable and as time allows, is separated by hand or equipment and stockpiled for reuse.     </w:t>
      </w:r>
    </w:p>
    <w:p w:rsidR="0079417B" w:rsidRDefault="0079417B" w:rsidP="0079417B">
      <w:pPr>
        <w:rPr>
          <w:sz w:val="24"/>
        </w:rPr>
      </w:pPr>
    </w:p>
    <w:p w:rsidR="002F58AD" w:rsidRDefault="0079417B" w:rsidP="0079417B">
      <w:pPr>
        <w:numPr>
          <w:ilvl w:val="0"/>
          <w:numId w:val="16"/>
        </w:numPr>
        <w:rPr>
          <w:sz w:val="24"/>
        </w:rPr>
      </w:pPr>
      <w:r>
        <w:rPr>
          <w:sz w:val="24"/>
        </w:rPr>
        <w:t>Dimensional lumber and wood pallets will be and are separated and stockpiled for reuse.</w:t>
      </w:r>
    </w:p>
    <w:p w:rsidR="0079417B" w:rsidRDefault="0079417B" w:rsidP="002F58AD">
      <w:pPr>
        <w:ind w:left="360"/>
        <w:rPr>
          <w:sz w:val="24"/>
        </w:rPr>
      </w:pPr>
      <w:r>
        <w:rPr>
          <w:sz w:val="24"/>
        </w:rPr>
        <w:t xml:space="preserve"> </w:t>
      </w:r>
    </w:p>
    <w:p w:rsidR="0079417B" w:rsidRDefault="0079417B" w:rsidP="0079417B">
      <w:pPr>
        <w:numPr>
          <w:ilvl w:val="0"/>
          <w:numId w:val="16"/>
        </w:numPr>
        <w:rPr>
          <w:sz w:val="24"/>
        </w:rPr>
      </w:pPr>
      <w:r>
        <w:rPr>
          <w:sz w:val="24"/>
        </w:rPr>
        <w:t>Metal pipes, metal roofing, metal electrical boxes, wiring and conduit, and metal appliances are separate</w:t>
      </w:r>
      <w:r w:rsidR="002F58AD">
        <w:rPr>
          <w:sz w:val="24"/>
        </w:rPr>
        <w:t>d and recycled as scrap metals.</w:t>
      </w:r>
    </w:p>
    <w:p w:rsidR="002F58AD" w:rsidRDefault="002F58AD" w:rsidP="002F58AD">
      <w:pPr>
        <w:rPr>
          <w:sz w:val="24"/>
        </w:rPr>
      </w:pPr>
    </w:p>
    <w:p w:rsidR="002F58AD" w:rsidRDefault="0079417B" w:rsidP="00DD6E29">
      <w:pPr>
        <w:numPr>
          <w:ilvl w:val="0"/>
          <w:numId w:val="16"/>
        </w:numPr>
        <w:rPr>
          <w:sz w:val="24"/>
        </w:rPr>
      </w:pPr>
      <w:r>
        <w:rPr>
          <w:sz w:val="24"/>
        </w:rPr>
        <w:t>Asphalt roofing, painted and treated wood, carpeting, ceramics, window glass, and unusable furniture will not be separated and will be handled and treated as MSW.</w:t>
      </w:r>
    </w:p>
    <w:p w:rsidR="002F58AD" w:rsidRDefault="002F58AD" w:rsidP="002F58AD">
      <w:pPr>
        <w:rPr>
          <w:sz w:val="24"/>
        </w:rPr>
      </w:pPr>
    </w:p>
    <w:p w:rsidR="00A80606" w:rsidRDefault="00A80606">
      <w:pPr>
        <w:ind w:left="720"/>
        <w:rPr>
          <w:sz w:val="24"/>
        </w:rPr>
      </w:pPr>
    </w:p>
    <w:p w:rsidR="0079417B" w:rsidRDefault="0079417B" w:rsidP="0079417B">
      <w:pPr>
        <w:numPr>
          <w:ilvl w:val="0"/>
          <w:numId w:val="16"/>
        </w:numPr>
        <w:rPr>
          <w:sz w:val="24"/>
        </w:rPr>
      </w:pPr>
      <w:r>
        <w:rPr>
          <w:sz w:val="24"/>
        </w:rPr>
        <w:t>Asphalt, concrete and masonry when encountered in clean loads, will be stockpiled for reuse by the County.</w:t>
      </w:r>
    </w:p>
    <w:p w:rsidR="0079417B" w:rsidRDefault="0079417B" w:rsidP="0079417B">
      <w:pPr>
        <w:pStyle w:val="BodyText"/>
        <w:rPr>
          <w:b/>
        </w:rPr>
      </w:pPr>
    </w:p>
    <w:p w:rsidR="0079417B" w:rsidRPr="00EF3C3E" w:rsidRDefault="0079417B" w:rsidP="0079417B">
      <w:pPr>
        <w:pStyle w:val="BodyText"/>
        <w:rPr>
          <w:b/>
        </w:rPr>
      </w:pPr>
      <w:r>
        <w:rPr>
          <w:b/>
        </w:rPr>
        <w:t>4.3</w:t>
      </w:r>
      <w:r>
        <w:rPr>
          <w:b/>
        </w:rPr>
        <w:tab/>
      </w:r>
      <w:r w:rsidRPr="00EF3C3E">
        <w:rPr>
          <w:b/>
        </w:rPr>
        <w:t>KEY ISSUES</w:t>
      </w:r>
    </w:p>
    <w:p w:rsidR="0079417B" w:rsidRDefault="0079417B" w:rsidP="0079417B">
      <w:pPr>
        <w:pStyle w:val="BodyText"/>
      </w:pPr>
    </w:p>
    <w:p w:rsidR="009C1F2A" w:rsidRDefault="009C1F2A" w:rsidP="002F58AD">
      <w:pPr>
        <w:pStyle w:val="BodyText"/>
        <w:numPr>
          <w:ilvl w:val="0"/>
          <w:numId w:val="41"/>
        </w:numPr>
      </w:pPr>
      <w:r>
        <w:t>Limited staffing and revenue sources for implementing special programs.</w:t>
      </w:r>
    </w:p>
    <w:p w:rsidR="009C1F2A" w:rsidRDefault="009C1F2A" w:rsidP="002F58AD">
      <w:pPr>
        <w:pStyle w:val="BodyText"/>
      </w:pPr>
    </w:p>
    <w:p w:rsidR="0079417B" w:rsidRDefault="0079417B" w:rsidP="002F58AD">
      <w:pPr>
        <w:pStyle w:val="BodyText"/>
        <w:numPr>
          <w:ilvl w:val="0"/>
          <w:numId w:val="41"/>
        </w:numPr>
      </w:pPr>
      <w:r>
        <w:t xml:space="preserve">Currently no policy or guidelines are in place for certifying </w:t>
      </w:r>
      <w:r w:rsidR="009C1F2A">
        <w:t xml:space="preserve">which </w:t>
      </w:r>
      <w:r>
        <w:t>CDL loads do not contain hazardous materials.</w:t>
      </w:r>
    </w:p>
    <w:p w:rsidR="0079417B" w:rsidRDefault="0079417B" w:rsidP="002F58AD">
      <w:pPr>
        <w:pStyle w:val="BodyText"/>
      </w:pPr>
    </w:p>
    <w:p w:rsidR="0079417B" w:rsidRDefault="0079417B" w:rsidP="002F58AD">
      <w:pPr>
        <w:pStyle w:val="BodyText"/>
        <w:numPr>
          <w:ilvl w:val="0"/>
          <w:numId w:val="41"/>
        </w:numPr>
      </w:pPr>
      <w:r>
        <w:t>Cost-effective opportunities exist for recovering and reusing many CDL materials which would reduce the costs for disposal as solid waste.</w:t>
      </w:r>
    </w:p>
    <w:p w:rsidR="0079417B" w:rsidRDefault="0079417B" w:rsidP="002F58AD">
      <w:pPr>
        <w:pStyle w:val="BodyText"/>
      </w:pPr>
    </w:p>
    <w:p w:rsidR="0079417B" w:rsidRDefault="0079417B" w:rsidP="002F58AD">
      <w:pPr>
        <w:pStyle w:val="BodyText"/>
        <w:numPr>
          <w:ilvl w:val="0"/>
          <w:numId w:val="41"/>
        </w:numPr>
      </w:pPr>
      <w:r>
        <w:t>Potential for County CDL and/or Inert waste landfills.</w:t>
      </w:r>
    </w:p>
    <w:p w:rsidR="0079417B" w:rsidRDefault="0079417B" w:rsidP="002F58AD">
      <w:pPr>
        <w:pStyle w:val="BodyText"/>
      </w:pPr>
    </w:p>
    <w:p w:rsidR="0079417B" w:rsidRDefault="0079417B" w:rsidP="002F58AD">
      <w:pPr>
        <w:pStyle w:val="BodyText"/>
        <w:numPr>
          <w:ilvl w:val="0"/>
          <w:numId w:val="41"/>
        </w:numPr>
      </w:pPr>
      <w:r>
        <w:t>Need for a Disaster Management Plan for emergency disposal activities that coordinates with federal, state, and local agency emergency plans.</w:t>
      </w:r>
    </w:p>
    <w:p w:rsidR="00C556EE" w:rsidRDefault="00C556EE" w:rsidP="0079417B">
      <w:pPr>
        <w:pStyle w:val="BodyText"/>
      </w:pPr>
    </w:p>
    <w:p w:rsidR="00C556EE" w:rsidRDefault="00C556EE" w:rsidP="0079417B">
      <w:pPr>
        <w:pStyle w:val="BodyText"/>
      </w:pPr>
    </w:p>
    <w:p w:rsidR="0079417B" w:rsidRPr="00C556EE" w:rsidRDefault="0079417B" w:rsidP="0079417B">
      <w:pPr>
        <w:pStyle w:val="BodyText"/>
      </w:pPr>
      <w:r>
        <w:rPr>
          <w:b/>
        </w:rPr>
        <w:t>4.4</w:t>
      </w:r>
      <w:r>
        <w:rPr>
          <w:b/>
        </w:rPr>
        <w:tab/>
      </w:r>
      <w:r w:rsidRPr="00EF3C3E">
        <w:rPr>
          <w:b/>
        </w:rPr>
        <w:t>CDL and INERT WASTE MANAGEMENT ALTERNATIVES</w:t>
      </w:r>
    </w:p>
    <w:p w:rsidR="0079417B" w:rsidRDefault="0079417B" w:rsidP="0079417B">
      <w:pPr>
        <w:pStyle w:val="BodyText"/>
        <w:rPr>
          <w:b/>
        </w:rPr>
      </w:pPr>
    </w:p>
    <w:p w:rsidR="00025EA6" w:rsidRDefault="00025EA6" w:rsidP="0079417B">
      <w:pPr>
        <w:pStyle w:val="BodyText"/>
        <w:rPr>
          <w:b/>
        </w:rPr>
      </w:pPr>
    </w:p>
    <w:tbl>
      <w:tblPr>
        <w:tblW w:w="981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00"/>
      </w:tblPr>
      <w:tblGrid>
        <w:gridCol w:w="1638"/>
        <w:gridCol w:w="2790"/>
        <w:gridCol w:w="5384"/>
      </w:tblGrid>
      <w:tr w:rsidR="0079417B" w:rsidTr="00F175DD">
        <w:tc>
          <w:tcPr>
            <w:tcW w:w="1638" w:type="dxa"/>
            <w:shd w:val="clear" w:color="auto" w:fill="auto"/>
          </w:tcPr>
          <w:p w:rsidR="0079417B" w:rsidRPr="00F175DD" w:rsidRDefault="0079417B" w:rsidP="00C20F3C">
            <w:pPr>
              <w:pStyle w:val="BodyText"/>
              <w:rPr>
                <w:b/>
                <w:sz w:val="20"/>
              </w:rPr>
            </w:pPr>
            <w:r w:rsidRPr="00F175DD">
              <w:rPr>
                <w:b/>
                <w:sz w:val="20"/>
              </w:rPr>
              <w:t>Facility and Operational Improvements</w:t>
            </w:r>
          </w:p>
        </w:tc>
        <w:tc>
          <w:tcPr>
            <w:tcW w:w="2790" w:type="dxa"/>
            <w:shd w:val="clear" w:color="auto" w:fill="auto"/>
          </w:tcPr>
          <w:p w:rsidR="0079417B" w:rsidRDefault="0079417B" w:rsidP="00C20F3C">
            <w:pPr>
              <w:pStyle w:val="BodyText"/>
              <w:rPr>
                <w:sz w:val="20"/>
              </w:rPr>
            </w:pPr>
            <w:r w:rsidRPr="00F175DD">
              <w:rPr>
                <w:sz w:val="20"/>
              </w:rPr>
              <w:t xml:space="preserve">Develop management policies for CDL and Inert wastes. </w:t>
            </w:r>
          </w:p>
          <w:p w:rsidR="00752939" w:rsidRDefault="00752939" w:rsidP="00C20F3C">
            <w:pPr>
              <w:pStyle w:val="BodyText"/>
              <w:rPr>
                <w:sz w:val="20"/>
              </w:rPr>
            </w:pPr>
          </w:p>
          <w:p w:rsidR="00752939" w:rsidRDefault="00752939" w:rsidP="00C20F3C">
            <w:pPr>
              <w:pStyle w:val="BodyText"/>
              <w:rPr>
                <w:sz w:val="20"/>
              </w:rPr>
            </w:pPr>
          </w:p>
          <w:p w:rsidR="00752939" w:rsidRDefault="00752939" w:rsidP="00C20F3C">
            <w:pPr>
              <w:pStyle w:val="BodyText"/>
              <w:rPr>
                <w:sz w:val="20"/>
              </w:rPr>
            </w:pPr>
          </w:p>
          <w:p w:rsidR="00752939" w:rsidRDefault="00752939" w:rsidP="00C20F3C">
            <w:pPr>
              <w:pStyle w:val="BodyText"/>
              <w:rPr>
                <w:sz w:val="20"/>
              </w:rPr>
            </w:pPr>
          </w:p>
          <w:p w:rsidR="00752939" w:rsidRDefault="00752939" w:rsidP="00C20F3C">
            <w:pPr>
              <w:pStyle w:val="BodyText"/>
              <w:rPr>
                <w:sz w:val="20"/>
              </w:rPr>
            </w:pPr>
          </w:p>
          <w:p w:rsidR="00752939" w:rsidRDefault="00752939" w:rsidP="00C20F3C">
            <w:pPr>
              <w:pStyle w:val="BodyText"/>
              <w:rPr>
                <w:sz w:val="20"/>
              </w:rPr>
            </w:pPr>
          </w:p>
          <w:p w:rsidR="00E83476" w:rsidRDefault="00E83476" w:rsidP="00752939">
            <w:pPr>
              <w:pStyle w:val="BodyText"/>
              <w:rPr>
                <w:sz w:val="20"/>
              </w:rPr>
            </w:pPr>
          </w:p>
          <w:p w:rsidR="00752939" w:rsidRDefault="00752939" w:rsidP="00752939">
            <w:pPr>
              <w:pStyle w:val="BodyText"/>
              <w:rPr>
                <w:sz w:val="20"/>
              </w:rPr>
            </w:pPr>
            <w:r w:rsidRPr="00F175DD">
              <w:rPr>
                <w:sz w:val="20"/>
              </w:rPr>
              <w:t>Evaluate options for optimizing diversion of CDL and Inert materials from the solid waste stream.</w:t>
            </w:r>
          </w:p>
          <w:p w:rsidR="00E83476" w:rsidRDefault="00E83476" w:rsidP="00752939">
            <w:pPr>
              <w:pStyle w:val="BodyText"/>
              <w:rPr>
                <w:sz w:val="20"/>
              </w:rPr>
            </w:pPr>
          </w:p>
          <w:p w:rsidR="00E83476" w:rsidRDefault="00E83476" w:rsidP="00752939">
            <w:pPr>
              <w:pStyle w:val="BodyText"/>
              <w:rPr>
                <w:sz w:val="20"/>
              </w:rPr>
            </w:pPr>
          </w:p>
          <w:p w:rsidR="00E83476" w:rsidRDefault="00E83476" w:rsidP="00E83476">
            <w:pPr>
              <w:pStyle w:val="BodyText"/>
              <w:rPr>
                <w:sz w:val="20"/>
              </w:rPr>
            </w:pPr>
          </w:p>
          <w:p w:rsidR="00E83476" w:rsidRDefault="00E83476" w:rsidP="00E83476">
            <w:pPr>
              <w:pStyle w:val="BodyText"/>
              <w:rPr>
                <w:sz w:val="20"/>
              </w:rPr>
            </w:pPr>
            <w:r w:rsidRPr="00F175DD">
              <w:rPr>
                <w:sz w:val="20"/>
              </w:rPr>
              <w:t>Ensure that a contingency plan is in place to manage disposal of materials resulting from natural disaster occurrences within the County.</w:t>
            </w:r>
          </w:p>
          <w:p w:rsidR="00E83476" w:rsidRPr="00F175DD" w:rsidRDefault="00E83476" w:rsidP="00752939">
            <w:pPr>
              <w:pStyle w:val="BodyText"/>
              <w:rPr>
                <w:sz w:val="20"/>
              </w:rPr>
            </w:pPr>
          </w:p>
          <w:p w:rsidR="00752939" w:rsidRPr="00F175DD" w:rsidRDefault="00752939" w:rsidP="00C20F3C">
            <w:pPr>
              <w:pStyle w:val="BodyText"/>
              <w:rPr>
                <w:sz w:val="20"/>
              </w:rPr>
            </w:pPr>
          </w:p>
        </w:tc>
        <w:tc>
          <w:tcPr>
            <w:tcW w:w="5384" w:type="dxa"/>
            <w:shd w:val="clear" w:color="auto" w:fill="auto"/>
          </w:tcPr>
          <w:p w:rsidR="00A80606" w:rsidRDefault="0079417B">
            <w:pPr>
              <w:pStyle w:val="BodyText"/>
              <w:numPr>
                <w:ilvl w:val="0"/>
                <w:numId w:val="77"/>
              </w:numPr>
              <w:rPr>
                <w:sz w:val="20"/>
              </w:rPr>
            </w:pPr>
            <w:r w:rsidRPr="00F175DD">
              <w:rPr>
                <w:sz w:val="20"/>
              </w:rPr>
              <w:t>Develop acceptance criteria for CDL and Inert waste at the transfer station/drop box sites.</w:t>
            </w:r>
          </w:p>
          <w:p w:rsidR="00A80606" w:rsidRDefault="0079417B">
            <w:pPr>
              <w:pStyle w:val="BodyText"/>
              <w:numPr>
                <w:ilvl w:val="0"/>
                <w:numId w:val="77"/>
              </w:numPr>
              <w:rPr>
                <w:sz w:val="20"/>
              </w:rPr>
            </w:pPr>
            <w:r w:rsidRPr="00F175DD">
              <w:rPr>
                <w:sz w:val="20"/>
              </w:rPr>
              <w:t>Provide information on the County website and written materials at Planning Department for contractors and residents.</w:t>
            </w:r>
          </w:p>
          <w:p w:rsidR="00A80606" w:rsidRDefault="0079417B">
            <w:pPr>
              <w:pStyle w:val="BodyText"/>
              <w:numPr>
                <w:ilvl w:val="0"/>
                <w:numId w:val="77"/>
              </w:numPr>
              <w:rPr>
                <w:sz w:val="20"/>
              </w:rPr>
            </w:pPr>
            <w:r w:rsidRPr="00F175DD">
              <w:rPr>
                <w:sz w:val="20"/>
              </w:rPr>
              <w:t>Include links to additional information related to hazardous materials in demolition debris and asbestos survey/abatement for commercial and residential use.</w:t>
            </w:r>
          </w:p>
          <w:p w:rsidR="00A80606" w:rsidRDefault="00A80606">
            <w:pPr>
              <w:pStyle w:val="BodyText"/>
              <w:rPr>
                <w:sz w:val="20"/>
              </w:rPr>
            </w:pPr>
          </w:p>
          <w:p w:rsidR="00A80606" w:rsidRDefault="00752939">
            <w:pPr>
              <w:pStyle w:val="BodyText"/>
              <w:numPr>
                <w:ilvl w:val="0"/>
                <w:numId w:val="77"/>
              </w:numPr>
              <w:rPr>
                <w:sz w:val="20"/>
              </w:rPr>
            </w:pPr>
            <w:r w:rsidRPr="00F175DD">
              <w:rPr>
                <w:sz w:val="20"/>
              </w:rPr>
              <w:t>Develop CDL and Inert waste collection and source separation facility/operational components at the South County (Deer Valley) Transfer Station and Ione Drop Box Site.</w:t>
            </w:r>
          </w:p>
          <w:p w:rsidR="00A80606" w:rsidRDefault="00752939">
            <w:pPr>
              <w:pStyle w:val="BodyText"/>
              <w:numPr>
                <w:ilvl w:val="0"/>
                <w:numId w:val="77"/>
              </w:numPr>
              <w:rPr>
                <w:sz w:val="20"/>
              </w:rPr>
            </w:pPr>
            <w:r w:rsidRPr="00F175DD">
              <w:rPr>
                <w:sz w:val="20"/>
              </w:rPr>
              <w:t>Evaluate development of a County CDL landfill.</w:t>
            </w:r>
          </w:p>
          <w:p w:rsidR="00A80606" w:rsidRDefault="00752939">
            <w:pPr>
              <w:pStyle w:val="BodyText"/>
              <w:numPr>
                <w:ilvl w:val="0"/>
                <w:numId w:val="77"/>
              </w:numPr>
              <w:rPr>
                <w:sz w:val="20"/>
              </w:rPr>
            </w:pPr>
            <w:r w:rsidRPr="00F175DD">
              <w:rPr>
                <w:sz w:val="20"/>
              </w:rPr>
              <w:t>Evaluate development of a County Inert Waste landfill.</w:t>
            </w:r>
          </w:p>
          <w:p w:rsidR="00A80606" w:rsidRDefault="00A80606">
            <w:pPr>
              <w:pStyle w:val="BodyText"/>
              <w:ind w:left="360"/>
              <w:rPr>
                <w:sz w:val="20"/>
              </w:rPr>
            </w:pPr>
          </w:p>
          <w:p w:rsidR="00A80606" w:rsidRDefault="00E83476">
            <w:pPr>
              <w:pStyle w:val="BodyText"/>
              <w:numPr>
                <w:ilvl w:val="0"/>
                <w:numId w:val="77"/>
              </w:numPr>
              <w:rPr>
                <w:sz w:val="20"/>
              </w:rPr>
            </w:pPr>
            <w:r w:rsidRPr="00E83476">
              <w:rPr>
                <w:sz w:val="20"/>
              </w:rPr>
              <w:t>Develop a Disaster Debris Management Plan for the County.</w:t>
            </w:r>
          </w:p>
          <w:p w:rsidR="00752939" w:rsidRDefault="00752939" w:rsidP="00C20F3C">
            <w:pPr>
              <w:pStyle w:val="BodyText"/>
              <w:rPr>
                <w:sz w:val="20"/>
              </w:rPr>
            </w:pPr>
          </w:p>
          <w:p w:rsidR="00752939" w:rsidRDefault="00752939" w:rsidP="00C20F3C">
            <w:pPr>
              <w:pStyle w:val="BodyText"/>
              <w:rPr>
                <w:sz w:val="20"/>
              </w:rPr>
            </w:pPr>
          </w:p>
          <w:p w:rsidR="00752939" w:rsidRDefault="00752939" w:rsidP="00C20F3C">
            <w:pPr>
              <w:pStyle w:val="BodyText"/>
              <w:rPr>
                <w:sz w:val="20"/>
              </w:rPr>
            </w:pPr>
          </w:p>
          <w:p w:rsidR="00752939" w:rsidRPr="00F175DD" w:rsidRDefault="00752939" w:rsidP="00C20F3C">
            <w:pPr>
              <w:pStyle w:val="BodyText"/>
              <w:rPr>
                <w:sz w:val="20"/>
              </w:rPr>
            </w:pPr>
          </w:p>
        </w:tc>
      </w:tr>
    </w:tbl>
    <w:p w:rsidR="00C556EE" w:rsidRDefault="00C556EE">
      <w:r>
        <w:br w:type="page"/>
      </w:r>
    </w:p>
    <w:tbl>
      <w:tblPr>
        <w:tblW w:w="981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00"/>
      </w:tblPr>
      <w:tblGrid>
        <w:gridCol w:w="1638"/>
        <w:gridCol w:w="2880"/>
        <w:gridCol w:w="5294"/>
      </w:tblGrid>
      <w:tr w:rsidR="0079417B" w:rsidTr="00F175DD">
        <w:trPr>
          <w:trHeight w:val="403"/>
        </w:trPr>
        <w:tc>
          <w:tcPr>
            <w:tcW w:w="1638" w:type="dxa"/>
            <w:shd w:val="clear" w:color="auto" w:fill="auto"/>
          </w:tcPr>
          <w:p w:rsidR="0079417B" w:rsidRPr="00F175DD" w:rsidRDefault="0079417B" w:rsidP="00C20F3C">
            <w:pPr>
              <w:pStyle w:val="BodyText"/>
              <w:rPr>
                <w:b/>
                <w:sz w:val="20"/>
              </w:rPr>
            </w:pPr>
            <w:r w:rsidRPr="00F175DD">
              <w:rPr>
                <w:b/>
                <w:sz w:val="20"/>
              </w:rPr>
              <w:t>Public Education</w:t>
            </w:r>
          </w:p>
        </w:tc>
        <w:tc>
          <w:tcPr>
            <w:tcW w:w="2880" w:type="dxa"/>
            <w:shd w:val="clear" w:color="auto" w:fill="auto"/>
          </w:tcPr>
          <w:p w:rsidR="0079417B" w:rsidRPr="00F175DD" w:rsidRDefault="0079417B" w:rsidP="00C20F3C">
            <w:pPr>
              <w:pStyle w:val="BodyText"/>
              <w:rPr>
                <w:sz w:val="20"/>
              </w:rPr>
            </w:pPr>
            <w:r w:rsidRPr="00F175DD">
              <w:rPr>
                <w:sz w:val="20"/>
              </w:rPr>
              <w:t>Provide outreach and education on options for waste reduction and recovery of CDL and Inert waste materials.</w:t>
            </w:r>
          </w:p>
          <w:p w:rsidR="0079417B" w:rsidRPr="00F175DD" w:rsidRDefault="0079417B" w:rsidP="00C20F3C">
            <w:pPr>
              <w:pStyle w:val="BodyText"/>
              <w:rPr>
                <w:sz w:val="20"/>
              </w:rPr>
            </w:pPr>
          </w:p>
          <w:p w:rsidR="0079417B" w:rsidRPr="00F175DD" w:rsidRDefault="0079417B" w:rsidP="00C20F3C">
            <w:pPr>
              <w:pStyle w:val="BodyText"/>
              <w:rPr>
                <w:sz w:val="20"/>
              </w:rPr>
            </w:pPr>
          </w:p>
          <w:p w:rsidR="0079417B" w:rsidRPr="00F175DD" w:rsidRDefault="00752939" w:rsidP="00C20F3C">
            <w:pPr>
              <w:pStyle w:val="BodyText"/>
              <w:rPr>
                <w:sz w:val="20"/>
              </w:rPr>
            </w:pPr>
            <w:r w:rsidRPr="00F175DD">
              <w:rPr>
                <w:sz w:val="20"/>
              </w:rPr>
              <w:t>Create and promote markets within the County for recycling and reuse of CDL and Inert wastes.</w:t>
            </w:r>
          </w:p>
        </w:tc>
        <w:tc>
          <w:tcPr>
            <w:tcW w:w="5294" w:type="dxa"/>
            <w:shd w:val="clear" w:color="auto" w:fill="auto"/>
          </w:tcPr>
          <w:p w:rsidR="0079417B" w:rsidRPr="00F175DD" w:rsidRDefault="0079417B" w:rsidP="00F175DD">
            <w:pPr>
              <w:pStyle w:val="BodyText"/>
              <w:numPr>
                <w:ilvl w:val="0"/>
                <w:numId w:val="56"/>
              </w:numPr>
              <w:rPr>
                <w:sz w:val="20"/>
              </w:rPr>
            </w:pPr>
            <w:r w:rsidRPr="00F175DD">
              <w:rPr>
                <w:sz w:val="20"/>
              </w:rPr>
              <w:t>Provide information on the County website and written materials at Planning Department for contractors and residents.</w:t>
            </w:r>
          </w:p>
          <w:p w:rsidR="00E83476" w:rsidRDefault="0079417B" w:rsidP="00E83476">
            <w:pPr>
              <w:pStyle w:val="BodyText"/>
              <w:numPr>
                <w:ilvl w:val="0"/>
                <w:numId w:val="56"/>
              </w:numPr>
              <w:rPr>
                <w:sz w:val="20"/>
              </w:rPr>
            </w:pPr>
            <w:r w:rsidRPr="00F175DD">
              <w:rPr>
                <w:sz w:val="20"/>
              </w:rPr>
              <w:t>Include links to additional information related to deconstruction techniques and green building.</w:t>
            </w:r>
          </w:p>
          <w:p w:rsidR="00A80606" w:rsidRDefault="00A80606">
            <w:pPr>
              <w:pStyle w:val="BodyText"/>
              <w:ind w:left="360"/>
              <w:rPr>
                <w:sz w:val="20"/>
              </w:rPr>
            </w:pPr>
          </w:p>
          <w:p w:rsidR="00A80606" w:rsidRDefault="00752939">
            <w:pPr>
              <w:pStyle w:val="BodyText"/>
              <w:numPr>
                <w:ilvl w:val="0"/>
                <w:numId w:val="56"/>
              </w:numPr>
              <w:rPr>
                <w:sz w:val="20"/>
              </w:rPr>
            </w:pPr>
            <w:r w:rsidRPr="00752939">
              <w:rPr>
                <w:sz w:val="20"/>
              </w:rPr>
              <w:t>Evaluate using land use designations, tax/licensing incentives, permitting, siting, and technical assistance for creating a “Market Development Zone” to attract businesses that utilize recyclable materials, remanufacture products</w:t>
            </w:r>
            <w:r w:rsidR="00DD27B1">
              <w:rPr>
                <w:sz w:val="20"/>
              </w:rPr>
              <w:t>, or provide reuse opportunities.</w:t>
            </w:r>
          </w:p>
          <w:p w:rsidR="00752939" w:rsidRPr="00F175DD" w:rsidRDefault="00752939" w:rsidP="00C20F3C">
            <w:pPr>
              <w:pStyle w:val="BodyText"/>
              <w:rPr>
                <w:sz w:val="20"/>
              </w:rPr>
            </w:pPr>
          </w:p>
        </w:tc>
      </w:tr>
      <w:tr w:rsidR="00C556EE" w:rsidTr="00F175DD">
        <w:trPr>
          <w:trHeight w:val="402"/>
        </w:trPr>
        <w:tc>
          <w:tcPr>
            <w:tcW w:w="1638" w:type="dxa"/>
            <w:shd w:val="clear" w:color="auto" w:fill="auto"/>
          </w:tcPr>
          <w:p w:rsidR="00C556EE" w:rsidRPr="00F175DD" w:rsidRDefault="00C556EE" w:rsidP="002F3EF3">
            <w:pPr>
              <w:pStyle w:val="BodyText"/>
              <w:rPr>
                <w:b/>
                <w:sz w:val="20"/>
              </w:rPr>
            </w:pPr>
            <w:r w:rsidRPr="00F175DD">
              <w:rPr>
                <w:b/>
                <w:sz w:val="20"/>
              </w:rPr>
              <w:t>Administration</w:t>
            </w:r>
          </w:p>
        </w:tc>
        <w:tc>
          <w:tcPr>
            <w:tcW w:w="2880" w:type="dxa"/>
            <w:shd w:val="clear" w:color="auto" w:fill="auto"/>
          </w:tcPr>
          <w:p w:rsidR="00C556EE" w:rsidRPr="00F175DD" w:rsidRDefault="00C556EE" w:rsidP="002F3EF3">
            <w:pPr>
              <w:pStyle w:val="BodyText"/>
              <w:rPr>
                <w:sz w:val="20"/>
              </w:rPr>
            </w:pPr>
            <w:r w:rsidRPr="00F175DD">
              <w:rPr>
                <w:sz w:val="20"/>
              </w:rPr>
              <w:t>Promote CDL and Inert waste diversion within the County through public works projects.</w:t>
            </w:r>
          </w:p>
        </w:tc>
        <w:tc>
          <w:tcPr>
            <w:tcW w:w="5294" w:type="dxa"/>
            <w:shd w:val="clear" w:color="auto" w:fill="auto"/>
          </w:tcPr>
          <w:p w:rsidR="00C556EE" w:rsidRPr="00F175DD" w:rsidRDefault="00C556EE" w:rsidP="00F175DD">
            <w:pPr>
              <w:pStyle w:val="BodyText"/>
              <w:numPr>
                <w:ilvl w:val="0"/>
                <w:numId w:val="58"/>
              </w:numPr>
              <w:rPr>
                <w:sz w:val="20"/>
              </w:rPr>
            </w:pPr>
            <w:r w:rsidRPr="00F175DD">
              <w:rPr>
                <w:sz w:val="20"/>
              </w:rPr>
              <w:t>Develop CDL and Inert waste diversion specifications for public works projects.</w:t>
            </w:r>
          </w:p>
          <w:p w:rsidR="00C556EE" w:rsidRPr="00F175DD" w:rsidRDefault="00C556EE" w:rsidP="00F175DD">
            <w:pPr>
              <w:pStyle w:val="BodyText"/>
              <w:numPr>
                <w:ilvl w:val="0"/>
                <w:numId w:val="58"/>
              </w:numPr>
              <w:rPr>
                <w:sz w:val="20"/>
              </w:rPr>
            </w:pPr>
            <w:r w:rsidRPr="00F175DD">
              <w:rPr>
                <w:sz w:val="20"/>
              </w:rPr>
              <w:t>Use recycled content building specifications for public works projects.</w:t>
            </w:r>
          </w:p>
          <w:p w:rsidR="00C556EE" w:rsidRPr="00F175DD" w:rsidRDefault="00C556EE" w:rsidP="00F175DD">
            <w:pPr>
              <w:pStyle w:val="BodyText"/>
              <w:numPr>
                <w:ilvl w:val="0"/>
                <w:numId w:val="58"/>
              </w:numPr>
              <w:rPr>
                <w:sz w:val="20"/>
              </w:rPr>
            </w:pPr>
            <w:r w:rsidRPr="00F175DD">
              <w:rPr>
                <w:sz w:val="20"/>
              </w:rPr>
              <w:t>Develop a CDL and inert waste diversion ordinance.</w:t>
            </w:r>
          </w:p>
          <w:p w:rsidR="00C556EE" w:rsidRPr="00F175DD" w:rsidRDefault="00C556EE" w:rsidP="00F175DD">
            <w:pPr>
              <w:pStyle w:val="BodyText"/>
              <w:numPr>
                <w:ilvl w:val="0"/>
                <w:numId w:val="58"/>
              </w:numPr>
              <w:rPr>
                <w:sz w:val="20"/>
              </w:rPr>
            </w:pPr>
            <w:r w:rsidRPr="00F175DD">
              <w:rPr>
                <w:sz w:val="20"/>
              </w:rPr>
              <w:t>Evaluate financial incentives/disincentives to encourage recovery of CDL and Inert materials.</w:t>
            </w:r>
          </w:p>
          <w:p w:rsidR="00C556EE" w:rsidRPr="00F175DD" w:rsidRDefault="00C556EE" w:rsidP="002F3EF3">
            <w:pPr>
              <w:pStyle w:val="BodyText"/>
              <w:rPr>
                <w:sz w:val="20"/>
              </w:rPr>
            </w:pPr>
          </w:p>
        </w:tc>
      </w:tr>
    </w:tbl>
    <w:p w:rsidR="00C556EE" w:rsidRDefault="00C556EE" w:rsidP="00C556EE"/>
    <w:p w:rsidR="00C556EE" w:rsidRDefault="00C556EE" w:rsidP="00C556EE"/>
    <w:p w:rsidR="0079417B" w:rsidRPr="00C556EE" w:rsidRDefault="0079417B" w:rsidP="00C556EE">
      <w:pPr>
        <w:rPr>
          <w:b/>
          <w:sz w:val="24"/>
          <w:szCs w:val="24"/>
        </w:rPr>
      </w:pPr>
      <w:r w:rsidRPr="00C556EE">
        <w:rPr>
          <w:b/>
          <w:sz w:val="24"/>
          <w:szCs w:val="24"/>
        </w:rPr>
        <w:t>4.5</w:t>
      </w:r>
      <w:r w:rsidRPr="00C556EE">
        <w:rPr>
          <w:b/>
          <w:sz w:val="24"/>
          <w:szCs w:val="24"/>
        </w:rPr>
        <w:tab/>
        <w:t>RECOMMENDATIONS</w:t>
      </w:r>
    </w:p>
    <w:p w:rsidR="00752939" w:rsidRDefault="00752939" w:rsidP="00DD6E29">
      <w:pPr>
        <w:jc w:val="center"/>
      </w:pPr>
    </w:p>
    <w:p w:rsidR="00752939" w:rsidRDefault="00752939" w:rsidP="00752939">
      <w:pPr>
        <w:pStyle w:val="BodyText"/>
      </w:pPr>
      <w:r>
        <w:t>The Solid Waste Advisory Committee (SWAC) reviewed the alternatives summarized in Section 4.4 and recommended the following to Pend Oreille County for further action and implementation:</w:t>
      </w:r>
    </w:p>
    <w:p w:rsidR="00752939" w:rsidRPr="007342B8" w:rsidRDefault="00752939" w:rsidP="00752939">
      <w:pPr>
        <w:pStyle w:val="BodyText"/>
        <w:rPr>
          <w:b/>
        </w:rPr>
      </w:pPr>
    </w:p>
    <w:p w:rsidR="00A80606" w:rsidRDefault="00144FAB">
      <w:pPr>
        <w:pStyle w:val="BodyText"/>
      </w:pPr>
      <w:r>
        <w:rPr>
          <w:b/>
          <w:u w:val="single"/>
        </w:rPr>
        <w:t>4.5.1</w:t>
      </w:r>
      <w:r>
        <w:rPr>
          <w:b/>
          <w:u w:val="single"/>
        </w:rPr>
        <w:tab/>
      </w:r>
      <w:r w:rsidR="00FB0DA7" w:rsidRPr="00FB0DA7">
        <w:rPr>
          <w:b/>
          <w:u w:val="single"/>
        </w:rPr>
        <w:t>Recommendations for Facility and Operational Improvements</w:t>
      </w:r>
    </w:p>
    <w:p w:rsidR="00E83476" w:rsidRDefault="00E83476" w:rsidP="00752939">
      <w:pPr>
        <w:pStyle w:val="BodyText"/>
        <w:ind w:left="360" w:firstLine="360"/>
      </w:pPr>
    </w:p>
    <w:p w:rsidR="00A80606" w:rsidRDefault="00FB0DA7">
      <w:pPr>
        <w:pStyle w:val="BodyText"/>
        <w:numPr>
          <w:ilvl w:val="0"/>
          <w:numId w:val="105"/>
        </w:numPr>
        <w:rPr>
          <w:szCs w:val="24"/>
        </w:rPr>
      </w:pPr>
      <w:r w:rsidRPr="00FB0DA7">
        <w:rPr>
          <w:b/>
          <w:szCs w:val="24"/>
        </w:rPr>
        <w:t>Alternative 1</w:t>
      </w:r>
      <w:r w:rsidR="00144FAB">
        <w:rPr>
          <w:szCs w:val="24"/>
        </w:rPr>
        <w:t xml:space="preserve">:  </w:t>
      </w:r>
      <w:r w:rsidRPr="00FB0DA7">
        <w:rPr>
          <w:szCs w:val="24"/>
        </w:rPr>
        <w:t>Develop acceptance criteria for CDL and Inert waste at the transfer station/drop box sites.</w:t>
      </w:r>
    </w:p>
    <w:p w:rsidR="00A80606" w:rsidRDefault="00FB0DA7">
      <w:pPr>
        <w:pStyle w:val="BodyText"/>
        <w:numPr>
          <w:ilvl w:val="0"/>
          <w:numId w:val="105"/>
        </w:numPr>
        <w:rPr>
          <w:szCs w:val="24"/>
        </w:rPr>
      </w:pPr>
      <w:r w:rsidRPr="00FB0DA7">
        <w:rPr>
          <w:b/>
          <w:szCs w:val="24"/>
        </w:rPr>
        <w:t>Alternative 2</w:t>
      </w:r>
      <w:r w:rsidR="00144FAB">
        <w:rPr>
          <w:szCs w:val="24"/>
        </w:rPr>
        <w:t xml:space="preserve">:  </w:t>
      </w:r>
      <w:r w:rsidRPr="00FB0DA7">
        <w:rPr>
          <w:szCs w:val="24"/>
        </w:rPr>
        <w:t>Provide information on the County website and written materials at Planning Department for contractors and residents.</w:t>
      </w:r>
    </w:p>
    <w:p w:rsidR="00A80606" w:rsidRDefault="00FB0DA7">
      <w:pPr>
        <w:pStyle w:val="BodyText"/>
        <w:numPr>
          <w:ilvl w:val="0"/>
          <w:numId w:val="105"/>
        </w:numPr>
        <w:rPr>
          <w:szCs w:val="24"/>
        </w:rPr>
      </w:pPr>
      <w:r w:rsidRPr="00FB0DA7">
        <w:rPr>
          <w:b/>
          <w:szCs w:val="24"/>
        </w:rPr>
        <w:t>Alternative 3</w:t>
      </w:r>
      <w:r w:rsidR="00144FAB">
        <w:rPr>
          <w:szCs w:val="24"/>
        </w:rPr>
        <w:t xml:space="preserve">:  </w:t>
      </w:r>
      <w:r w:rsidRPr="00FB0DA7">
        <w:rPr>
          <w:szCs w:val="24"/>
        </w:rPr>
        <w:t>Include links to additional information related to hazardous materials in demolition debris and asbestos survey/abatement for commercial and residential use.</w:t>
      </w:r>
    </w:p>
    <w:p w:rsidR="00A80606" w:rsidRDefault="00FB0DA7">
      <w:pPr>
        <w:pStyle w:val="BodyText"/>
        <w:numPr>
          <w:ilvl w:val="0"/>
          <w:numId w:val="105"/>
        </w:numPr>
        <w:rPr>
          <w:szCs w:val="24"/>
        </w:rPr>
      </w:pPr>
      <w:r w:rsidRPr="00FB0DA7">
        <w:rPr>
          <w:b/>
          <w:szCs w:val="24"/>
        </w:rPr>
        <w:t>Alternative 4</w:t>
      </w:r>
      <w:r w:rsidR="00144FAB">
        <w:rPr>
          <w:szCs w:val="24"/>
        </w:rPr>
        <w:t xml:space="preserve">:  </w:t>
      </w:r>
      <w:r w:rsidRPr="00FB0DA7">
        <w:rPr>
          <w:szCs w:val="24"/>
        </w:rPr>
        <w:t>Develop CDL and Inert waste collection and source separation facility/operational components at the South County (Deer Valley) Transfer Station and Ione Drop Box Site.</w:t>
      </w:r>
    </w:p>
    <w:p w:rsidR="00A80606" w:rsidRDefault="00FB0DA7">
      <w:pPr>
        <w:pStyle w:val="BodyText"/>
        <w:numPr>
          <w:ilvl w:val="0"/>
          <w:numId w:val="105"/>
        </w:numPr>
        <w:rPr>
          <w:szCs w:val="24"/>
        </w:rPr>
      </w:pPr>
      <w:r w:rsidRPr="00FB0DA7">
        <w:rPr>
          <w:b/>
          <w:szCs w:val="24"/>
        </w:rPr>
        <w:t>Alternative 7</w:t>
      </w:r>
      <w:r w:rsidR="00144FAB">
        <w:rPr>
          <w:szCs w:val="24"/>
        </w:rPr>
        <w:t xml:space="preserve">:  </w:t>
      </w:r>
      <w:r w:rsidRPr="00FB0DA7">
        <w:rPr>
          <w:szCs w:val="24"/>
        </w:rPr>
        <w:t>Develop a Disaster Debris Management Plan for the County.</w:t>
      </w:r>
    </w:p>
    <w:p w:rsidR="00A80606" w:rsidRDefault="00A80606">
      <w:pPr>
        <w:pStyle w:val="BodyText"/>
      </w:pPr>
    </w:p>
    <w:p w:rsidR="00C91390" w:rsidRDefault="0079417B" w:rsidP="00DD6E29">
      <w:pPr>
        <w:jc w:val="center"/>
      </w:pPr>
      <w:r>
        <w:br w:type="page"/>
      </w:r>
      <w:smartTag w:uri="urn:schemas-microsoft-com:office:smarttags" w:element="place">
        <w:smartTag w:uri="urn:schemas-microsoft-com:office:smarttags" w:element="PlaceName">
          <w:r w:rsidR="00C91390" w:rsidRPr="00025EA6">
            <w:rPr>
              <w:b/>
              <w:sz w:val="28"/>
              <w:szCs w:val="28"/>
            </w:rPr>
            <w:t>Pend Oreille</w:t>
          </w:r>
        </w:smartTag>
        <w:r w:rsidR="00C91390" w:rsidRPr="00025EA6">
          <w:rPr>
            <w:b/>
            <w:sz w:val="28"/>
            <w:szCs w:val="28"/>
          </w:rPr>
          <w:t xml:space="preserve"> </w:t>
        </w:r>
        <w:smartTag w:uri="urn:schemas-microsoft-com:office:smarttags" w:element="PlaceType">
          <w:r w:rsidR="00C91390" w:rsidRPr="00025EA6">
            <w:rPr>
              <w:b/>
              <w:sz w:val="28"/>
              <w:szCs w:val="28"/>
            </w:rPr>
            <w:t>County</w:t>
          </w:r>
        </w:smartTag>
      </w:smartTag>
    </w:p>
    <w:p w:rsidR="00C91390" w:rsidRDefault="00C91390" w:rsidP="00C91390">
      <w:pPr>
        <w:pStyle w:val="Heading1"/>
      </w:pPr>
      <w:r>
        <w:t>Solid Wast</w:t>
      </w:r>
      <w:r w:rsidR="009D72C1">
        <w:t>e Management Plan Update</w:t>
      </w:r>
    </w:p>
    <w:p w:rsidR="00C91390" w:rsidRDefault="00C91390" w:rsidP="00C91390">
      <w:pPr>
        <w:pStyle w:val="Heading1"/>
      </w:pPr>
    </w:p>
    <w:p w:rsidR="00C91390" w:rsidRDefault="00A009DD" w:rsidP="00C91390">
      <w:pPr>
        <w:pStyle w:val="Heading1"/>
      </w:pPr>
      <w:r>
        <w:rPr>
          <w:noProof/>
        </w:rPr>
        <w:pict>
          <v:line id="_x0000_s1043" style="position:absolute;left:0;text-align:left;z-index:251656704" from="1.05pt,1.5pt" to="445.05pt,1.5pt" strokeweight="3pt">
            <v:stroke linestyle="thinThin"/>
          </v:line>
        </w:pict>
      </w:r>
    </w:p>
    <w:p w:rsidR="00C91390" w:rsidRPr="00E913D5" w:rsidRDefault="00FB0DA7" w:rsidP="00C91390">
      <w:pPr>
        <w:pStyle w:val="Heading1"/>
        <w:rPr>
          <w:u w:val="single"/>
        </w:rPr>
      </w:pPr>
      <w:r w:rsidRPr="00FB0DA7">
        <w:rPr>
          <w:u w:val="single"/>
        </w:rPr>
        <w:t>Section 5.0</w:t>
      </w:r>
    </w:p>
    <w:p w:rsidR="00C91390" w:rsidRPr="00E913D5" w:rsidRDefault="00FB0DA7" w:rsidP="00C91390">
      <w:pPr>
        <w:jc w:val="center"/>
        <w:rPr>
          <w:b/>
          <w:sz w:val="24"/>
          <w:szCs w:val="24"/>
        </w:rPr>
      </w:pPr>
      <w:r w:rsidRPr="00FB0DA7">
        <w:rPr>
          <w:b/>
          <w:sz w:val="24"/>
          <w:szCs w:val="24"/>
        </w:rPr>
        <w:t>MODERATE RISK WASTE MANAGEMENT</w:t>
      </w:r>
    </w:p>
    <w:p w:rsidR="00432105" w:rsidRDefault="00432105">
      <w:pPr>
        <w:pStyle w:val="Heading5"/>
      </w:pPr>
    </w:p>
    <w:p w:rsidR="00432105" w:rsidRDefault="00C91390">
      <w:pPr>
        <w:pStyle w:val="Heading5"/>
      </w:pPr>
      <w:r w:rsidRPr="00B528CC">
        <w:t>5.1</w:t>
      </w:r>
      <w:r w:rsidRPr="00B528CC">
        <w:tab/>
        <w:t>INTRODUCTION</w:t>
      </w:r>
    </w:p>
    <w:p w:rsidR="00C91390" w:rsidRDefault="00C91390" w:rsidP="00C91390">
      <w:pPr>
        <w:rPr>
          <w:sz w:val="24"/>
        </w:rPr>
      </w:pPr>
    </w:p>
    <w:p w:rsidR="00C91390" w:rsidRPr="00A03555" w:rsidRDefault="00C91390" w:rsidP="00C91390">
      <w:pPr>
        <w:rPr>
          <w:b/>
          <w:sz w:val="24"/>
        </w:rPr>
      </w:pPr>
      <w:r w:rsidRPr="00A03555">
        <w:rPr>
          <w:b/>
          <w:sz w:val="24"/>
        </w:rPr>
        <w:t>5.1.1</w:t>
      </w:r>
      <w:r w:rsidRPr="00A03555">
        <w:rPr>
          <w:b/>
          <w:sz w:val="24"/>
        </w:rPr>
        <w:tab/>
        <w:t>Regulatory Framework</w:t>
      </w:r>
      <w:r>
        <w:rPr>
          <w:b/>
          <w:sz w:val="24"/>
        </w:rPr>
        <w:t xml:space="preserve"> and Guidelines</w:t>
      </w:r>
    </w:p>
    <w:p w:rsidR="00C91390" w:rsidRDefault="00C91390" w:rsidP="00C91390">
      <w:pPr>
        <w:rPr>
          <w:sz w:val="24"/>
        </w:rPr>
      </w:pPr>
    </w:p>
    <w:p w:rsidR="00C91390" w:rsidRDefault="00C91390" w:rsidP="00C91390">
      <w:pPr>
        <w:numPr>
          <w:ilvl w:val="0"/>
          <w:numId w:val="18"/>
        </w:numPr>
        <w:rPr>
          <w:sz w:val="24"/>
        </w:rPr>
      </w:pPr>
      <w:r>
        <w:rPr>
          <w:sz w:val="24"/>
        </w:rPr>
        <w:t>Hazardous Waste Management Act (Chapter 70.105 RCW)</w:t>
      </w:r>
    </w:p>
    <w:p w:rsidR="00C91390" w:rsidRDefault="00C91390" w:rsidP="00C91390">
      <w:pPr>
        <w:numPr>
          <w:ilvl w:val="0"/>
          <w:numId w:val="18"/>
        </w:numPr>
        <w:rPr>
          <w:sz w:val="24"/>
        </w:rPr>
      </w:pPr>
      <w:r>
        <w:rPr>
          <w:sz w:val="24"/>
        </w:rPr>
        <w:t>Used Oil Recycling Act (Chapter 70.95I RCW)</w:t>
      </w:r>
    </w:p>
    <w:p w:rsidR="00C91390" w:rsidRDefault="00C91390" w:rsidP="00C91390">
      <w:pPr>
        <w:numPr>
          <w:ilvl w:val="0"/>
          <w:numId w:val="18"/>
        </w:numPr>
        <w:rPr>
          <w:sz w:val="24"/>
        </w:rPr>
      </w:pPr>
      <w:r w:rsidRPr="00A03555">
        <w:rPr>
          <w:b/>
          <w:i/>
          <w:sz w:val="24"/>
        </w:rPr>
        <w:t>Guidelines for Development of Local Hazardous Waste Plans</w:t>
      </w:r>
      <w:r>
        <w:rPr>
          <w:sz w:val="24"/>
        </w:rPr>
        <w:t xml:space="preserve">, </w:t>
      </w:r>
      <w:smartTag w:uri="urn:schemas-microsoft-com:office:smarttags" w:element="place">
        <w:smartTag w:uri="urn:schemas-microsoft-com:office:smarttags" w:element="State">
          <w:r w:rsidRPr="00A03555">
            <w:rPr>
              <w:sz w:val="24"/>
            </w:rPr>
            <w:t>Washington</w:t>
          </w:r>
        </w:smartTag>
      </w:smartTag>
      <w:r w:rsidRPr="00A03555">
        <w:rPr>
          <w:sz w:val="24"/>
        </w:rPr>
        <w:t xml:space="preserve"> State Dept. of Ecology</w:t>
      </w:r>
      <w:r>
        <w:rPr>
          <w:b/>
          <w:i/>
          <w:sz w:val="24"/>
        </w:rPr>
        <w:t xml:space="preserve"> </w:t>
      </w:r>
      <w:r>
        <w:rPr>
          <w:sz w:val="24"/>
        </w:rPr>
        <w:t>Solid Waste Services Program Publication #93-99, August 1994</w:t>
      </w:r>
    </w:p>
    <w:p w:rsidR="00C91390" w:rsidRDefault="00C91390" w:rsidP="00C91390">
      <w:pPr>
        <w:numPr>
          <w:ilvl w:val="0"/>
          <w:numId w:val="18"/>
        </w:numPr>
        <w:rPr>
          <w:sz w:val="24"/>
        </w:rPr>
      </w:pPr>
      <w:r w:rsidRPr="001C504C">
        <w:rPr>
          <w:b/>
          <w:i/>
          <w:sz w:val="24"/>
        </w:rPr>
        <w:t>Implementation Guidelines for Local Hazardous Waste Plans</w:t>
      </w:r>
      <w:r>
        <w:rPr>
          <w:sz w:val="24"/>
        </w:rPr>
        <w:t>, Washington State Dept. of Ecology Solid Waste Services Program Publication #92-14, July 1992.</w:t>
      </w:r>
    </w:p>
    <w:p w:rsidR="00C91390" w:rsidRDefault="00C91390" w:rsidP="00C91390">
      <w:pPr>
        <w:rPr>
          <w:sz w:val="24"/>
        </w:rPr>
      </w:pPr>
    </w:p>
    <w:p w:rsidR="00C91390" w:rsidRDefault="00C91390" w:rsidP="00C91390">
      <w:pPr>
        <w:rPr>
          <w:sz w:val="24"/>
        </w:rPr>
      </w:pPr>
      <w:r>
        <w:rPr>
          <w:sz w:val="24"/>
        </w:rPr>
        <w:t>Moderate risk wastes (MRW) are hazardous wastes that are exempt or conditionally exempt from the Dangerous Waste Regulations, due to their small quantity</w:t>
      </w:r>
      <w:r>
        <w:rPr>
          <w:rStyle w:val="FootnoteReference"/>
          <w:sz w:val="24"/>
        </w:rPr>
        <w:footnoteReference w:id="11"/>
      </w:r>
      <w:r>
        <w:rPr>
          <w:sz w:val="24"/>
        </w:rPr>
        <w:t xml:space="preserve"> or origin as generated from household use.  Businesses or institutions generating or accumulating hazardous waste quantities above the small quantity exclusion limits are required to manage the hazardous wastes under more stringent regulatory criteria and requirements.  Used oil management requirements were also included in moderate risk waste management strategies in 1991 to address collection sites for recycling and reuse limitations.</w:t>
      </w:r>
    </w:p>
    <w:p w:rsidR="00C91390" w:rsidRDefault="00C91390" w:rsidP="00C91390">
      <w:pPr>
        <w:rPr>
          <w:sz w:val="24"/>
        </w:rPr>
      </w:pPr>
    </w:p>
    <w:p w:rsidR="00C91390" w:rsidRPr="001C504C" w:rsidRDefault="00C91390" w:rsidP="00C91390">
      <w:pPr>
        <w:rPr>
          <w:b/>
          <w:sz w:val="24"/>
        </w:rPr>
      </w:pPr>
      <w:r w:rsidRPr="001C504C">
        <w:rPr>
          <w:b/>
          <w:sz w:val="24"/>
        </w:rPr>
        <w:t>5.1.2</w:t>
      </w:r>
      <w:r w:rsidRPr="001C504C">
        <w:rPr>
          <w:b/>
          <w:sz w:val="24"/>
        </w:rPr>
        <w:tab/>
        <w:t>MRW Management Goals</w:t>
      </w:r>
      <w:r w:rsidRPr="001C504C">
        <w:rPr>
          <w:b/>
          <w:sz w:val="24"/>
        </w:rPr>
        <w:tab/>
      </w:r>
    </w:p>
    <w:p w:rsidR="00C91390" w:rsidRDefault="00C91390" w:rsidP="00C91390">
      <w:pPr>
        <w:rPr>
          <w:sz w:val="24"/>
        </w:rPr>
      </w:pPr>
    </w:p>
    <w:p w:rsidR="00C91390" w:rsidRDefault="00C91390" w:rsidP="0011066E">
      <w:pPr>
        <w:numPr>
          <w:ilvl w:val="0"/>
          <w:numId w:val="19"/>
        </w:numPr>
        <w:tabs>
          <w:tab w:val="clear" w:pos="720"/>
          <w:tab w:val="num" w:pos="360"/>
        </w:tabs>
        <w:ind w:left="360"/>
        <w:rPr>
          <w:sz w:val="24"/>
        </w:rPr>
      </w:pPr>
      <w:r>
        <w:rPr>
          <w:sz w:val="24"/>
        </w:rPr>
        <w:t>Manage MRW with an emphasis on waste reuse and reduction over disposal.</w:t>
      </w:r>
    </w:p>
    <w:p w:rsidR="00C91390" w:rsidRDefault="00C91390" w:rsidP="00C91390">
      <w:pPr>
        <w:rPr>
          <w:sz w:val="24"/>
        </w:rPr>
      </w:pPr>
    </w:p>
    <w:p w:rsidR="00C91390" w:rsidRDefault="00C91390" w:rsidP="0011066E">
      <w:pPr>
        <w:numPr>
          <w:ilvl w:val="0"/>
          <w:numId w:val="19"/>
        </w:numPr>
        <w:tabs>
          <w:tab w:val="clear" w:pos="720"/>
          <w:tab w:val="num" w:pos="360"/>
        </w:tabs>
        <w:ind w:left="360"/>
        <w:rPr>
          <w:sz w:val="24"/>
        </w:rPr>
      </w:pPr>
      <w:r>
        <w:rPr>
          <w:sz w:val="24"/>
        </w:rPr>
        <w:t>Monitor MRW and maintain regulatory procedures for tracking quantities recycled and disposed.</w:t>
      </w:r>
    </w:p>
    <w:p w:rsidR="00C91390" w:rsidRDefault="00C91390" w:rsidP="00C91390">
      <w:pPr>
        <w:rPr>
          <w:sz w:val="24"/>
        </w:rPr>
      </w:pPr>
    </w:p>
    <w:p w:rsidR="00C91390" w:rsidRDefault="00C91390" w:rsidP="0011066E">
      <w:pPr>
        <w:numPr>
          <w:ilvl w:val="0"/>
          <w:numId w:val="19"/>
        </w:numPr>
        <w:tabs>
          <w:tab w:val="clear" w:pos="720"/>
          <w:tab w:val="num" w:pos="360"/>
        </w:tabs>
        <w:ind w:left="360"/>
        <w:rPr>
          <w:sz w:val="24"/>
        </w:rPr>
      </w:pPr>
      <w:r>
        <w:rPr>
          <w:sz w:val="24"/>
        </w:rPr>
        <w:t>Provide for cost-effective and efficient collection and transfer of MRW, promote MRW recycling, and establish guidelines and strategies for managing specific MRW streams.</w:t>
      </w:r>
    </w:p>
    <w:p w:rsidR="00C91390" w:rsidRDefault="00C91390" w:rsidP="00C91390">
      <w:pPr>
        <w:rPr>
          <w:sz w:val="24"/>
        </w:rPr>
      </w:pPr>
    </w:p>
    <w:p w:rsidR="00C91390" w:rsidRDefault="00C91390" w:rsidP="0011066E">
      <w:pPr>
        <w:numPr>
          <w:ilvl w:val="0"/>
          <w:numId w:val="19"/>
        </w:numPr>
        <w:tabs>
          <w:tab w:val="clear" w:pos="720"/>
          <w:tab w:val="num" w:pos="360"/>
        </w:tabs>
        <w:ind w:left="360"/>
        <w:rPr>
          <w:sz w:val="24"/>
        </w:rPr>
      </w:pPr>
      <w:r>
        <w:rPr>
          <w:sz w:val="24"/>
        </w:rPr>
        <w:t>Continue public outreach and education efforts regarding MRW reuse, reduction, and disposal.</w:t>
      </w:r>
    </w:p>
    <w:p w:rsidR="00C91390" w:rsidRDefault="006803CF" w:rsidP="00C91390">
      <w:pPr>
        <w:rPr>
          <w:sz w:val="24"/>
        </w:rPr>
      </w:pPr>
      <w:r>
        <w:rPr>
          <w:sz w:val="24"/>
        </w:rPr>
        <w:br w:type="page"/>
      </w:r>
    </w:p>
    <w:p w:rsidR="00C91390" w:rsidRDefault="00C91390" w:rsidP="00C91390">
      <w:pPr>
        <w:pStyle w:val="Heading6"/>
        <w:widowControl/>
      </w:pPr>
      <w:r>
        <w:t>5.2</w:t>
      </w:r>
      <w:r>
        <w:tab/>
        <w:t>EXISTING CONDITIONS</w:t>
      </w:r>
    </w:p>
    <w:p w:rsidR="00C91390" w:rsidRDefault="00C91390" w:rsidP="00C91390">
      <w:pPr>
        <w:rPr>
          <w:sz w:val="24"/>
        </w:rPr>
      </w:pPr>
    </w:p>
    <w:p w:rsidR="00C91390" w:rsidRPr="004928F6" w:rsidRDefault="00C91390" w:rsidP="00C91390">
      <w:pPr>
        <w:rPr>
          <w:b/>
          <w:sz w:val="24"/>
        </w:rPr>
      </w:pPr>
      <w:r w:rsidRPr="004928F6">
        <w:rPr>
          <w:b/>
          <w:sz w:val="24"/>
        </w:rPr>
        <w:t>5.2.1</w:t>
      </w:r>
      <w:r w:rsidRPr="004928F6">
        <w:rPr>
          <w:b/>
          <w:sz w:val="24"/>
        </w:rPr>
        <w:tab/>
        <w:t>Facilities</w:t>
      </w:r>
      <w:r>
        <w:rPr>
          <w:b/>
          <w:sz w:val="24"/>
        </w:rPr>
        <w:t xml:space="preserve"> and Operations</w:t>
      </w:r>
    </w:p>
    <w:p w:rsidR="00C91390" w:rsidRDefault="00C91390" w:rsidP="00C91390">
      <w:pPr>
        <w:rPr>
          <w:sz w:val="24"/>
        </w:rPr>
      </w:pPr>
    </w:p>
    <w:p w:rsidR="00C91390" w:rsidRDefault="00C91390" w:rsidP="00C91390">
      <w:pPr>
        <w:rPr>
          <w:sz w:val="24"/>
        </w:rPr>
      </w:pPr>
      <w:r>
        <w:rPr>
          <w:sz w:val="24"/>
        </w:rPr>
        <w:t xml:space="preserve">Household Hazardous Waste (HHW) is the primary component of the Moderate Risk Waste (MRW) stream managed by </w:t>
      </w:r>
      <w:smartTag w:uri="urn:schemas-microsoft-com:office:smarttags" w:element="place">
        <w:smartTag w:uri="urn:schemas-microsoft-com:office:smarttags" w:element="PlaceName">
          <w:r>
            <w:rPr>
              <w:sz w:val="24"/>
            </w:rPr>
            <w:t>Pend Oreille</w:t>
          </w:r>
        </w:smartTag>
        <w:r>
          <w:rPr>
            <w:sz w:val="24"/>
          </w:rPr>
          <w:t xml:space="preserve"> </w:t>
        </w:r>
        <w:smartTag w:uri="urn:schemas-microsoft-com:office:smarttags" w:element="PlaceType">
          <w:r>
            <w:rPr>
              <w:sz w:val="24"/>
            </w:rPr>
            <w:t>County</w:t>
          </w:r>
        </w:smartTag>
      </w:smartTag>
      <w:r>
        <w:rPr>
          <w:sz w:val="24"/>
        </w:rPr>
        <w:t>.  A Household Hazardous Waste (HHW) collection and processing facility is located at the South County (Newport) Transfer Station</w:t>
      </w:r>
      <w:r w:rsidR="00D515FC">
        <w:rPr>
          <w:sz w:val="24"/>
        </w:rPr>
        <w:t xml:space="preserve"> (refer to Figures 1-1 and 1-2)</w:t>
      </w:r>
      <w:r>
        <w:rPr>
          <w:sz w:val="24"/>
        </w:rPr>
        <w:t>, with additional collection boxes at the Central County (Usk) and North County (Ione) Drop Box Sites.</w:t>
      </w:r>
    </w:p>
    <w:p w:rsidR="00C91390" w:rsidRDefault="00C91390" w:rsidP="00C91390">
      <w:pPr>
        <w:rPr>
          <w:sz w:val="24"/>
        </w:rPr>
      </w:pPr>
    </w:p>
    <w:p w:rsidR="00C91390" w:rsidRDefault="00C91390" w:rsidP="00C91390">
      <w:pPr>
        <w:rPr>
          <w:sz w:val="24"/>
        </w:rPr>
      </w:pPr>
      <w:r>
        <w:rPr>
          <w:sz w:val="24"/>
        </w:rPr>
        <w:t xml:space="preserve">Moderate risk waste is collected at each of the three County facilities in leak proof containers.  Processing and consolidation occur on a regular basis, either onsite or following transport to the appropriate County or vendor facility.  All MRW is stored in secured (fenced and gated) areas, and public access is allowed only during facility operational hours.  Some products, suitable for reuse, are staged on a “free table”.  Longer storage (up to six months), accumulation of the more hazardous items, and MRW processing occurs at the </w:t>
      </w:r>
      <w:smartTag w:uri="urn:schemas-microsoft-com:office:smarttags" w:element="PlaceName">
        <w:r>
          <w:rPr>
            <w:sz w:val="24"/>
          </w:rPr>
          <w:t>South</w:t>
        </w:r>
      </w:smartTag>
      <w:r>
        <w:rPr>
          <w:sz w:val="24"/>
        </w:rPr>
        <w:t xml:space="preserve"> </w:t>
      </w:r>
      <w:smartTag w:uri="urn:schemas-microsoft-com:office:smarttags" w:element="PlaceType">
        <w:r>
          <w:rPr>
            <w:sz w:val="24"/>
          </w:rPr>
          <w:t>County</w:t>
        </w:r>
      </w:smartTag>
      <w:r>
        <w:rPr>
          <w:sz w:val="24"/>
        </w:rPr>
        <w:t xml:space="preserve"> (</w:t>
      </w:r>
      <w:smartTag w:uri="urn:schemas-microsoft-com:office:smarttags" w:element="place">
        <w:smartTag w:uri="urn:schemas-microsoft-com:office:smarttags" w:element="City">
          <w:r>
            <w:rPr>
              <w:sz w:val="24"/>
            </w:rPr>
            <w:t>Newport</w:t>
          </w:r>
        </w:smartTag>
      </w:smartTag>
      <w:r>
        <w:rPr>
          <w:sz w:val="24"/>
        </w:rPr>
        <w:t xml:space="preserve">) transfer station MRW facility.  The following briefly summarizes standard operating procedures for processing and managing typical materials received at the </w:t>
      </w:r>
      <w:smartTag w:uri="urn:schemas-microsoft-com:office:smarttags" w:element="PlaceName">
        <w:r>
          <w:rPr>
            <w:sz w:val="24"/>
          </w:rPr>
          <w:t>South</w:t>
        </w:r>
      </w:smartTag>
      <w:r>
        <w:rPr>
          <w:sz w:val="24"/>
        </w:rPr>
        <w:t xml:space="preserve"> </w:t>
      </w:r>
      <w:smartTag w:uri="urn:schemas-microsoft-com:office:smarttags" w:element="PlaceType">
        <w:r>
          <w:rPr>
            <w:sz w:val="24"/>
          </w:rPr>
          <w:t>County</w:t>
        </w:r>
      </w:smartTag>
      <w:r>
        <w:rPr>
          <w:sz w:val="24"/>
        </w:rPr>
        <w:t xml:space="preserve"> (</w:t>
      </w:r>
      <w:smartTag w:uri="urn:schemas-microsoft-com:office:smarttags" w:element="place">
        <w:smartTag w:uri="urn:schemas-microsoft-com:office:smarttags" w:element="City">
          <w:r>
            <w:rPr>
              <w:sz w:val="24"/>
            </w:rPr>
            <w:t>Newport</w:t>
          </w:r>
        </w:smartTag>
      </w:smartTag>
      <w:r>
        <w:rPr>
          <w:sz w:val="24"/>
        </w:rPr>
        <w:t>) facility:</w:t>
      </w:r>
    </w:p>
    <w:p w:rsidR="00C91390" w:rsidRDefault="00C91390" w:rsidP="00C91390">
      <w:pPr>
        <w:rPr>
          <w:sz w:val="24"/>
        </w:rPr>
      </w:pPr>
    </w:p>
    <w:p w:rsidR="00C91390" w:rsidRDefault="00C91390" w:rsidP="00C91390">
      <w:pPr>
        <w:numPr>
          <w:ilvl w:val="0"/>
          <w:numId w:val="17"/>
        </w:numPr>
        <w:rPr>
          <w:sz w:val="24"/>
        </w:rPr>
      </w:pPr>
      <w:r w:rsidRPr="004928F6">
        <w:rPr>
          <w:b/>
          <w:sz w:val="24"/>
          <w:u w:val="single"/>
        </w:rPr>
        <w:t>Motor Oil</w:t>
      </w:r>
      <w:r>
        <w:rPr>
          <w:sz w:val="24"/>
        </w:rPr>
        <w:t xml:space="preserve">:  Recycled into 5-gallon containers, then screened and emptied into 55-gallon drums.  The public </w:t>
      </w:r>
      <w:r w:rsidR="006169BC">
        <w:rPr>
          <w:sz w:val="24"/>
        </w:rPr>
        <w:t xml:space="preserve">and County Shop employees </w:t>
      </w:r>
      <w:r>
        <w:rPr>
          <w:sz w:val="24"/>
        </w:rPr>
        <w:t xml:space="preserve">pick up drums </w:t>
      </w:r>
      <w:r w:rsidR="006169BC">
        <w:rPr>
          <w:sz w:val="24"/>
        </w:rPr>
        <w:t xml:space="preserve">of used motor oil </w:t>
      </w:r>
      <w:r>
        <w:rPr>
          <w:sz w:val="24"/>
        </w:rPr>
        <w:t>for fuel source in shop heaters.</w:t>
      </w:r>
    </w:p>
    <w:p w:rsidR="00C91390" w:rsidRDefault="00C91390" w:rsidP="00C91390">
      <w:pPr>
        <w:rPr>
          <w:sz w:val="24"/>
        </w:rPr>
      </w:pPr>
    </w:p>
    <w:p w:rsidR="00C91390" w:rsidRDefault="00C91390" w:rsidP="00C91390">
      <w:pPr>
        <w:numPr>
          <w:ilvl w:val="0"/>
          <w:numId w:val="17"/>
        </w:numPr>
        <w:rPr>
          <w:sz w:val="24"/>
        </w:rPr>
      </w:pPr>
      <w:r w:rsidRPr="004928F6">
        <w:rPr>
          <w:b/>
          <w:sz w:val="24"/>
          <w:u w:val="single"/>
        </w:rPr>
        <w:t>Antifreeze</w:t>
      </w:r>
      <w:r>
        <w:rPr>
          <w:sz w:val="24"/>
        </w:rPr>
        <w:t>:  Recycled by the public at the free table or processed and shipped to an appropriate vendor for reuse.</w:t>
      </w:r>
    </w:p>
    <w:p w:rsidR="00C91390" w:rsidRDefault="00C91390" w:rsidP="00C91390">
      <w:pPr>
        <w:rPr>
          <w:sz w:val="24"/>
        </w:rPr>
      </w:pPr>
    </w:p>
    <w:p w:rsidR="00C91390" w:rsidRDefault="00C91390" w:rsidP="00C91390">
      <w:pPr>
        <w:numPr>
          <w:ilvl w:val="0"/>
          <w:numId w:val="17"/>
        </w:numPr>
        <w:rPr>
          <w:sz w:val="24"/>
        </w:rPr>
      </w:pPr>
      <w:r w:rsidRPr="004928F6">
        <w:rPr>
          <w:b/>
          <w:sz w:val="24"/>
          <w:u w:val="single"/>
        </w:rPr>
        <w:t>Latex paint</w:t>
      </w:r>
      <w:r>
        <w:rPr>
          <w:sz w:val="24"/>
        </w:rPr>
        <w:t>:  Recycled at the “free table”</w:t>
      </w:r>
      <w:r w:rsidR="00E913D5">
        <w:rPr>
          <w:sz w:val="24"/>
        </w:rPr>
        <w:t xml:space="preserve"> if useable, </w:t>
      </w:r>
      <w:r>
        <w:rPr>
          <w:sz w:val="24"/>
        </w:rPr>
        <w:t xml:space="preserve">or </w:t>
      </w:r>
      <w:r w:rsidR="00E913D5">
        <w:rPr>
          <w:sz w:val="24"/>
        </w:rPr>
        <w:t>managed as solid waste (5 gallons or less and dry solids only).</w:t>
      </w:r>
    </w:p>
    <w:p w:rsidR="00C91390" w:rsidRDefault="00C91390" w:rsidP="00C91390">
      <w:pPr>
        <w:rPr>
          <w:sz w:val="24"/>
        </w:rPr>
      </w:pPr>
    </w:p>
    <w:p w:rsidR="00C91390" w:rsidRDefault="00C91390" w:rsidP="00C91390">
      <w:pPr>
        <w:numPr>
          <w:ilvl w:val="0"/>
          <w:numId w:val="17"/>
        </w:numPr>
        <w:rPr>
          <w:sz w:val="24"/>
        </w:rPr>
      </w:pPr>
      <w:r w:rsidRPr="004928F6">
        <w:rPr>
          <w:b/>
          <w:sz w:val="24"/>
          <w:u w:val="single"/>
        </w:rPr>
        <w:t>Oil based paints and flammables</w:t>
      </w:r>
      <w:r>
        <w:rPr>
          <w:sz w:val="24"/>
        </w:rPr>
        <w:t xml:space="preserve">:  </w:t>
      </w:r>
      <w:r w:rsidR="00534A35">
        <w:rPr>
          <w:sz w:val="24"/>
        </w:rPr>
        <w:t>Oil based paints are made available to the public on the “free table” if they are useable.  The remaining are p</w:t>
      </w:r>
      <w:r>
        <w:rPr>
          <w:sz w:val="24"/>
        </w:rPr>
        <w:t xml:space="preserve">laced into 55-gallon drums and shipped to an appropriate vendor for energy recovery or transported to </w:t>
      </w:r>
      <w:smartTag w:uri="urn:schemas-microsoft-com:office:smarttags" w:element="place">
        <w:smartTag w:uri="urn:schemas-microsoft-com:office:smarttags" w:element="PlaceName">
          <w:r>
            <w:rPr>
              <w:sz w:val="24"/>
            </w:rPr>
            <w:t>Spokane</w:t>
          </w:r>
        </w:smartTag>
        <w:r>
          <w:rPr>
            <w:sz w:val="24"/>
          </w:rPr>
          <w:t xml:space="preserve"> </w:t>
        </w:r>
        <w:smartTag w:uri="urn:schemas-microsoft-com:office:smarttags" w:element="PlaceType">
          <w:r>
            <w:rPr>
              <w:sz w:val="24"/>
            </w:rPr>
            <w:t>County</w:t>
          </w:r>
        </w:smartTag>
      </w:smartTag>
      <w:r>
        <w:rPr>
          <w:sz w:val="24"/>
        </w:rPr>
        <w:t xml:space="preserve"> for consolidation with compatible materials.</w:t>
      </w:r>
    </w:p>
    <w:p w:rsidR="00C91390" w:rsidRPr="004928F6" w:rsidRDefault="00C91390" w:rsidP="00C91390">
      <w:pPr>
        <w:rPr>
          <w:b/>
          <w:sz w:val="24"/>
          <w:u w:val="single"/>
        </w:rPr>
      </w:pPr>
    </w:p>
    <w:p w:rsidR="00C91390" w:rsidRDefault="00C91390" w:rsidP="00C91390">
      <w:pPr>
        <w:numPr>
          <w:ilvl w:val="0"/>
          <w:numId w:val="17"/>
        </w:numPr>
        <w:rPr>
          <w:sz w:val="24"/>
        </w:rPr>
      </w:pPr>
      <w:r w:rsidRPr="004928F6">
        <w:rPr>
          <w:b/>
          <w:sz w:val="24"/>
          <w:u w:val="single"/>
        </w:rPr>
        <w:t>Pesticides, herbicides, and others</w:t>
      </w:r>
      <w:r>
        <w:rPr>
          <w:sz w:val="24"/>
        </w:rPr>
        <w:t xml:space="preserve">:  Non-banned items are recycled at the “free table” or processed into packed drums and shipped to </w:t>
      </w:r>
      <w:smartTag w:uri="urn:schemas-microsoft-com:office:smarttags" w:element="place">
        <w:smartTag w:uri="urn:schemas-microsoft-com:office:smarttags" w:element="PlaceName">
          <w:r>
            <w:rPr>
              <w:sz w:val="24"/>
            </w:rPr>
            <w:t>Spokane</w:t>
          </w:r>
        </w:smartTag>
        <w:r>
          <w:rPr>
            <w:sz w:val="24"/>
          </w:rPr>
          <w:t xml:space="preserve"> </w:t>
        </w:r>
        <w:smartTag w:uri="urn:schemas-microsoft-com:office:smarttags" w:element="PlaceType">
          <w:r>
            <w:rPr>
              <w:sz w:val="24"/>
            </w:rPr>
            <w:t>County</w:t>
          </w:r>
        </w:smartTag>
      </w:smartTag>
      <w:r>
        <w:rPr>
          <w:sz w:val="24"/>
        </w:rPr>
        <w:t xml:space="preserve"> for consolidation with compatible materials. </w:t>
      </w:r>
    </w:p>
    <w:p w:rsidR="00C91390" w:rsidRDefault="00C91390" w:rsidP="00C91390">
      <w:pPr>
        <w:rPr>
          <w:sz w:val="24"/>
        </w:rPr>
      </w:pPr>
    </w:p>
    <w:p w:rsidR="00C91390" w:rsidRDefault="00C91390" w:rsidP="00C91390">
      <w:pPr>
        <w:numPr>
          <w:ilvl w:val="0"/>
          <w:numId w:val="17"/>
        </w:numPr>
        <w:rPr>
          <w:sz w:val="24"/>
        </w:rPr>
      </w:pPr>
      <w:r w:rsidRPr="004928F6">
        <w:rPr>
          <w:b/>
          <w:sz w:val="24"/>
          <w:u w:val="single"/>
        </w:rPr>
        <w:t>Refrigerators:</w:t>
      </w:r>
      <w:r>
        <w:rPr>
          <w:sz w:val="24"/>
        </w:rPr>
        <w:t xml:space="preserve">  Several hundred refrigerators are collected each year.  The County removes and collects the refrigerant gas (</w:t>
      </w:r>
      <w:r w:rsidR="00252C7F">
        <w:rPr>
          <w:sz w:val="24"/>
        </w:rPr>
        <w:t>Freon</w:t>
      </w:r>
      <w:r>
        <w:rPr>
          <w:sz w:val="24"/>
        </w:rPr>
        <w:t>) and the comp</w:t>
      </w:r>
      <w:r w:rsidR="009322E4">
        <w:rPr>
          <w:sz w:val="24"/>
        </w:rPr>
        <w:t>ressor oil prior to recycling the</w:t>
      </w:r>
      <w:r>
        <w:rPr>
          <w:sz w:val="24"/>
        </w:rPr>
        <w:t xml:space="preserve"> hulks as scrap metal.  The compressors are placed in leak proof bins and delivered to a metal recycler as a separate item.</w:t>
      </w:r>
    </w:p>
    <w:p w:rsidR="00C91390" w:rsidRDefault="00C91390" w:rsidP="00C91390">
      <w:pPr>
        <w:rPr>
          <w:sz w:val="24"/>
        </w:rPr>
      </w:pPr>
    </w:p>
    <w:p w:rsidR="00534A35" w:rsidRDefault="00C91390" w:rsidP="00C91390">
      <w:pPr>
        <w:numPr>
          <w:ilvl w:val="0"/>
          <w:numId w:val="17"/>
        </w:numPr>
        <w:rPr>
          <w:sz w:val="24"/>
        </w:rPr>
      </w:pPr>
      <w:r w:rsidRPr="004928F6">
        <w:rPr>
          <w:b/>
          <w:sz w:val="24"/>
          <w:u w:val="single"/>
        </w:rPr>
        <w:t>Batteries:</w:t>
      </w:r>
      <w:r>
        <w:rPr>
          <w:sz w:val="24"/>
        </w:rPr>
        <w:t xml:space="preserve">  Stockpiled in leak proof bins and </w:t>
      </w:r>
      <w:r w:rsidR="00A460C3">
        <w:rPr>
          <w:sz w:val="24"/>
        </w:rPr>
        <w:t xml:space="preserve">regularly transported to </w:t>
      </w:r>
      <w:r>
        <w:rPr>
          <w:sz w:val="24"/>
        </w:rPr>
        <w:t>specialty vendors for recycling.</w:t>
      </w:r>
    </w:p>
    <w:p w:rsidR="00A80606" w:rsidRDefault="00A80606">
      <w:pPr>
        <w:pStyle w:val="ListParagraph"/>
        <w:rPr>
          <w:sz w:val="24"/>
        </w:rPr>
      </w:pPr>
    </w:p>
    <w:p w:rsidR="00C91390" w:rsidRDefault="00FB0DA7" w:rsidP="00C91390">
      <w:pPr>
        <w:numPr>
          <w:ilvl w:val="0"/>
          <w:numId w:val="17"/>
        </w:numPr>
        <w:rPr>
          <w:sz w:val="24"/>
        </w:rPr>
      </w:pPr>
      <w:r w:rsidRPr="00FB0DA7">
        <w:rPr>
          <w:b/>
          <w:sz w:val="24"/>
          <w:u w:val="single"/>
        </w:rPr>
        <w:t>E-Waste:</w:t>
      </w:r>
      <w:r w:rsidR="00534A35">
        <w:rPr>
          <w:sz w:val="24"/>
        </w:rPr>
        <w:t xml:space="preserve">  The County has recently agreed to accept </w:t>
      </w:r>
      <w:r w:rsidR="00A21889">
        <w:rPr>
          <w:sz w:val="24"/>
        </w:rPr>
        <w:t xml:space="preserve">limited types of electronic devices </w:t>
      </w:r>
      <w:r w:rsidR="00534A35">
        <w:rPr>
          <w:sz w:val="24"/>
        </w:rPr>
        <w:t>at the South County (Deer Val</w:t>
      </w:r>
      <w:r w:rsidR="00A21889">
        <w:rPr>
          <w:sz w:val="24"/>
        </w:rPr>
        <w:t xml:space="preserve">ley) Transfer Station.  The accepted electronic </w:t>
      </w:r>
      <w:r w:rsidR="00534A35">
        <w:rPr>
          <w:sz w:val="24"/>
        </w:rPr>
        <w:t>devices are placed on pallets, shrink-wrapped, and stored until transport</w:t>
      </w:r>
      <w:r w:rsidR="00A21889">
        <w:rPr>
          <w:sz w:val="24"/>
        </w:rPr>
        <w:t>ed</w:t>
      </w:r>
      <w:r w:rsidR="00534A35">
        <w:rPr>
          <w:sz w:val="24"/>
        </w:rPr>
        <w:t xml:space="preserve"> off-site.</w:t>
      </w:r>
      <w:r w:rsidR="00C91390">
        <w:rPr>
          <w:sz w:val="24"/>
        </w:rPr>
        <w:t xml:space="preserve">  </w:t>
      </w:r>
    </w:p>
    <w:p w:rsidR="00A21889" w:rsidRDefault="00A21889" w:rsidP="00C91390">
      <w:pPr>
        <w:rPr>
          <w:sz w:val="24"/>
        </w:rPr>
      </w:pPr>
    </w:p>
    <w:p w:rsidR="00C91390" w:rsidRPr="004928F6" w:rsidRDefault="00C91390" w:rsidP="00C91390">
      <w:pPr>
        <w:rPr>
          <w:b/>
          <w:sz w:val="24"/>
        </w:rPr>
      </w:pPr>
      <w:r w:rsidRPr="004928F6">
        <w:rPr>
          <w:b/>
          <w:sz w:val="24"/>
        </w:rPr>
        <w:t>5.2.2</w:t>
      </w:r>
      <w:r w:rsidRPr="004928F6">
        <w:rPr>
          <w:b/>
          <w:sz w:val="24"/>
        </w:rPr>
        <w:tab/>
        <w:t>Staff Training</w:t>
      </w:r>
    </w:p>
    <w:p w:rsidR="00C91390" w:rsidRDefault="00C91390" w:rsidP="00C91390">
      <w:pPr>
        <w:rPr>
          <w:sz w:val="24"/>
        </w:rPr>
      </w:pPr>
    </w:p>
    <w:p w:rsidR="00C91390" w:rsidRDefault="00C91390" w:rsidP="00C91390">
      <w:pPr>
        <w:rPr>
          <w:sz w:val="24"/>
        </w:rPr>
      </w:pPr>
      <w:r>
        <w:rPr>
          <w:sz w:val="24"/>
        </w:rPr>
        <w:t>The MRW operations manager/technician has attended available training courses and continues to participate in MRW (as well as MSW and recycling) educational and training opportunities when available in the region.</w:t>
      </w:r>
    </w:p>
    <w:p w:rsidR="00C91390" w:rsidRDefault="00C91390" w:rsidP="00C91390">
      <w:pPr>
        <w:rPr>
          <w:sz w:val="24"/>
        </w:rPr>
      </w:pPr>
    </w:p>
    <w:p w:rsidR="00C91390" w:rsidRPr="004928F6" w:rsidRDefault="00C91390" w:rsidP="00C91390">
      <w:pPr>
        <w:rPr>
          <w:b/>
          <w:sz w:val="24"/>
        </w:rPr>
      </w:pPr>
      <w:r w:rsidRPr="004928F6">
        <w:rPr>
          <w:b/>
          <w:sz w:val="24"/>
        </w:rPr>
        <w:t>5.2.3</w:t>
      </w:r>
      <w:r w:rsidRPr="004928F6">
        <w:rPr>
          <w:b/>
          <w:sz w:val="24"/>
        </w:rPr>
        <w:tab/>
        <w:t>Program Budget</w:t>
      </w:r>
    </w:p>
    <w:p w:rsidR="00C91390" w:rsidRDefault="00C91390" w:rsidP="00C91390">
      <w:pPr>
        <w:rPr>
          <w:sz w:val="24"/>
        </w:rPr>
      </w:pPr>
    </w:p>
    <w:p w:rsidR="00C91390" w:rsidRDefault="00C91390" w:rsidP="00C91390">
      <w:pPr>
        <w:rPr>
          <w:sz w:val="24"/>
        </w:rPr>
      </w:pPr>
      <w:r>
        <w:rPr>
          <w:sz w:val="24"/>
        </w:rPr>
        <w:t xml:space="preserve">The </w:t>
      </w:r>
      <w:smartTag w:uri="urn:schemas-microsoft-com:office:smarttags" w:element="place">
        <w:smartTag w:uri="urn:schemas-microsoft-com:office:smarttags" w:element="PlaceType">
          <w:r>
            <w:rPr>
              <w:sz w:val="24"/>
            </w:rPr>
            <w:t>County</w:t>
          </w:r>
        </w:smartTag>
        <w:r>
          <w:rPr>
            <w:sz w:val="24"/>
          </w:rPr>
          <w:t xml:space="preserve"> </w:t>
        </w:r>
        <w:smartTag w:uri="urn:schemas-microsoft-com:office:smarttags" w:element="PlaceName">
          <w:r>
            <w:rPr>
              <w:sz w:val="24"/>
            </w:rPr>
            <w:t>MRW</w:t>
          </w:r>
        </w:smartTag>
      </w:smartTag>
      <w:r>
        <w:rPr>
          <w:sz w:val="24"/>
        </w:rPr>
        <w:t xml:space="preserve"> program adds a relatively nominal expense component to the overall per ton cost for M</w:t>
      </w:r>
      <w:r w:rsidR="00A460C3">
        <w:rPr>
          <w:sz w:val="24"/>
        </w:rPr>
        <w:t>SW disposal.  Staffing is a full</w:t>
      </w:r>
      <w:r>
        <w:rPr>
          <w:sz w:val="24"/>
        </w:rPr>
        <w:t>-time position</w:t>
      </w:r>
      <w:r w:rsidR="00A460C3">
        <w:rPr>
          <w:sz w:val="24"/>
        </w:rPr>
        <w:t xml:space="preserve"> (MRW management shared 50/50 with recycling management responsibilities), </w:t>
      </w:r>
      <w:r>
        <w:rPr>
          <w:sz w:val="24"/>
        </w:rPr>
        <w:t xml:space="preserve">and is supported by state grant programs.  Most of the collected items are recycled, so MRW disposal costs are nominal.  The greatest costs are associated with managing refrigerators and packed drums.  Previous grant programs funded existing facilities; and although there is always potential for improvements, the actual facility needs are limited.           </w:t>
      </w:r>
    </w:p>
    <w:p w:rsidR="00C91390" w:rsidRDefault="00C91390" w:rsidP="00C91390">
      <w:pPr>
        <w:rPr>
          <w:sz w:val="24"/>
        </w:rPr>
      </w:pPr>
    </w:p>
    <w:p w:rsidR="00C91390" w:rsidRPr="004928F6" w:rsidRDefault="00C91390" w:rsidP="00C91390">
      <w:pPr>
        <w:rPr>
          <w:b/>
          <w:sz w:val="24"/>
        </w:rPr>
      </w:pPr>
      <w:r w:rsidRPr="004928F6">
        <w:rPr>
          <w:b/>
          <w:sz w:val="24"/>
        </w:rPr>
        <w:t>5.2.4</w:t>
      </w:r>
      <w:r w:rsidRPr="004928F6">
        <w:rPr>
          <w:b/>
          <w:sz w:val="24"/>
        </w:rPr>
        <w:tab/>
      </w:r>
      <w:r>
        <w:rPr>
          <w:b/>
          <w:sz w:val="24"/>
        </w:rPr>
        <w:t xml:space="preserve">Household Hazardous Waste </w:t>
      </w:r>
      <w:r w:rsidRPr="004928F6">
        <w:rPr>
          <w:b/>
          <w:sz w:val="24"/>
        </w:rPr>
        <w:t>Quantities</w:t>
      </w:r>
    </w:p>
    <w:p w:rsidR="00C91390" w:rsidRDefault="00C91390" w:rsidP="00C91390">
      <w:pPr>
        <w:rPr>
          <w:sz w:val="24"/>
        </w:rPr>
      </w:pPr>
    </w:p>
    <w:p w:rsidR="00C91390" w:rsidRDefault="00C91390" w:rsidP="00C91390">
      <w:pPr>
        <w:rPr>
          <w:sz w:val="24"/>
        </w:rPr>
      </w:pPr>
      <w:r>
        <w:rPr>
          <w:sz w:val="24"/>
        </w:rPr>
        <w:t xml:space="preserve">The majority of collected materials include:  automotive waste (oil, filters, antifreeze, and batteries) and paint wastes (solvents, thinners, preservatives, oil and latex paints).  Additional wastes typically include: gardening products (pesticides and herbicides), household cleaners, glues, adhesives, and flammables.  All wastes are transported to the </w:t>
      </w:r>
      <w:smartTag w:uri="urn:schemas-microsoft-com:office:smarttags" w:element="PlaceName">
        <w:r>
          <w:rPr>
            <w:sz w:val="24"/>
          </w:rPr>
          <w:t>South</w:t>
        </w:r>
      </w:smartTag>
      <w:r>
        <w:rPr>
          <w:sz w:val="24"/>
        </w:rPr>
        <w:t xml:space="preserve"> </w:t>
      </w:r>
      <w:smartTag w:uri="urn:schemas-microsoft-com:office:smarttags" w:element="PlaceType">
        <w:r>
          <w:rPr>
            <w:sz w:val="24"/>
          </w:rPr>
          <w:t>County</w:t>
        </w:r>
      </w:smartTag>
      <w:r>
        <w:rPr>
          <w:sz w:val="24"/>
        </w:rPr>
        <w:t xml:space="preserve"> (</w:t>
      </w:r>
      <w:smartTag w:uri="urn:schemas-microsoft-com:office:smarttags" w:element="place">
        <w:smartTag w:uri="urn:schemas-microsoft-com:office:smarttags" w:element="PlaceName">
          <w:r>
            <w:rPr>
              <w:sz w:val="24"/>
            </w:rPr>
            <w:t>Deer</w:t>
          </w:r>
        </w:smartTag>
        <w:r>
          <w:rPr>
            <w:sz w:val="24"/>
          </w:rPr>
          <w:t xml:space="preserve"> </w:t>
        </w:r>
        <w:smartTag w:uri="urn:schemas-microsoft-com:office:smarttags" w:element="PlaceType">
          <w:r>
            <w:rPr>
              <w:sz w:val="24"/>
            </w:rPr>
            <w:t>Valley</w:t>
          </w:r>
        </w:smartTag>
      </w:smartTag>
      <w:r>
        <w:rPr>
          <w:sz w:val="24"/>
        </w:rPr>
        <w:t xml:space="preserve">) Transfer Station MRW facility and processed for reuse or shipment.  Table 5-1 </w:t>
      </w:r>
      <w:r w:rsidR="00D515FC">
        <w:rPr>
          <w:sz w:val="24"/>
        </w:rPr>
        <w:t xml:space="preserve">and Figure 5-2 </w:t>
      </w:r>
      <w:r>
        <w:rPr>
          <w:sz w:val="24"/>
        </w:rPr>
        <w:t>su</w:t>
      </w:r>
      <w:r w:rsidR="00D515FC">
        <w:rPr>
          <w:sz w:val="24"/>
        </w:rPr>
        <w:t>mmarize</w:t>
      </w:r>
      <w:r>
        <w:rPr>
          <w:sz w:val="24"/>
        </w:rPr>
        <w:t xml:space="preserve"> estimated annual quantities of MRW (primarily used oil and HHW) managed by the County.</w:t>
      </w:r>
    </w:p>
    <w:p w:rsidR="000A1D68" w:rsidRDefault="000A1D68" w:rsidP="00C91390">
      <w:pPr>
        <w:pStyle w:val="Heading6"/>
        <w:jc w:val="center"/>
      </w:pPr>
      <w:r>
        <w:br w:type="page"/>
      </w:r>
    </w:p>
    <w:p w:rsidR="00C91390" w:rsidRDefault="00C91390" w:rsidP="00C91390">
      <w:pPr>
        <w:pStyle w:val="Heading6"/>
        <w:jc w:val="center"/>
        <w:rPr>
          <w:b w:val="0"/>
          <w:bCs w:val="0"/>
        </w:rPr>
      </w:pPr>
      <w:r>
        <w:t>Table 5-1</w:t>
      </w:r>
    </w:p>
    <w:p w:rsidR="00C91390" w:rsidRPr="003F0401" w:rsidRDefault="00C91390" w:rsidP="003F0401">
      <w:pPr>
        <w:pStyle w:val="Heading6"/>
        <w:jc w:val="center"/>
        <w:rPr>
          <w:bCs w:val="0"/>
        </w:rPr>
      </w:pPr>
      <w:r w:rsidRPr="00553A9A">
        <w:t>Annual Moderate Risk Waste Collection Summary</w:t>
      </w:r>
      <w:r w:rsidR="006803CF" w:rsidRPr="006803CF">
        <w:rPr>
          <w:szCs w:val="24"/>
          <w:vertAlign w:val="superscript"/>
        </w:rPr>
        <w:t>(1)</w:t>
      </w:r>
    </w:p>
    <w:tbl>
      <w:tblPr>
        <w:tblW w:w="10025" w:type="dxa"/>
        <w:jc w:val="center"/>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4" w:type="dxa"/>
          <w:right w:w="54" w:type="dxa"/>
        </w:tblCellMar>
        <w:tblLook w:val="0000"/>
      </w:tblPr>
      <w:tblGrid>
        <w:gridCol w:w="1740"/>
        <w:gridCol w:w="872"/>
        <w:gridCol w:w="873"/>
        <w:gridCol w:w="873"/>
        <w:gridCol w:w="786"/>
        <w:gridCol w:w="873"/>
        <w:gridCol w:w="873"/>
        <w:gridCol w:w="873"/>
        <w:gridCol w:w="1030"/>
        <w:gridCol w:w="1232"/>
      </w:tblGrid>
      <w:tr w:rsidR="009805F0" w:rsidTr="009805F0">
        <w:trPr>
          <w:cantSplit/>
          <w:trHeight w:val="264"/>
          <w:jc w:val="center"/>
        </w:trPr>
        <w:tc>
          <w:tcPr>
            <w:tcW w:w="1740" w:type="dxa"/>
          </w:tcPr>
          <w:p w:rsidR="00A80606" w:rsidRDefault="00A80606">
            <w:pPr>
              <w:widowControl w:val="0"/>
              <w:jc w:val="center"/>
            </w:pPr>
          </w:p>
        </w:tc>
        <w:tc>
          <w:tcPr>
            <w:tcW w:w="872" w:type="dxa"/>
          </w:tcPr>
          <w:p w:rsidR="009805F0" w:rsidRDefault="009805F0">
            <w:pPr>
              <w:widowControl w:val="0"/>
              <w:jc w:val="center"/>
              <w:rPr>
                <w:b/>
              </w:rPr>
            </w:pPr>
            <w:r w:rsidRPr="00C22561">
              <w:rPr>
                <w:b/>
              </w:rPr>
              <w:t>Units</w:t>
            </w:r>
          </w:p>
        </w:tc>
        <w:tc>
          <w:tcPr>
            <w:tcW w:w="873" w:type="dxa"/>
          </w:tcPr>
          <w:p w:rsidR="009805F0" w:rsidRDefault="009805F0">
            <w:pPr>
              <w:widowControl w:val="0"/>
              <w:jc w:val="center"/>
              <w:rPr>
                <w:b/>
              </w:rPr>
            </w:pPr>
            <w:r w:rsidRPr="00C22561">
              <w:rPr>
                <w:b/>
              </w:rPr>
              <w:t>2002</w:t>
            </w:r>
          </w:p>
        </w:tc>
        <w:tc>
          <w:tcPr>
            <w:tcW w:w="873" w:type="dxa"/>
          </w:tcPr>
          <w:p w:rsidR="009805F0" w:rsidRDefault="009805F0">
            <w:pPr>
              <w:widowControl w:val="0"/>
              <w:jc w:val="center"/>
              <w:rPr>
                <w:b/>
              </w:rPr>
            </w:pPr>
            <w:r w:rsidRPr="00C22561">
              <w:rPr>
                <w:b/>
              </w:rPr>
              <w:t>2003</w:t>
            </w:r>
          </w:p>
        </w:tc>
        <w:tc>
          <w:tcPr>
            <w:tcW w:w="786" w:type="dxa"/>
          </w:tcPr>
          <w:p w:rsidR="009805F0" w:rsidRDefault="009805F0">
            <w:pPr>
              <w:pStyle w:val="z-TopofForm"/>
              <w:widowControl w:val="0"/>
              <w:jc w:val="center"/>
              <w:rPr>
                <w:b/>
                <w:sz w:val="20"/>
              </w:rPr>
            </w:pPr>
            <w:r w:rsidRPr="00C22561">
              <w:rPr>
                <w:b/>
                <w:sz w:val="20"/>
              </w:rPr>
              <w:t>2004</w:t>
            </w:r>
          </w:p>
        </w:tc>
        <w:tc>
          <w:tcPr>
            <w:tcW w:w="873" w:type="dxa"/>
          </w:tcPr>
          <w:p w:rsidR="009805F0" w:rsidRDefault="009805F0">
            <w:pPr>
              <w:widowControl w:val="0"/>
              <w:jc w:val="center"/>
              <w:rPr>
                <w:b/>
              </w:rPr>
            </w:pPr>
            <w:r w:rsidRPr="00C22561">
              <w:rPr>
                <w:b/>
              </w:rPr>
              <w:t>2005</w:t>
            </w:r>
          </w:p>
        </w:tc>
        <w:tc>
          <w:tcPr>
            <w:tcW w:w="873" w:type="dxa"/>
          </w:tcPr>
          <w:p w:rsidR="009805F0" w:rsidRDefault="009805F0">
            <w:pPr>
              <w:widowControl w:val="0"/>
              <w:jc w:val="center"/>
              <w:rPr>
                <w:b/>
              </w:rPr>
            </w:pPr>
            <w:r w:rsidRPr="00C22561">
              <w:rPr>
                <w:b/>
              </w:rPr>
              <w:t>2006</w:t>
            </w:r>
          </w:p>
        </w:tc>
        <w:tc>
          <w:tcPr>
            <w:tcW w:w="873" w:type="dxa"/>
          </w:tcPr>
          <w:p w:rsidR="009805F0" w:rsidRDefault="009805F0">
            <w:pPr>
              <w:widowControl w:val="0"/>
              <w:jc w:val="center"/>
              <w:rPr>
                <w:b/>
              </w:rPr>
            </w:pPr>
            <w:r w:rsidRPr="00C22561">
              <w:rPr>
                <w:b/>
              </w:rPr>
              <w:t>2007</w:t>
            </w:r>
          </w:p>
        </w:tc>
        <w:tc>
          <w:tcPr>
            <w:tcW w:w="1030" w:type="dxa"/>
          </w:tcPr>
          <w:p w:rsidR="009805F0" w:rsidRDefault="009805F0">
            <w:pPr>
              <w:widowControl w:val="0"/>
              <w:jc w:val="center"/>
              <w:rPr>
                <w:b/>
              </w:rPr>
            </w:pPr>
            <w:r>
              <w:rPr>
                <w:b/>
              </w:rPr>
              <w:t>2008</w:t>
            </w:r>
          </w:p>
        </w:tc>
        <w:tc>
          <w:tcPr>
            <w:tcW w:w="1232" w:type="dxa"/>
          </w:tcPr>
          <w:p w:rsidR="009805F0" w:rsidRPr="00B6347C" w:rsidRDefault="00FB0DA7">
            <w:pPr>
              <w:widowControl w:val="0"/>
              <w:jc w:val="center"/>
              <w:rPr>
                <w:b/>
              </w:rPr>
            </w:pPr>
            <w:r w:rsidRPr="00FB0DA7">
              <w:rPr>
                <w:b/>
              </w:rPr>
              <w:t>Average</w:t>
            </w:r>
          </w:p>
          <w:p w:rsidR="009805F0" w:rsidRDefault="00FB0DA7">
            <w:pPr>
              <w:widowControl w:val="0"/>
              <w:jc w:val="center"/>
              <w:rPr>
                <w:b/>
              </w:rPr>
            </w:pPr>
            <w:r w:rsidRPr="00FB0DA7">
              <w:rPr>
                <w:b/>
              </w:rPr>
              <w:t>(2002-2008)</w:t>
            </w:r>
          </w:p>
        </w:tc>
      </w:tr>
      <w:tr w:rsidR="009805F0" w:rsidTr="009805F0">
        <w:trPr>
          <w:cantSplit/>
          <w:trHeight w:val="264"/>
          <w:jc w:val="center"/>
        </w:trPr>
        <w:tc>
          <w:tcPr>
            <w:tcW w:w="1740" w:type="dxa"/>
          </w:tcPr>
          <w:p w:rsidR="00A80606" w:rsidRDefault="00FB0DA7">
            <w:pPr>
              <w:pStyle w:val="Heading3"/>
            </w:pPr>
            <w:r w:rsidRPr="00FB0DA7">
              <w:t>Used Oil</w:t>
            </w:r>
          </w:p>
        </w:tc>
        <w:tc>
          <w:tcPr>
            <w:tcW w:w="872" w:type="dxa"/>
          </w:tcPr>
          <w:p w:rsidR="009805F0" w:rsidRDefault="009805F0">
            <w:pPr>
              <w:widowControl w:val="0"/>
              <w:jc w:val="center"/>
            </w:pPr>
            <w:r>
              <w:t>pounds</w:t>
            </w:r>
          </w:p>
        </w:tc>
        <w:tc>
          <w:tcPr>
            <w:tcW w:w="873" w:type="dxa"/>
          </w:tcPr>
          <w:p w:rsidR="009805F0" w:rsidRDefault="009805F0">
            <w:pPr>
              <w:widowControl w:val="0"/>
              <w:jc w:val="center"/>
            </w:pPr>
            <w:r>
              <w:t>37,119</w:t>
            </w:r>
          </w:p>
        </w:tc>
        <w:tc>
          <w:tcPr>
            <w:tcW w:w="873" w:type="dxa"/>
          </w:tcPr>
          <w:p w:rsidR="009805F0" w:rsidRDefault="009805F0">
            <w:pPr>
              <w:widowControl w:val="0"/>
              <w:jc w:val="center"/>
            </w:pPr>
            <w:r>
              <w:t>18,936</w:t>
            </w:r>
          </w:p>
        </w:tc>
        <w:tc>
          <w:tcPr>
            <w:tcW w:w="786" w:type="dxa"/>
          </w:tcPr>
          <w:p w:rsidR="009805F0" w:rsidRDefault="009805F0">
            <w:pPr>
              <w:widowControl w:val="0"/>
              <w:jc w:val="center"/>
            </w:pPr>
            <w:r>
              <w:t>22,115</w:t>
            </w:r>
          </w:p>
        </w:tc>
        <w:tc>
          <w:tcPr>
            <w:tcW w:w="873" w:type="dxa"/>
          </w:tcPr>
          <w:p w:rsidR="009805F0" w:rsidRDefault="009805F0">
            <w:pPr>
              <w:widowControl w:val="0"/>
              <w:jc w:val="center"/>
            </w:pPr>
            <w:r>
              <w:t>17,111</w:t>
            </w:r>
          </w:p>
        </w:tc>
        <w:tc>
          <w:tcPr>
            <w:tcW w:w="873" w:type="dxa"/>
          </w:tcPr>
          <w:p w:rsidR="009805F0" w:rsidRDefault="009805F0">
            <w:pPr>
              <w:widowControl w:val="0"/>
              <w:jc w:val="center"/>
            </w:pPr>
            <w:r>
              <w:t>30,455</w:t>
            </w:r>
          </w:p>
        </w:tc>
        <w:tc>
          <w:tcPr>
            <w:tcW w:w="873" w:type="dxa"/>
          </w:tcPr>
          <w:p w:rsidR="009805F0" w:rsidRDefault="009805F0">
            <w:pPr>
              <w:widowControl w:val="0"/>
              <w:jc w:val="center"/>
            </w:pPr>
            <w:r>
              <w:t>25,826</w:t>
            </w:r>
          </w:p>
        </w:tc>
        <w:tc>
          <w:tcPr>
            <w:tcW w:w="1030" w:type="dxa"/>
          </w:tcPr>
          <w:p w:rsidR="009805F0" w:rsidRDefault="009805F0">
            <w:pPr>
              <w:widowControl w:val="0"/>
              <w:jc w:val="center"/>
            </w:pPr>
            <w:r>
              <w:t>26,554</w:t>
            </w:r>
          </w:p>
        </w:tc>
        <w:tc>
          <w:tcPr>
            <w:tcW w:w="1232" w:type="dxa"/>
          </w:tcPr>
          <w:p w:rsidR="009805F0" w:rsidRDefault="005E4828">
            <w:pPr>
              <w:widowControl w:val="0"/>
              <w:jc w:val="center"/>
            </w:pPr>
            <w:r>
              <w:t>25,445</w:t>
            </w:r>
          </w:p>
        </w:tc>
      </w:tr>
      <w:tr w:rsidR="009805F0" w:rsidTr="009805F0">
        <w:trPr>
          <w:cantSplit/>
          <w:trHeight w:val="264"/>
          <w:jc w:val="center"/>
        </w:trPr>
        <w:tc>
          <w:tcPr>
            <w:tcW w:w="1740" w:type="dxa"/>
          </w:tcPr>
          <w:p w:rsidR="00A80606" w:rsidRDefault="009805F0">
            <w:pPr>
              <w:widowControl w:val="0"/>
              <w:jc w:val="center"/>
              <w:rPr>
                <w:b/>
              </w:rPr>
            </w:pPr>
            <w:r w:rsidRPr="00C22561">
              <w:rPr>
                <w:b/>
              </w:rPr>
              <w:t>Oil Filters</w:t>
            </w:r>
          </w:p>
        </w:tc>
        <w:tc>
          <w:tcPr>
            <w:tcW w:w="872" w:type="dxa"/>
          </w:tcPr>
          <w:p w:rsidR="009805F0" w:rsidRDefault="009805F0">
            <w:pPr>
              <w:jc w:val="center"/>
            </w:pPr>
            <w:r w:rsidRPr="00446A19">
              <w:t>pounds</w:t>
            </w:r>
          </w:p>
        </w:tc>
        <w:tc>
          <w:tcPr>
            <w:tcW w:w="873" w:type="dxa"/>
          </w:tcPr>
          <w:p w:rsidR="009805F0" w:rsidRDefault="009805F0">
            <w:pPr>
              <w:widowControl w:val="0"/>
              <w:jc w:val="center"/>
            </w:pPr>
            <w:r>
              <w:t>79</w:t>
            </w:r>
          </w:p>
        </w:tc>
        <w:tc>
          <w:tcPr>
            <w:tcW w:w="873" w:type="dxa"/>
          </w:tcPr>
          <w:p w:rsidR="009805F0" w:rsidRDefault="009805F0">
            <w:pPr>
              <w:widowControl w:val="0"/>
              <w:jc w:val="center"/>
            </w:pPr>
            <w:r>
              <w:t>86</w:t>
            </w:r>
          </w:p>
        </w:tc>
        <w:tc>
          <w:tcPr>
            <w:tcW w:w="786" w:type="dxa"/>
          </w:tcPr>
          <w:p w:rsidR="009805F0" w:rsidRDefault="009805F0">
            <w:pPr>
              <w:widowControl w:val="0"/>
              <w:jc w:val="center"/>
            </w:pPr>
            <w:r>
              <w:t>89</w:t>
            </w:r>
          </w:p>
        </w:tc>
        <w:tc>
          <w:tcPr>
            <w:tcW w:w="873" w:type="dxa"/>
          </w:tcPr>
          <w:p w:rsidR="009805F0" w:rsidRDefault="009805F0">
            <w:pPr>
              <w:widowControl w:val="0"/>
              <w:jc w:val="center"/>
            </w:pPr>
            <w:r>
              <w:t>66</w:t>
            </w:r>
          </w:p>
        </w:tc>
        <w:tc>
          <w:tcPr>
            <w:tcW w:w="873" w:type="dxa"/>
          </w:tcPr>
          <w:p w:rsidR="009805F0" w:rsidRDefault="009805F0">
            <w:pPr>
              <w:widowControl w:val="0"/>
              <w:jc w:val="center"/>
            </w:pPr>
            <w:r>
              <w:t>80</w:t>
            </w:r>
          </w:p>
        </w:tc>
        <w:tc>
          <w:tcPr>
            <w:tcW w:w="873" w:type="dxa"/>
          </w:tcPr>
          <w:p w:rsidR="009805F0" w:rsidRDefault="009805F0">
            <w:pPr>
              <w:widowControl w:val="0"/>
              <w:jc w:val="center"/>
            </w:pPr>
            <w:r>
              <w:t>58</w:t>
            </w:r>
          </w:p>
        </w:tc>
        <w:tc>
          <w:tcPr>
            <w:tcW w:w="1030" w:type="dxa"/>
          </w:tcPr>
          <w:p w:rsidR="009805F0" w:rsidRDefault="009805F0">
            <w:pPr>
              <w:widowControl w:val="0"/>
              <w:jc w:val="center"/>
            </w:pPr>
            <w:r>
              <w:t>78</w:t>
            </w:r>
          </w:p>
        </w:tc>
        <w:tc>
          <w:tcPr>
            <w:tcW w:w="1232" w:type="dxa"/>
          </w:tcPr>
          <w:p w:rsidR="009805F0" w:rsidRDefault="009805F0">
            <w:pPr>
              <w:widowControl w:val="0"/>
              <w:jc w:val="center"/>
            </w:pPr>
            <w:r>
              <w:t>77</w:t>
            </w:r>
          </w:p>
        </w:tc>
      </w:tr>
      <w:tr w:rsidR="009805F0" w:rsidTr="009805F0">
        <w:trPr>
          <w:cantSplit/>
          <w:trHeight w:val="264"/>
          <w:jc w:val="center"/>
        </w:trPr>
        <w:tc>
          <w:tcPr>
            <w:tcW w:w="1740" w:type="dxa"/>
          </w:tcPr>
          <w:p w:rsidR="00A80606" w:rsidRDefault="009805F0">
            <w:pPr>
              <w:widowControl w:val="0"/>
              <w:jc w:val="center"/>
              <w:rPr>
                <w:b/>
              </w:rPr>
            </w:pPr>
            <w:r w:rsidRPr="00C22561">
              <w:rPr>
                <w:b/>
              </w:rPr>
              <w:t>Antifreeze</w:t>
            </w:r>
          </w:p>
        </w:tc>
        <w:tc>
          <w:tcPr>
            <w:tcW w:w="872" w:type="dxa"/>
          </w:tcPr>
          <w:p w:rsidR="009805F0" w:rsidRDefault="009805F0">
            <w:pPr>
              <w:jc w:val="center"/>
            </w:pPr>
            <w:r w:rsidRPr="00446A19">
              <w:t>pounds</w:t>
            </w:r>
          </w:p>
        </w:tc>
        <w:tc>
          <w:tcPr>
            <w:tcW w:w="873" w:type="dxa"/>
          </w:tcPr>
          <w:p w:rsidR="009805F0" w:rsidRDefault="009805F0">
            <w:pPr>
              <w:widowControl w:val="0"/>
              <w:jc w:val="center"/>
            </w:pPr>
            <w:r>
              <w:t>2,600</w:t>
            </w:r>
          </w:p>
        </w:tc>
        <w:tc>
          <w:tcPr>
            <w:tcW w:w="873" w:type="dxa"/>
          </w:tcPr>
          <w:p w:rsidR="009805F0" w:rsidRDefault="009805F0">
            <w:pPr>
              <w:widowControl w:val="0"/>
              <w:jc w:val="center"/>
            </w:pPr>
            <w:r>
              <w:t>2,770</w:t>
            </w:r>
          </w:p>
        </w:tc>
        <w:tc>
          <w:tcPr>
            <w:tcW w:w="786" w:type="dxa"/>
          </w:tcPr>
          <w:p w:rsidR="009805F0" w:rsidRDefault="009805F0">
            <w:pPr>
              <w:widowControl w:val="0"/>
              <w:jc w:val="center"/>
            </w:pPr>
            <w:r>
              <w:t>1,952</w:t>
            </w:r>
          </w:p>
        </w:tc>
        <w:tc>
          <w:tcPr>
            <w:tcW w:w="873" w:type="dxa"/>
          </w:tcPr>
          <w:p w:rsidR="009805F0" w:rsidRDefault="009805F0">
            <w:pPr>
              <w:widowControl w:val="0"/>
              <w:jc w:val="center"/>
            </w:pPr>
            <w:r>
              <w:t>2,456</w:t>
            </w:r>
          </w:p>
        </w:tc>
        <w:tc>
          <w:tcPr>
            <w:tcW w:w="873" w:type="dxa"/>
          </w:tcPr>
          <w:p w:rsidR="009805F0" w:rsidRDefault="009805F0">
            <w:pPr>
              <w:widowControl w:val="0"/>
              <w:jc w:val="center"/>
            </w:pPr>
            <w:r>
              <w:t>4,088</w:t>
            </w:r>
          </w:p>
        </w:tc>
        <w:tc>
          <w:tcPr>
            <w:tcW w:w="873" w:type="dxa"/>
          </w:tcPr>
          <w:p w:rsidR="009805F0" w:rsidRDefault="009805F0">
            <w:pPr>
              <w:widowControl w:val="0"/>
              <w:jc w:val="center"/>
            </w:pPr>
            <w:r>
              <w:t>3,208</w:t>
            </w:r>
          </w:p>
        </w:tc>
        <w:tc>
          <w:tcPr>
            <w:tcW w:w="1030" w:type="dxa"/>
          </w:tcPr>
          <w:p w:rsidR="009805F0" w:rsidRDefault="009805F0">
            <w:pPr>
              <w:widowControl w:val="0"/>
              <w:jc w:val="center"/>
            </w:pPr>
            <w:r>
              <w:t>4,128</w:t>
            </w:r>
          </w:p>
        </w:tc>
        <w:tc>
          <w:tcPr>
            <w:tcW w:w="1232" w:type="dxa"/>
          </w:tcPr>
          <w:p w:rsidR="009805F0" w:rsidRDefault="009805F0">
            <w:pPr>
              <w:widowControl w:val="0"/>
              <w:jc w:val="center"/>
            </w:pPr>
            <w:r>
              <w:t>3,029</w:t>
            </w:r>
          </w:p>
        </w:tc>
      </w:tr>
      <w:tr w:rsidR="009805F0" w:rsidTr="009805F0">
        <w:trPr>
          <w:cantSplit/>
          <w:trHeight w:val="264"/>
          <w:jc w:val="center"/>
        </w:trPr>
        <w:tc>
          <w:tcPr>
            <w:tcW w:w="1740" w:type="dxa"/>
          </w:tcPr>
          <w:p w:rsidR="00A80606" w:rsidRDefault="009805F0">
            <w:pPr>
              <w:widowControl w:val="0"/>
              <w:jc w:val="center"/>
              <w:rPr>
                <w:b/>
              </w:rPr>
            </w:pPr>
            <w:r w:rsidRPr="00C22561">
              <w:rPr>
                <w:b/>
              </w:rPr>
              <w:t>Auto Batteries</w:t>
            </w:r>
          </w:p>
        </w:tc>
        <w:tc>
          <w:tcPr>
            <w:tcW w:w="872" w:type="dxa"/>
          </w:tcPr>
          <w:p w:rsidR="009805F0" w:rsidRDefault="009805F0">
            <w:pPr>
              <w:jc w:val="center"/>
            </w:pPr>
            <w:r w:rsidRPr="00446A19">
              <w:t>pounds</w:t>
            </w:r>
          </w:p>
        </w:tc>
        <w:tc>
          <w:tcPr>
            <w:tcW w:w="873" w:type="dxa"/>
          </w:tcPr>
          <w:p w:rsidR="009805F0" w:rsidRDefault="009805F0">
            <w:pPr>
              <w:widowControl w:val="0"/>
              <w:jc w:val="center"/>
            </w:pPr>
            <w:r>
              <w:t>27,720</w:t>
            </w:r>
          </w:p>
        </w:tc>
        <w:tc>
          <w:tcPr>
            <w:tcW w:w="873" w:type="dxa"/>
          </w:tcPr>
          <w:p w:rsidR="009805F0" w:rsidRDefault="009805F0">
            <w:pPr>
              <w:widowControl w:val="0"/>
              <w:jc w:val="center"/>
            </w:pPr>
            <w:r>
              <w:t>25,026</w:t>
            </w:r>
          </w:p>
        </w:tc>
        <w:tc>
          <w:tcPr>
            <w:tcW w:w="786" w:type="dxa"/>
          </w:tcPr>
          <w:p w:rsidR="009805F0" w:rsidRDefault="009805F0">
            <w:pPr>
              <w:widowControl w:val="0"/>
              <w:jc w:val="center"/>
            </w:pPr>
            <w:r>
              <w:t>16,975</w:t>
            </w:r>
          </w:p>
        </w:tc>
        <w:tc>
          <w:tcPr>
            <w:tcW w:w="873" w:type="dxa"/>
          </w:tcPr>
          <w:p w:rsidR="009805F0" w:rsidRDefault="009805F0">
            <w:pPr>
              <w:widowControl w:val="0"/>
              <w:jc w:val="center"/>
            </w:pPr>
            <w:r>
              <w:t>15,820</w:t>
            </w:r>
          </w:p>
        </w:tc>
        <w:tc>
          <w:tcPr>
            <w:tcW w:w="873" w:type="dxa"/>
          </w:tcPr>
          <w:p w:rsidR="009805F0" w:rsidRDefault="009805F0">
            <w:pPr>
              <w:widowControl w:val="0"/>
              <w:jc w:val="center"/>
            </w:pPr>
            <w:r>
              <w:t>23,660</w:t>
            </w:r>
          </w:p>
        </w:tc>
        <w:tc>
          <w:tcPr>
            <w:tcW w:w="873" w:type="dxa"/>
          </w:tcPr>
          <w:p w:rsidR="009805F0" w:rsidRDefault="009805F0">
            <w:pPr>
              <w:widowControl w:val="0"/>
              <w:jc w:val="center"/>
            </w:pPr>
            <w:r>
              <w:t>17,640</w:t>
            </w:r>
          </w:p>
        </w:tc>
        <w:tc>
          <w:tcPr>
            <w:tcW w:w="1030" w:type="dxa"/>
          </w:tcPr>
          <w:p w:rsidR="009805F0" w:rsidRDefault="009805F0">
            <w:pPr>
              <w:widowControl w:val="0"/>
              <w:jc w:val="center"/>
            </w:pPr>
            <w:r>
              <w:t>18,241</w:t>
            </w:r>
          </w:p>
        </w:tc>
        <w:tc>
          <w:tcPr>
            <w:tcW w:w="1232" w:type="dxa"/>
          </w:tcPr>
          <w:p w:rsidR="009805F0" w:rsidRDefault="009805F0">
            <w:pPr>
              <w:widowControl w:val="0"/>
              <w:jc w:val="center"/>
            </w:pPr>
            <w:r>
              <w:t>20,726</w:t>
            </w:r>
          </w:p>
        </w:tc>
      </w:tr>
      <w:tr w:rsidR="009805F0" w:rsidTr="009805F0">
        <w:trPr>
          <w:cantSplit/>
          <w:trHeight w:val="264"/>
          <w:jc w:val="center"/>
        </w:trPr>
        <w:tc>
          <w:tcPr>
            <w:tcW w:w="1740" w:type="dxa"/>
          </w:tcPr>
          <w:p w:rsidR="00A80606" w:rsidRDefault="009805F0">
            <w:pPr>
              <w:widowControl w:val="0"/>
              <w:jc w:val="center"/>
              <w:rPr>
                <w:b/>
              </w:rPr>
            </w:pPr>
            <w:r w:rsidRPr="00C22561">
              <w:rPr>
                <w:b/>
              </w:rPr>
              <w:t>Latex Paint</w:t>
            </w:r>
          </w:p>
        </w:tc>
        <w:tc>
          <w:tcPr>
            <w:tcW w:w="872" w:type="dxa"/>
          </w:tcPr>
          <w:p w:rsidR="009805F0" w:rsidRDefault="009805F0">
            <w:pPr>
              <w:jc w:val="center"/>
            </w:pPr>
            <w:r w:rsidRPr="00446A19">
              <w:t>pounds</w:t>
            </w:r>
          </w:p>
        </w:tc>
        <w:tc>
          <w:tcPr>
            <w:tcW w:w="873" w:type="dxa"/>
          </w:tcPr>
          <w:p w:rsidR="009805F0" w:rsidRDefault="009805F0">
            <w:pPr>
              <w:widowControl w:val="0"/>
              <w:jc w:val="center"/>
            </w:pPr>
            <w:r>
              <w:t>11,288</w:t>
            </w:r>
          </w:p>
        </w:tc>
        <w:tc>
          <w:tcPr>
            <w:tcW w:w="873" w:type="dxa"/>
          </w:tcPr>
          <w:p w:rsidR="009805F0" w:rsidRDefault="009805F0">
            <w:pPr>
              <w:widowControl w:val="0"/>
              <w:jc w:val="center"/>
            </w:pPr>
            <w:r>
              <w:t>10,483</w:t>
            </w:r>
          </w:p>
        </w:tc>
        <w:tc>
          <w:tcPr>
            <w:tcW w:w="786" w:type="dxa"/>
          </w:tcPr>
          <w:p w:rsidR="009805F0" w:rsidRDefault="009805F0">
            <w:pPr>
              <w:widowControl w:val="0"/>
              <w:jc w:val="center"/>
            </w:pPr>
            <w:r>
              <w:t>10,533</w:t>
            </w:r>
          </w:p>
        </w:tc>
        <w:tc>
          <w:tcPr>
            <w:tcW w:w="873" w:type="dxa"/>
          </w:tcPr>
          <w:p w:rsidR="009805F0" w:rsidRDefault="009805F0">
            <w:pPr>
              <w:widowControl w:val="0"/>
              <w:jc w:val="center"/>
            </w:pPr>
            <w:r>
              <w:t>10,920</w:t>
            </w:r>
          </w:p>
        </w:tc>
        <w:tc>
          <w:tcPr>
            <w:tcW w:w="873" w:type="dxa"/>
          </w:tcPr>
          <w:p w:rsidR="009805F0" w:rsidRDefault="009805F0">
            <w:pPr>
              <w:widowControl w:val="0"/>
              <w:jc w:val="center"/>
            </w:pPr>
            <w:r>
              <w:t>20,221</w:t>
            </w:r>
          </w:p>
        </w:tc>
        <w:tc>
          <w:tcPr>
            <w:tcW w:w="873" w:type="dxa"/>
          </w:tcPr>
          <w:p w:rsidR="009805F0" w:rsidRDefault="009805F0">
            <w:pPr>
              <w:widowControl w:val="0"/>
              <w:jc w:val="center"/>
            </w:pPr>
            <w:r>
              <w:t>15,920</w:t>
            </w:r>
          </w:p>
        </w:tc>
        <w:tc>
          <w:tcPr>
            <w:tcW w:w="1030" w:type="dxa"/>
          </w:tcPr>
          <w:p w:rsidR="009805F0" w:rsidRDefault="009805F0">
            <w:pPr>
              <w:widowControl w:val="0"/>
              <w:jc w:val="center"/>
            </w:pPr>
            <w:r>
              <w:t>23,823</w:t>
            </w:r>
          </w:p>
        </w:tc>
        <w:tc>
          <w:tcPr>
            <w:tcW w:w="1232" w:type="dxa"/>
          </w:tcPr>
          <w:p w:rsidR="009805F0" w:rsidRDefault="009805F0">
            <w:pPr>
              <w:widowControl w:val="0"/>
              <w:jc w:val="center"/>
            </w:pPr>
            <w:r>
              <w:t>14,741</w:t>
            </w:r>
          </w:p>
        </w:tc>
      </w:tr>
      <w:tr w:rsidR="009805F0" w:rsidTr="009805F0">
        <w:trPr>
          <w:cantSplit/>
          <w:trHeight w:val="264"/>
          <w:jc w:val="center"/>
        </w:trPr>
        <w:tc>
          <w:tcPr>
            <w:tcW w:w="1740" w:type="dxa"/>
          </w:tcPr>
          <w:p w:rsidR="00A80606" w:rsidRDefault="009805F0">
            <w:pPr>
              <w:widowControl w:val="0"/>
              <w:jc w:val="center"/>
              <w:rPr>
                <w:b/>
              </w:rPr>
            </w:pPr>
            <w:r w:rsidRPr="00C22561">
              <w:rPr>
                <w:b/>
              </w:rPr>
              <w:t>Oil Paint</w:t>
            </w:r>
          </w:p>
        </w:tc>
        <w:tc>
          <w:tcPr>
            <w:tcW w:w="872" w:type="dxa"/>
          </w:tcPr>
          <w:p w:rsidR="009805F0" w:rsidRDefault="009805F0">
            <w:pPr>
              <w:jc w:val="center"/>
            </w:pPr>
            <w:r w:rsidRPr="00446A19">
              <w:t>pounds</w:t>
            </w:r>
          </w:p>
        </w:tc>
        <w:tc>
          <w:tcPr>
            <w:tcW w:w="873" w:type="dxa"/>
          </w:tcPr>
          <w:p w:rsidR="009805F0" w:rsidRDefault="009805F0">
            <w:pPr>
              <w:widowControl w:val="0"/>
              <w:jc w:val="center"/>
            </w:pPr>
            <w:r>
              <w:t>8,313</w:t>
            </w:r>
          </w:p>
        </w:tc>
        <w:tc>
          <w:tcPr>
            <w:tcW w:w="873" w:type="dxa"/>
          </w:tcPr>
          <w:p w:rsidR="009805F0" w:rsidRDefault="009805F0">
            <w:pPr>
              <w:widowControl w:val="0"/>
              <w:jc w:val="center"/>
            </w:pPr>
            <w:r>
              <w:t>7,800</w:t>
            </w:r>
          </w:p>
        </w:tc>
        <w:tc>
          <w:tcPr>
            <w:tcW w:w="786" w:type="dxa"/>
          </w:tcPr>
          <w:p w:rsidR="009805F0" w:rsidRDefault="009805F0">
            <w:pPr>
              <w:widowControl w:val="0"/>
              <w:jc w:val="center"/>
            </w:pPr>
            <w:r>
              <w:t>9,842</w:t>
            </w:r>
          </w:p>
        </w:tc>
        <w:tc>
          <w:tcPr>
            <w:tcW w:w="873" w:type="dxa"/>
          </w:tcPr>
          <w:p w:rsidR="009805F0" w:rsidRDefault="009805F0">
            <w:pPr>
              <w:widowControl w:val="0"/>
              <w:jc w:val="center"/>
            </w:pPr>
            <w:r>
              <w:t>7,884</w:t>
            </w:r>
          </w:p>
        </w:tc>
        <w:tc>
          <w:tcPr>
            <w:tcW w:w="873" w:type="dxa"/>
          </w:tcPr>
          <w:p w:rsidR="009805F0" w:rsidRDefault="009805F0">
            <w:pPr>
              <w:widowControl w:val="0"/>
              <w:jc w:val="center"/>
            </w:pPr>
            <w:r>
              <w:t>13,475</w:t>
            </w:r>
          </w:p>
        </w:tc>
        <w:tc>
          <w:tcPr>
            <w:tcW w:w="873" w:type="dxa"/>
          </w:tcPr>
          <w:p w:rsidR="009805F0" w:rsidRDefault="009805F0">
            <w:pPr>
              <w:widowControl w:val="0"/>
              <w:jc w:val="center"/>
            </w:pPr>
            <w:r>
              <w:t>12,573</w:t>
            </w:r>
          </w:p>
        </w:tc>
        <w:tc>
          <w:tcPr>
            <w:tcW w:w="1030" w:type="dxa"/>
          </w:tcPr>
          <w:p w:rsidR="009805F0" w:rsidRDefault="009805F0">
            <w:pPr>
              <w:widowControl w:val="0"/>
              <w:jc w:val="center"/>
            </w:pPr>
            <w:r>
              <w:t>11,533</w:t>
            </w:r>
          </w:p>
        </w:tc>
        <w:tc>
          <w:tcPr>
            <w:tcW w:w="1232" w:type="dxa"/>
          </w:tcPr>
          <w:p w:rsidR="009805F0" w:rsidRDefault="009805F0">
            <w:pPr>
              <w:widowControl w:val="0"/>
              <w:jc w:val="center"/>
            </w:pPr>
            <w:r>
              <w:t>10,203</w:t>
            </w:r>
          </w:p>
        </w:tc>
      </w:tr>
      <w:tr w:rsidR="009805F0" w:rsidTr="009805F0">
        <w:trPr>
          <w:cantSplit/>
          <w:trHeight w:val="264"/>
          <w:jc w:val="center"/>
        </w:trPr>
        <w:tc>
          <w:tcPr>
            <w:tcW w:w="1740" w:type="dxa"/>
          </w:tcPr>
          <w:p w:rsidR="00A80606" w:rsidRDefault="009805F0">
            <w:pPr>
              <w:pStyle w:val="z-TopofForm"/>
              <w:widowControl w:val="0"/>
              <w:jc w:val="center"/>
              <w:rPr>
                <w:b/>
                <w:sz w:val="20"/>
              </w:rPr>
            </w:pPr>
            <w:r>
              <w:rPr>
                <w:b/>
                <w:sz w:val="20"/>
              </w:rPr>
              <w:t>Rechargeable</w:t>
            </w:r>
          </w:p>
          <w:p w:rsidR="00A80606" w:rsidRDefault="009805F0">
            <w:pPr>
              <w:pStyle w:val="z-TopofForm"/>
              <w:widowControl w:val="0"/>
              <w:jc w:val="center"/>
              <w:rPr>
                <w:b/>
                <w:sz w:val="20"/>
              </w:rPr>
            </w:pPr>
            <w:r w:rsidRPr="00C22561">
              <w:rPr>
                <w:b/>
                <w:sz w:val="20"/>
              </w:rPr>
              <w:t>Batteries</w:t>
            </w:r>
          </w:p>
        </w:tc>
        <w:tc>
          <w:tcPr>
            <w:tcW w:w="872" w:type="dxa"/>
          </w:tcPr>
          <w:p w:rsidR="009805F0" w:rsidRDefault="009805F0">
            <w:pPr>
              <w:jc w:val="center"/>
            </w:pPr>
          </w:p>
          <w:p w:rsidR="009805F0" w:rsidRDefault="009805F0">
            <w:pPr>
              <w:jc w:val="center"/>
            </w:pPr>
            <w:r w:rsidRPr="00446A19">
              <w:t>pounds</w:t>
            </w:r>
          </w:p>
        </w:tc>
        <w:tc>
          <w:tcPr>
            <w:tcW w:w="873" w:type="dxa"/>
          </w:tcPr>
          <w:p w:rsidR="009805F0" w:rsidRDefault="009805F0">
            <w:pPr>
              <w:widowControl w:val="0"/>
              <w:jc w:val="center"/>
            </w:pPr>
          </w:p>
          <w:p w:rsidR="009805F0" w:rsidRDefault="009805F0">
            <w:pPr>
              <w:widowControl w:val="0"/>
              <w:jc w:val="center"/>
            </w:pPr>
            <w:r>
              <w:t>98</w:t>
            </w:r>
          </w:p>
        </w:tc>
        <w:tc>
          <w:tcPr>
            <w:tcW w:w="873" w:type="dxa"/>
          </w:tcPr>
          <w:p w:rsidR="009805F0" w:rsidRDefault="009805F0">
            <w:pPr>
              <w:widowControl w:val="0"/>
              <w:jc w:val="center"/>
            </w:pPr>
          </w:p>
          <w:p w:rsidR="009805F0" w:rsidRDefault="009805F0">
            <w:pPr>
              <w:widowControl w:val="0"/>
              <w:jc w:val="center"/>
            </w:pPr>
            <w:r>
              <w:t>131</w:t>
            </w:r>
          </w:p>
        </w:tc>
        <w:tc>
          <w:tcPr>
            <w:tcW w:w="786" w:type="dxa"/>
          </w:tcPr>
          <w:p w:rsidR="009805F0" w:rsidRDefault="009805F0">
            <w:pPr>
              <w:widowControl w:val="0"/>
              <w:jc w:val="center"/>
            </w:pPr>
          </w:p>
          <w:p w:rsidR="009805F0" w:rsidRDefault="009805F0">
            <w:pPr>
              <w:widowControl w:val="0"/>
              <w:jc w:val="center"/>
            </w:pPr>
            <w:r>
              <w:t>115</w:t>
            </w:r>
          </w:p>
        </w:tc>
        <w:tc>
          <w:tcPr>
            <w:tcW w:w="873" w:type="dxa"/>
          </w:tcPr>
          <w:p w:rsidR="009805F0" w:rsidRDefault="009805F0">
            <w:pPr>
              <w:widowControl w:val="0"/>
              <w:jc w:val="center"/>
            </w:pPr>
          </w:p>
          <w:p w:rsidR="009805F0" w:rsidRDefault="009805F0">
            <w:pPr>
              <w:widowControl w:val="0"/>
              <w:jc w:val="center"/>
            </w:pPr>
            <w:r>
              <w:t>146</w:t>
            </w:r>
          </w:p>
        </w:tc>
        <w:tc>
          <w:tcPr>
            <w:tcW w:w="873" w:type="dxa"/>
          </w:tcPr>
          <w:p w:rsidR="009805F0" w:rsidRDefault="009805F0">
            <w:pPr>
              <w:widowControl w:val="0"/>
              <w:jc w:val="center"/>
            </w:pPr>
          </w:p>
          <w:p w:rsidR="009805F0" w:rsidRDefault="009805F0">
            <w:pPr>
              <w:widowControl w:val="0"/>
              <w:jc w:val="center"/>
            </w:pPr>
            <w:r>
              <w:t>362</w:t>
            </w:r>
          </w:p>
        </w:tc>
        <w:tc>
          <w:tcPr>
            <w:tcW w:w="873" w:type="dxa"/>
          </w:tcPr>
          <w:p w:rsidR="009805F0" w:rsidRDefault="009805F0">
            <w:pPr>
              <w:widowControl w:val="0"/>
              <w:jc w:val="center"/>
            </w:pPr>
          </w:p>
          <w:p w:rsidR="009805F0" w:rsidRDefault="009805F0">
            <w:pPr>
              <w:widowControl w:val="0"/>
              <w:jc w:val="center"/>
            </w:pPr>
            <w:r>
              <w:t>840</w:t>
            </w:r>
          </w:p>
        </w:tc>
        <w:tc>
          <w:tcPr>
            <w:tcW w:w="1030" w:type="dxa"/>
          </w:tcPr>
          <w:p w:rsidR="009805F0" w:rsidRDefault="009805F0">
            <w:pPr>
              <w:widowControl w:val="0"/>
              <w:jc w:val="center"/>
            </w:pPr>
          </w:p>
          <w:p w:rsidR="009805F0" w:rsidRDefault="009805F0">
            <w:pPr>
              <w:widowControl w:val="0"/>
              <w:jc w:val="center"/>
            </w:pPr>
            <w:r>
              <w:t>823</w:t>
            </w:r>
          </w:p>
        </w:tc>
        <w:tc>
          <w:tcPr>
            <w:tcW w:w="1232" w:type="dxa"/>
          </w:tcPr>
          <w:p w:rsidR="009805F0" w:rsidRDefault="009805F0">
            <w:pPr>
              <w:widowControl w:val="0"/>
              <w:jc w:val="center"/>
            </w:pPr>
          </w:p>
          <w:p w:rsidR="009805F0" w:rsidRDefault="009805F0">
            <w:pPr>
              <w:widowControl w:val="0"/>
              <w:jc w:val="center"/>
            </w:pPr>
            <w:r>
              <w:t>359</w:t>
            </w:r>
          </w:p>
        </w:tc>
      </w:tr>
      <w:tr w:rsidR="009805F0" w:rsidTr="009805F0">
        <w:trPr>
          <w:cantSplit/>
          <w:trHeight w:val="264"/>
          <w:jc w:val="center"/>
        </w:trPr>
        <w:tc>
          <w:tcPr>
            <w:tcW w:w="1740" w:type="dxa"/>
            <w:tcBorders>
              <w:bottom w:val="single" w:sz="4" w:space="0" w:color="auto"/>
            </w:tcBorders>
          </w:tcPr>
          <w:p w:rsidR="00A80606" w:rsidRDefault="009805F0">
            <w:pPr>
              <w:pStyle w:val="z-TopofForm"/>
              <w:widowControl w:val="0"/>
              <w:jc w:val="center"/>
              <w:rPr>
                <w:b/>
                <w:sz w:val="20"/>
              </w:rPr>
            </w:pPr>
            <w:r>
              <w:rPr>
                <w:b/>
                <w:sz w:val="20"/>
              </w:rPr>
              <w:t>Old Gasoline</w:t>
            </w:r>
          </w:p>
        </w:tc>
        <w:tc>
          <w:tcPr>
            <w:tcW w:w="872" w:type="dxa"/>
            <w:tcBorders>
              <w:bottom w:val="single" w:sz="4" w:space="0" w:color="auto"/>
            </w:tcBorders>
          </w:tcPr>
          <w:p w:rsidR="009805F0" w:rsidRDefault="009805F0">
            <w:pPr>
              <w:jc w:val="center"/>
            </w:pPr>
            <w:r>
              <w:t>pounds</w:t>
            </w:r>
          </w:p>
        </w:tc>
        <w:tc>
          <w:tcPr>
            <w:tcW w:w="873" w:type="dxa"/>
            <w:tcBorders>
              <w:bottom w:val="single" w:sz="4" w:space="0" w:color="auto"/>
            </w:tcBorders>
          </w:tcPr>
          <w:p w:rsidR="009805F0" w:rsidRDefault="009805F0">
            <w:pPr>
              <w:widowControl w:val="0"/>
              <w:jc w:val="center"/>
            </w:pPr>
            <w:r>
              <w:t>262</w:t>
            </w:r>
          </w:p>
        </w:tc>
        <w:tc>
          <w:tcPr>
            <w:tcW w:w="873" w:type="dxa"/>
            <w:tcBorders>
              <w:bottom w:val="single" w:sz="4" w:space="0" w:color="auto"/>
            </w:tcBorders>
          </w:tcPr>
          <w:p w:rsidR="009805F0" w:rsidRDefault="009805F0">
            <w:pPr>
              <w:widowControl w:val="0"/>
              <w:jc w:val="center"/>
            </w:pPr>
            <w:r>
              <w:t>487</w:t>
            </w:r>
          </w:p>
        </w:tc>
        <w:tc>
          <w:tcPr>
            <w:tcW w:w="786" w:type="dxa"/>
            <w:tcBorders>
              <w:bottom w:val="single" w:sz="4" w:space="0" w:color="auto"/>
            </w:tcBorders>
          </w:tcPr>
          <w:p w:rsidR="009805F0" w:rsidRDefault="009805F0">
            <w:pPr>
              <w:widowControl w:val="0"/>
              <w:jc w:val="center"/>
            </w:pPr>
            <w:r>
              <w:t>120</w:t>
            </w:r>
          </w:p>
        </w:tc>
        <w:tc>
          <w:tcPr>
            <w:tcW w:w="873" w:type="dxa"/>
            <w:tcBorders>
              <w:bottom w:val="single" w:sz="4" w:space="0" w:color="auto"/>
            </w:tcBorders>
          </w:tcPr>
          <w:p w:rsidR="009805F0" w:rsidRDefault="009805F0">
            <w:pPr>
              <w:widowControl w:val="0"/>
              <w:jc w:val="center"/>
            </w:pPr>
            <w:r>
              <w:t>130</w:t>
            </w:r>
          </w:p>
        </w:tc>
        <w:tc>
          <w:tcPr>
            <w:tcW w:w="873" w:type="dxa"/>
            <w:tcBorders>
              <w:bottom w:val="single" w:sz="4" w:space="0" w:color="auto"/>
            </w:tcBorders>
          </w:tcPr>
          <w:p w:rsidR="009805F0" w:rsidRDefault="009805F0">
            <w:pPr>
              <w:widowControl w:val="0"/>
              <w:jc w:val="center"/>
            </w:pPr>
            <w:r>
              <w:t>855</w:t>
            </w:r>
          </w:p>
        </w:tc>
        <w:tc>
          <w:tcPr>
            <w:tcW w:w="873" w:type="dxa"/>
            <w:tcBorders>
              <w:bottom w:val="single" w:sz="4" w:space="0" w:color="auto"/>
            </w:tcBorders>
          </w:tcPr>
          <w:p w:rsidR="009805F0" w:rsidRDefault="009805F0">
            <w:pPr>
              <w:widowControl w:val="0"/>
              <w:jc w:val="center"/>
            </w:pPr>
            <w:r>
              <w:t>535</w:t>
            </w:r>
          </w:p>
        </w:tc>
        <w:tc>
          <w:tcPr>
            <w:tcW w:w="1030" w:type="dxa"/>
            <w:tcBorders>
              <w:bottom w:val="single" w:sz="4" w:space="0" w:color="auto"/>
            </w:tcBorders>
          </w:tcPr>
          <w:p w:rsidR="009805F0" w:rsidRDefault="009805F0">
            <w:pPr>
              <w:widowControl w:val="0"/>
              <w:jc w:val="center"/>
            </w:pPr>
            <w:r>
              <w:t>230</w:t>
            </w:r>
          </w:p>
        </w:tc>
        <w:tc>
          <w:tcPr>
            <w:tcW w:w="1232" w:type="dxa"/>
            <w:tcBorders>
              <w:bottom w:val="single" w:sz="4" w:space="0" w:color="auto"/>
            </w:tcBorders>
          </w:tcPr>
          <w:p w:rsidR="009805F0" w:rsidRDefault="009805F0">
            <w:pPr>
              <w:widowControl w:val="0"/>
              <w:jc w:val="center"/>
            </w:pPr>
            <w:r>
              <w:t>374</w:t>
            </w:r>
          </w:p>
        </w:tc>
      </w:tr>
      <w:tr w:rsidR="009805F0" w:rsidTr="009805F0">
        <w:trPr>
          <w:cantSplit/>
          <w:trHeight w:val="264"/>
          <w:jc w:val="center"/>
        </w:trPr>
        <w:tc>
          <w:tcPr>
            <w:tcW w:w="1740" w:type="dxa"/>
            <w:tcBorders>
              <w:bottom w:val="single" w:sz="4" w:space="0" w:color="auto"/>
            </w:tcBorders>
          </w:tcPr>
          <w:p w:rsidR="00A80606" w:rsidRDefault="009805F0">
            <w:pPr>
              <w:widowControl w:val="0"/>
              <w:jc w:val="center"/>
              <w:rPr>
                <w:b/>
              </w:rPr>
            </w:pPr>
            <w:r>
              <w:rPr>
                <w:b/>
              </w:rPr>
              <w:t>Total Weight (2)</w:t>
            </w:r>
          </w:p>
          <w:p w:rsidR="00A80606" w:rsidRDefault="00A80606">
            <w:pPr>
              <w:widowControl w:val="0"/>
              <w:jc w:val="center"/>
            </w:pPr>
          </w:p>
        </w:tc>
        <w:tc>
          <w:tcPr>
            <w:tcW w:w="872" w:type="dxa"/>
            <w:tcBorders>
              <w:bottom w:val="single" w:sz="4" w:space="0" w:color="auto"/>
            </w:tcBorders>
          </w:tcPr>
          <w:p w:rsidR="009805F0" w:rsidRDefault="00FB0DA7">
            <w:pPr>
              <w:widowControl w:val="0"/>
              <w:jc w:val="center"/>
              <w:rPr>
                <w:b/>
              </w:rPr>
            </w:pPr>
            <w:r w:rsidRPr="00FB0DA7">
              <w:rPr>
                <w:b/>
              </w:rPr>
              <w:t>pounds</w:t>
            </w:r>
          </w:p>
          <w:p w:rsidR="009805F0" w:rsidRPr="00CA225E" w:rsidRDefault="00FB0DA7">
            <w:pPr>
              <w:widowControl w:val="0"/>
              <w:jc w:val="center"/>
              <w:rPr>
                <w:b/>
              </w:rPr>
            </w:pPr>
            <w:r w:rsidRPr="00FB0DA7">
              <w:rPr>
                <w:b/>
              </w:rPr>
              <w:t>tons</w:t>
            </w:r>
          </w:p>
        </w:tc>
        <w:tc>
          <w:tcPr>
            <w:tcW w:w="873" w:type="dxa"/>
            <w:tcBorders>
              <w:bottom w:val="single" w:sz="4" w:space="0" w:color="auto"/>
            </w:tcBorders>
          </w:tcPr>
          <w:p w:rsidR="009805F0" w:rsidRDefault="00FB0DA7">
            <w:pPr>
              <w:widowControl w:val="0"/>
              <w:jc w:val="center"/>
              <w:rPr>
                <w:b/>
              </w:rPr>
            </w:pPr>
            <w:r w:rsidRPr="00FB0DA7">
              <w:rPr>
                <w:b/>
              </w:rPr>
              <w:t>87,479</w:t>
            </w:r>
          </w:p>
          <w:p w:rsidR="009805F0" w:rsidRPr="00CA225E" w:rsidRDefault="00FB0DA7">
            <w:pPr>
              <w:widowControl w:val="0"/>
              <w:jc w:val="center"/>
              <w:rPr>
                <w:b/>
              </w:rPr>
            </w:pPr>
            <w:r w:rsidRPr="00FB0DA7">
              <w:rPr>
                <w:b/>
              </w:rPr>
              <w:t>43.7</w:t>
            </w:r>
          </w:p>
        </w:tc>
        <w:tc>
          <w:tcPr>
            <w:tcW w:w="873" w:type="dxa"/>
            <w:tcBorders>
              <w:bottom w:val="single" w:sz="4" w:space="0" w:color="auto"/>
            </w:tcBorders>
          </w:tcPr>
          <w:p w:rsidR="009805F0" w:rsidRDefault="00FB0DA7">
            <w:pPr>
              <w:widowControl w:val="0"/>
              <w:jc w:val="center"/>
              <w:rPr>
                <w:b/>
              </w:rPr>
            </w:pPr>
            <w:r w:rsidRPr="00FB0DA7">
              <w:rPr>
                <w:b/>
              </w:rPr>
              <w:t>65,719</w:t>
            </w:r>
          </w:p>
          <w:p w:rsidR="009805F0" w:rsidRPr="00CA225E" w:rsidRDefault="00FB0DA7">
            <w:pPr>
              <w:widowControl w:val="0"/>
              <w:jc w:val="center"/>
              <w:rPr>
                <w:b/>
              </w:rPr>
            </w:pPr>
            <w:r w:rsidRPr="00FB0DA7">
              <w:rPr>
                <w:b/>
              </w:rPr>
              <w:t>32.9</w:t>
            </w:r>
          </w:p>
        </w:tc>
        <w:tc>
          <w:tcPr>
            <w:tcW w:w="786" w:type="dxa"/>
            <w:tcBorders>
              <w:bottom w:val="single" w:sz="4" w:space="0" w:color="auto"/>
            </w:tcBorders>
          </w:tcPr>
          <w:p w:rsidR="009805F0" w:rsidRDefault="00FB0DA7">
            <w:pPr>
              <w:widowControl w:val="0"/>
              <w:jc w:val="center"/>
              <w:rPr>
                <w:b/>
              </w:rPr>
            </w:pPr>
            <w:r w:rsidRPr="00FB0DA7">
              <w:rPr>
                <w:b/>
              </w:rPr>
              <w:t>61,741</w:t>
            </w:r>
          </w:p>
          <w:p w:rsidR="009805F0" w:rsidRPr="00CA225E" w:rsidRDefault="00FB0DA7">
            <w:pPr>
              <w:widowControl w:val="0"/>
              <w:jc w:val="center"/>
              <w:rPr>
                <w:b/>
              </w:rPr>
            </w:pPr>
            <w:r w:rsidRPr="00FB0DA7">
              <w:rPr>
                <w:b/>
              </w:rPr>
              <w:t>30.9</w:t>
            </w:r>
          </w:p>
        </w:tc>
        <w:tc>
          <w:tcPr>
            <w:tcW w:w="873" w:type="dxa"/>
            <w:tcBorders>
              <w:bottom w:val="single" w:sz="4" w:space="0" w:color="auto"/>
            </w:tcBorders>
          </w:tcPr>
          <w:p w:rsidR="009805F0" w:rsidRDefault="00FB0DA7">
            <w:pPr>
              <w:widowControl w:val="0"/>
              <w:jc w:val="center"/>
              <w:rPr>
                <w:b/>
              </w:rPr>
            </w:pPr>
            <w:r w:rsidRPr="00FB0DA7">
              <w:rPr>
                <w:b/>
              </w:rPr>
              <w:t>54,533</w:t>
            </w:r>
          </w:p>
          <w:p w:rsidR="009805F0" w:rsidRPr="00CA225E" w:rsidRDefault="00FB0DA7">
            <w:pPr>
              <w:widowControl w:val="0"/>
              <w:jc w:val="center"/>
              <w:rPr>
                <w:b/>
              </w:rPr>
            </w:pPr>
            <w:r w:rsidRPr="00FB0DA7">
              <w:rPr>
                <w:b/>
              </w:rPr>
              <w:t>27.3</w:t>
            </w:r>
          </w:p>
        </w:tc>
        <w:tc>
          <w:tcPr>
            <w:tcW w:w="873" w:type="dxa"/>
            <w:tcBorders>
              <w:bottom w:val="single" w:sz="4" w:space="0" w:color="auto"/>
            </w:tcBorders>
          </w:tcPr>
          <w:p w:rsidR="009805F0" w:rsidRDefault="00FB0DA7">
            <w:pPr>
              <w:widowControl w:val="0"/>
              <w:jc w:val="center"/>
              <w:rPr>
                <w:b/>
              </w:rPr>
            </w:pPr>
            <w:r w:rsidRPr="00FB0DA7">
              <w:rPr>
                <w:b/>
              </w:rPr>
              <w:t>93,196</w:t>
            </w:r>
          </w:p>
          <w:p w:rsidR="009805F0" w:rsidRPr="00CA225E" w:rsidRDefault="00FB0DA7">
            <w:pPr>
              <w:widowControl w:val="0"/>
              <w:jc w:val="center"/>
              <w:rPr>
                <w:b/>
              </w:rPr>
            </w:pPr>
            <w:r w:rsidRPr="00FB0DA7">
              <w:rPr>
                <w:b/>
              </w:rPr>
              <w:t>46.6</w:t>
            </w:r>
          </w:p>
        </w:tc>
        <w:tc>
          <w:tcPr>
            <w:tcW w:w="873" w:type="dxa"/>
            <w:tcBorders>
              <w:bottom w:val="single" w:sz="4" w:space="0" w:color="auto"/>
            </w:tcBorders>
          </w:tcPr>
          <w:p w:rsidR="009805F0" w:rsidRDefault="00FB0DA7">
            <w:pPr>
              <w:widowControl w:val="0"/>
              <w:jc w:val="center"/>
              <w:rPr>
                <w:b/>
              </w:rPr>
            </w:pPr>
            <w:r w:rsidRPr="00FB0DA7">
              <w:rPr>
                <w:b/>
              </w:rPr>
              <w:t>76,600</w:t>
            </w:r>
          </w:p>
          <w:p w:rsidR="009805F0" w:rsidRPr="00CA225E" w:rsidRDefault="00FB0DA7">
            <w:pPr>
              <w:widowControl w:val="0"/>
              <w:jc w:val="center"/>
              <w:rPr>
                <w:b/>
              </w:rPr>
            </w:pPr>
            <w:r w:rsidRPr="00FB0DA7">
              <w:rPr>
                <w:b/>
              </w:rPr>
              <w:t>38.3</w:t>
            </w:r>
          </w:p>
        </w:tc>
        <w:tc>
          <w:tcPr>
            <w:tcW w:w="1030" w:type="dxa"/>
            <w:tcBorders>
              <w:bottom w:val="single" w:sz="4" w:space="0" w:color="auto"/>
            </w:tcBorders>
          </w:tcPr>
          <w:p w:rsidR="00A80606" w:rsidRDefault="00FB0DA7">
            <w:pPr>
              <w:widowControl w:val="0"/>
              <w:jc w:val="center"/>
              <w:rPr>
                <w:b/>
              </w:rPr>
            </w:pPr>
            <w:r w:rsidRPr="00FB0DA7">
              <w:rPr>
                <w:b/>
              </w:rPr>
              <w:t>85,410</w:t>
            </w:r>
          </w:p>
          <w:p w:rsidR="009805F0" w:rsidRPr="00CA225E" w:rsidRDefault="00FB0DA7">
            <w:pPr>
              <w:widowControl w:val="0"/>
              <w:jc w:val="center"/>
              <w:rPr>
                <w:b/>
              </w:rPr>
            </w:pPr>
            <w:r w:rsidRPr="00FB0DA7">
              <w:rPr>
                <w:b/>
              </w:rPr>
              <w:t>42.7</w:t>
            </w:r>
          </w:p>
        </w:tc>
        <w:tc>
          <w:tcPr>
            <w:tcW w:w="1232" w:type="dxa"/>
            <w:tcBorders>
              <w:bottom w:val="single" w:sz="4" w:space="0" w:color="auto"/>
            </w:tcBorders>
          </w:tcPr>
          <w:p w:rsidR="009805F0" w:rsidRDefault="005E4828" w:rsidP="00CF0B5A">
            <w:pPr>
              <w:widowControl w:val="0"/>
              <w:jc w:val="center"/>
              <w:rPr>
                <w:b/>
              </w:rPr>
            </w:pPr>
            <w:r>
              <w:rPr>
                <w:b/>
              </w:rPr>
              <w:t>74,954</w:t>
            </w:r>
          </w:p>
          <w:p w:rsidR="005E4828" w:rsidRPr="00CA225E" w:rsidDel="00CA61BB" w:rsidRDefault="005E4828" w:rsidP="00CF0B5A">
            <w:pPr>
              <w:widowControl w:val="0"/>
              <w:jc w:val="center"/>
              <w:rPr>
                <w:b/>
              </w:rPr>
            </w:pPr>
            <w:r>
              <w:rPr>
                <w:b/>
              </w:rPr>
              <w:t>37.5</w:t>
            </w:r>
          </w:p>
        </w:tc>
      </w:tr>
      <w:tr w:rsidR="009805F0" w:rsidTr="009805F0">
        <w:trPr>
          <w:cantSplit/>
          <w:trHeight w:val="264"/>
          <w:jc w:val="center"/>
        </w:trPr>
        <w:tc>
          <w:tcPr>
            <w:tcW w:w="7763" w:type="dxa"/>
            <w:gridSpan w:val="8"/>
            <w:tcBorders>
              <w:bottom w:val="single" w:sz="4" w:space="0" w:color="auto"/>
            </w:tcBorders>
            <w:shd w:val="clear" w:color="auto" w:fill="E6E6E6"/>
          </w:tcPr>
          <w:p w:rsidR="009805F0" w:rsidRDefault="009805F0">
            <w:pPr>
              <w:widowControl w:val="0"/>
              <w:jc w:val="center"/>
            </w:pPr>
          </w:p>
        </w:tc>
        <w:tc>
          <w:tcPr>
            <w:tcW w:w="1030" w:type="dxa"/>
            <w:tcBorders>
              <w:bottom w:val="single" w:sz="4" w:space="0" w:color="auto"/>
            </w:tcBorders>
            <w:shd w:val="clear" w:color="auto" w:fill="E6E6E6"/>
          </w:tcPr>
          <w:p w:rsidR="009805F0" w:rsidRDefault="009805F0">
            <w:pPr>
              <w:widowControl w:val="0"/>
              <w:jc w:val="center"/>
            </w:pPr>
          </w:p>
        </w:tc>
        <w:tc>
          <w:tcPr>
            <w:tcW w:w="1232" w:type="dxa"/>
            <w:tcBorders>
              <w:bottom w:val="single" w:sz="4" w:space="0" w:color="auto"/>
            </w:tcBorders>
            <w:shd w:val="clear" w:color="auto" w:fill="E6E6E6"/>
          </w:tcPr>
          <w:p w:rsidR="009805F0" w:rsidRDefault="009805F0">
            <w:pPr>
              <w:widowControl w:val="0"/>
              <w:jc w:val="center"/>
            </w:pPr>
          </w:p>
        </w:tc>
      </w:tr>
      <w:tr w:rsidR="009805F0" w:rsidTr="009805F0">
        <w:trPr>
          <w:cantSplit/>
          <w:trHeight w:val="264"/>
          <w:jc w:val="center"/>
        </w:trPr>
        <w:tc>
          <w:tcPr>
            <w:tcW w:w="1740" w:type="dxa"/>
            <w:tcBorders>
              <w:bottom w:val="single" w:sz="4" w:space="0" w:color="auto"/>
            </w:tcBorders>
          </w:tcPr>
          <w:p w:rsidR="00A80606" w:rsidRDefault="009805F0">
            <w:pPr>
              <w:widowControl w:val="0"/>
              <w:jc w:val="center"/>
              <w:rPr>
                <w:b/>
              </w:rPr>
            </w:pPr>
            <w:r>
              <w:rPr>
                <w:b/>
              </w:rPr>
              <w:t>Refrigerators</w:t>
            </w:r>
          </w:p>
        </w:tc>
        <w:tc>
          <w:tcPr>
            <w:tcW w:w="872" w:type="dxa"/>
            <w:tcBorders>
              <w:bottom w:val="single" w:sz="4" w:space="0" w:color="auto"/>
            </w:tcBorders>
          </w:tcPr>
          <w:p w:rsidR="009805F0" w:rsidRDefault="009805F0">
            <w:pPr>
              <w:widowControl w:val="0"/>
              <w:jc w:val="center"/>
            </w:pPr>
            <w:r>
              <w:t>each</w:t>
            </w:r>
          </w:p>
        </w:tc>
        <w:tc>
          <w:tcPr>
            <w:tcW w:w="873" w:type="dxa"/>
            <w:tcBorders>
              <w:bottom w:val="single" w:sz="4" w:space="0" w:color="auto"/>
            </w:tcBorders>
          </w:tcPr>
          <w:p w:rsidR="009805F0" w:rsidRDefault="009805F0">
            <w:pPr>
              <w:widowControl w:val="0"/>
              <w:jc w:val="center"/>
            </w:pPr>
            <w:r>
              <w:t>153</w:t>
            </w:r>
          </w:p>
        </w:tc>
        <w:tc>
          <w:tcPr>
            <w:tcW w:w="873" w:type="dxa"/>
            <w:tcBorders>
              <w:bottom w:val="single" w:sz="4" w:space="0" w:color="auto"/>
            </w:tcBorders>
          </w:tcPr>
          <w:p w:rsidR="009805F0" w:rsidRDefault="009805F0">
            <w:pPr>
              <w:widowControl w:val="0"/>
              <w:jc w:val="center"/>
            </w:pPr>
            <w:r>
              <w:t>129</w:t>
            </w:r>
          </w:p>
        </w:tc>
        <w:tc>
          <w:tcPr>
            <w:tcW w:w="786" w:type="dxa"/>
            <w:tcBorders>
              <w:bottom w:val="single" w:sz="4" w:space="0" w:color="auto"/>
            </w:tcBorders>
          </w:tcPr>
          <w:p w:rsidR="009805F0" w:rsidRDefault="009805F0">
            <w:pPr>
              <w:widowControl w:val="0"/>
              <w:jc w:val="center"/>
            </w:pPr>
            <w:r>
              <w:t>129</w:t>
            </w:r>
          </w:p>
        </w:tc>
        <w:tc>
          <w:tcPr>
            <w:tcW w:w="873" w:type="dxa"/>
            <w:tcBorders>
              <w:bottom w:val="single" w:sz="4" w:space="0" w:color="auto"/>
            </w:tcBorders>
          </w:tcPr>
          <w:p w:rsidR="009805F0" w:rsidRDefault="009805F0">
            <w:pPr>
              <w:widowControl w:val="0"/>
              <w:jc w:val="center"/>
            </w:pPr>
            <w:r>
              <w:t>19</w:t>
            </w:r>
          </w:p>
        </w:tc>
        <w:tc>
          <w:tcPr>
            <w:tcW w:w="873" w:type="dxa"/>
            <w:tcBorders>
              <w:bottom w:val="single" w:sz="4" w:space="0" w:color="auto"/>
            </w:tcBorders>
          </w:tcPr>
          <w:p w:rsidR="009805F0" w:rsidRDefault="009805F0">
            <w:pPr>
              <w:widowControl w:val="0"/>
              <w:jc w:val="center"/>
            </w:pPr>
            <w:r>
              <w:t>381</w:t>
            </w:r>
          </w:p>
        </w:tc>
        <w:tc>
          <w:tcPr>
            <w:tcW w:w="873" w:type="dxa"/>
            <w:tcBorders>
              <w:bottom w:val="single" w:sz="4" w:space="0" w:color="auto"/>
            </w:tcBorders>
          </w:tcPr>
          <w:p w:rsidR="009805F0" w:rsidRDefault="009805F0">
            <w:pPr>
              <w:widowControl w:val="0"/>
              <w:jc w:val="center"/>
            </w:pPr>
            <w:r>
              <w:t>305</w:t>
            </w:r>
          </w:p>
        </w:tc>
        <w:tc>
          <w:tcPr>
            <w:tcW w:w="1030" w:type="dxa"/>
            <w:tcBorders>
              <w:bottom w:val="single" w:sz="4" w:space="0" w:color="auto"/>
            </w:tcBorders>
          </w:tcPr>
          <w:p w:rsidR="009805F0" w:rsidRDefault="009805F0">
            <w:pPr>
              <w:widowControl w:val="0"/>
              <w:jc w:val="center"/>
            </w:pPr>
            <w:r>
              <w:t>305</w:t>
            </w:r>
          </w:p>
        </w:tc>
        <w:tc>
          <w:tcPr>
            <w:tcW w:w="1232" w:type="dxa"/>
            <w:tcBorders>
              <w:bottom w:val="single" w:sz="4" w:space="0" w:color="auto"/>
            </w:tcBorders>
          </w:tcPr>
          <w:p w:rsidR="009805F0" w:rsidRDefault="005E4828">
            <w:pPr>
              <w:widowControl w:val="0"/>
              <w:jc w:val="center"/>
            </w:pPr>
            <w:r>
              <w:t>203</w:t>
            </w:r>
          </w:p>
        </w:tc>
      </w:tr>
    </w:tbl>
    <w:p w:rsidR="00432105" w:rsidRDefault="00E239DD">
      <w:pPr>
        <w:pStyle w:val="Heading5"/>
      </w:pPr>
      <w:r w:rsidRPr="00E239DD">
        <w:t>NOTES:</w:t>
      </w:r>
    </w:p>
    <w:p w:rsidR="00432105" w:rsidRDefault="00E239DD">
      <w:pPr>
        <w:pStyle w:val="Heading5"/>
      </w:pPr>
      <w:r w:rsidRPr="00E239DD">
        <w:t>(1)  Information Source: Pend Oreille County - Annual Household Hazardous Waste Collection Reports.</w:t>
      </w:r>
    </w:p>
    <w:p w:rsidR="00432105" w:rsidRDefault="00E239DD">
      <w:pPr>
        <w:pStyle w:val="Heading5"/>
      </w:pPr>
      <w:r w:rsidRPr="00E239DD">
        <w:t>(2):  Total excludes collected minimal quantities of pesticides, herbicides, solvents, flammables, acids and bases.</w:t>
      </w:r>
    </w:p>
    <w:p w:rsidR="000A1D68" w:rsidRDefault="000A1D68" w:rsidP="00D515FC">
      <w:pPr>
        <w:jc w:val="center"/>
        <w:rPr>
          <w:b/>
          <w:sz w:val="24"/>
          <w:szCs w:val="24"/>
        </w:rPr>
      </w:pPr>
    </w:p>
    <w:p w:rsidR="00D515FC" w:rsidRPr="00D515FC" w:rsidRDefault="00D515FC" w:rsidP="00D515FC">
      <w:pPr>
        <w:jc w:val="center"/>
        <w:rPr>
          <w:b/>
          <w:sz w:val="24"/>
          <w:szCs w:val="24"/>
        </w:rPr>
      </w:pPr>
      <w:r w:rsidRPr="00D515FC">
        <w:rPr>
          <w:b/>
          <w:sz w:val="24"/>
          <w:szCs w:val="24"/>
        </w:rPr>
        <w:t>Figure 5-2</w:t>
      </w:r>
    </w:p>
    <w:p w:rsidR="00D515FC" w:rsidRPr="00D515FC" w:rsidRDefault="00D515FC" w:rsidP="006803CF">
      <w:pPr>
        <w:rPr>
          <w:sz w:val="24"/>
          <w:szCs w:val="24"/>
        </w:rPr>
      </w:pPr>
    </w:p>
    <w:p w:rsidR="00D515FC" w:rsidRPr="00013F66" w:rsidRDefault="00E913D5" w:rsidP="00013F66">
      <w:pPr>
        <w:jc w:val="center"/>
        <w:rPr>
          <w:sz w:val="24"/>
          <w:szCs w:val="24"/>
        </w:rPr>
      </w:pPr>
      <w:r>
        <w:t>\</w:t>
      </w:r>
      <w:r w:rsidR="00266458" w:rsidRPr="00266458">
        <w:rPr>
          <w:noProof/>
        </w:rPr>
        <w:t xml:space="preserve"> </w:t>
      </w:r>
      <w:r w:rsidR="001F74F8">
        <w:rPr>
          <w:noProof/>
        </w:rPr>
        <w:drawing>
          <wp:inline distT="0" distB="0" distL="0" distR="0">
            <wp:extent cx="5241290" cy="2694305"/>
            <wp:effectExtent l="19050" t="19050" r="16510" b="10795"/>
            <wp:docPr id="8" name="Chart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4"/>
                    <pic:cNvPicPr>
                      <a:picLocks noChangeArrowheads="1"/>
                    </pic:cNvPicPr>
                  </pic:nvPicPr>
                  <pic:blipFill>
                    <a:blip r:embed="rId21" cstate="print"/>
                    <a:srcRect/>
                    <a:stretch>
                      <a:fillRect/>
                    </a:stretch>
                  </pic:blipFill>
                  <pic:spPr bwMode="auto">
                    <a:xfrm>
                      <a:off x="0" y="0"/>
                      <a:ext cx="5241290" cy="2694305"/>
                    </a:xfrm>
                    <a:prstGeom prst="rect">
                      <a:avLst/>
                    </a:prstGeom>
                    <a:noFill/>
                    <a:ln w="9525" cmpd="sng">
                      <a:solidFill>
                        <a:srgbClr val="000000"/>
                      </a:solidFill>
                      <a:miter lim="800000"/>
                      <a:headEnd/>
                      <a:tailEnd/>
                    </a:ln>
                    <a:effectLst/>
                  </pic:spPr>
                </pic:pic>
              </a:graphicData>
            </a:graphic>
          </wp:inline>
        </w:drawing>
      </w:r>
    </w:p>
    <w:p w:rsidR="00D515FC" w:rsidRDefault="00D515FC" w:rsidP="006803CF"/>
    <w:p w:rsidR="00D515FC" w:rsidRDefault="00D515FC" w:rsidP="006803CF"/>
    <w:p w:rsidR="000A1D68" w:rsidRDefault="000A1D68" w:rsidP="006803CF"/>
    <w:p w:rsidR="00C91390" w:rsidRDefault="00C91390" w:rsidP="00C91390">
      <w:pPr>
        <w:numPr>
          <w:ilvl w:val="2"/>
          <w:numId w:val="21"/>
        </w:numPr>
        <w:rPr>
          <w:b/>
          <w:sz w:val="24"/>
          <w:szCs w:val="24"/>
        </w:rPr>
      </w:pPr>
      <w:r w:rsidRPr="006E57D9">
        <w:rPr>
          <w:b/>
          <w:sz w:val="24"/>
          <w:szCs w:val="24"/>
        </w:rPr>
        <w:t>Small-Quantity Generators</w:t>
      </w:r>
    </w:p>
    <w:p w:rsidR="00C91390" w:rsidRDefault="00C91390" w:rsidP="00C91390">
      <w:pPr>
        <w:rPr>
          <w:sz w:val="24"/>
          <w:szCs w:val="24"/>
        </w:rPr>
      </w:pPr>
    </w:p>
    <w:p w:rsidR="00C91390" w:rsidRPr="0076250B" w:rsidRDefault="00C91390" w:rsidP="00C91390">
      <w:pPr>
        <w:rPr>
          <w:sz w:val="24"/>
          <w:szCs w:val="24"/>
        </w:rPr>
      </w:pPr>
      <w:r>
        <w:rPr>
          <w:sz w:val="24"/>
          <w:szCs w:val="24"/>
        </w:rPr>
        <w:t xml:space="preserve">As limited resources allow, </w:t>
      </w:r>
      <w:smartTag w:uri="urn:schemas-microsoft-com:office:smarttags" w:element="place">
        <w:smartTag w:uri="urn:schemas-microsoft-com:office:smarttags" w:element="PlaceName">
          <w:r>
            <w:rPr>
              <w:sz w:val="24"/>
              <w:szCs w:val="24"/>
            </w:rPr>
            <w:t>Pend Oreille</w:t>
          </w:r>
        </w:smartTag>
        <w:r>
          <w:rPr>
            <w:sz w:val="24"/>
            <w:szCs w:val="24"/>
          </w:rPr>
          <w:t xml:space="preserve"> </w:t>
        </w:r>
        <w:smartTag w:uri="urn:schemas-microsoft-com:office:smarttags" w:element="PlaceType">
          <w:r>
            <w:rPr>
              <w:sz w:val="24"/>
              <w:szCs w:val="24"/>
            </w:rPr>
            <w:t>County</w:t>
          </w:r>
        </w:smartTag>
      </w:smartTag>
      <w:r>
        <w:rPr>
          <w:sz w:val="24"/>
          <w:szCs w:val="24"/>
        </w:rPr>
        <w:t xml:space="preserve"> provides ongoing assistance to citizens and small businesses to minimize the generation of hazardous materials and appropriate management of wastes that are generated.  Activities include:  ongoing educational assistance at the MRW Facility (Deer Valley Transfer Station), information provided on the County website and at the transfer station, and availability of onsite technical assistance (field audits) for small businesses, commercial, and industrial generators in waste reduction and management strategies.  Materials not accepted at the MRW facility are typically referred to hazardous waste collection facilities in </w:t>
      </w:r>
      <w:smartTag w:uri="urn:schemas-microsoft-com:office:smarttags" w:element="place">
        <w:smartTag w:uri="urn:schemas-microsoft-com:office:smarttags" w:element="PlaceName">
          <w:r>
            <w:rPr>
              <w:sz w:val="24"/>
              <w:szCs w:val="24"/>
            </w:rPr>
            <w:t>Spokane</w:t>
          </w:r>
        </w:smartTag>
        <w:r>
          <w:rPr>
            <w:sz w:val="24"/>
            <w:szCs w:val="24"/>
          </w:rPr>
          <w:t xml:space="preserve"> </w:t>
        </w:r>
        <w:smartTag w:uri="urn:schemas-microsoft-com:office:smarttags" w:element="PlaceType">
          <w:r>
            <w:rPr>
              <w:sz w:val="24"/>
              <w:szCs w:val="24"/>
            </w:rPr>
            <w:t>County</w:t>
          </w:r>
        </w:smartTag>
      </w:smartTag>
      <w:r>
        <w:rPr>
          <w:sz w:val="24"/>
          <w:szCs w:val="24"/>
        </w:rPr>
        <w:t>.</w:t>
      </w:r>
    </w:p>
    <w:p w:rsidR="00820140" w:rsidRDefault="00820140" w:rsidP="00C91390">
      <w:pPr>
        <w:rPr>
          <w:b/>
          <w:sz w:val="24"/>
          <w:szCs w:val="24"/>
        </w:rPr>
      </w:pPr>
    </w:p>
    <w:p w:rsidR="00C91390" w:rsidRPr="00E02B4C" w:rsidRDefault="00C91390" w:rsidP="00C91390">
      <w:r>
        <w:rPr>
          <w:b/>
          <w:sz w:val="24"/>
          <w:szCs w:val="24"/>
        </w:rPr>
        <w:t>5.2.6</w:t>
      </w:r>
      <w:r>
        <w:rPr>
          <w:b/>
          <w:sz w:val="24"/>
          <w:szCs w:val="24"/>
        </w:rPr>
        <w:tab/>
        <w:t xml:space="preserve">Regulated </w:t>
      </w:r>
      <w:r w:rsidRPr="00227381">
        <w:rPr>
          <w:b/>
          <w:sz w:val="24"/>
          <w:szCs w:val="24"/>
        </w:rPr>
        <w:t>Generator</w:t>
      </w:r>
      <w:r>
        <w:rPr>
          <w:b/>
          <w:sz w:val="24"/>
          <w:szCs w:val="24"/>
        </w:rPr>
        <w:t>s</w:t>
      </w:r>
    </w:p>
    <w:p w:rsidR="00C91390" w:rsidRDefault="00C91390" w:rsidP="00C91390">
      <w:pPr>
        <w:rPr>
          <w:sz w:val="24"/>
          <w:szCs w:val="24"/>
        </w:rPr>
      </w:pPr>
    </w:p>
    <w:p w:rsidR="00C91390" w:rsidRDefault="00C91390" w:rsidP="00C91390">
      <w:pPr>
        <w:rPr>
          <w:sz w:val="24"/>
          <w:szCs w:val="24"/>
        </w:rPr>
      </w:pPr>
      <w:r>
        <w:rPr>
          <w:sz w:val="24"/>
          <w:szCs w:val="24"/>
        </w:rPr>
        <w:t>The federal Resource Conservation and Recovery Act (RCRA) and the Washington State Hazardous Waste Management Act (HWMA, Chapter 70.105 RCW) regulate hazardous waste from the point of generation to final disposal (“cradle to grave”).  Generators of regulated quantities of hazardous waste, transporters of hazardous wastes, or owner/operators of TSD (treatment, storage, disposal) facilities must obtain an EPA/state identification number which has associated regulatory requirements including annual reporting describing hazardous waste management activities.</w:t>
      </w:r>
    </w:p>
    <w:p w:rsidR="00C91390" w:rsidRDefault="00C91390" w:rsidP="00C91390">
      <w:pPr>
        <w:rPr>
          <w:sz w:val="24"/>
          <w:szCs w:val="24"/>
        </w:rPr>
      </w:pPr>
    </w:p>
    <w:p w:rsidR="00C91390" w:rsidRPr="009F7849" w:rsidRDefault="00C91390" w:rsidP="00C91390">
      <w:pPr>
        <w:rPr>
          <w:b/>
        </w:rPr>
      </w:pPr>
      <w:r>
        <w:rPr>
          <w:sz w:val="24"/>
          <w:szCs w:val="24"/>
        </w:rPr>
        <w:t>There are a limited number of industrial and commercial businesses in Pend Oreille County that generate hazardous waste in quantities requiring special handling, transport, disposal, and reporting, summarized in the following (</w:t>
      </w:r>
      <w:r w:rsidRPr="009F7849">
        <w:rPr>
          <w:sz w:val="24"/>
          <w:szCs w:val="24"/>
        </w:rPr>
        <w:t>Source</w:t>
      </w:r>
      <w:r>
        <w:rPr>
          <w:sz w:val="24"/>
          <w:szCs w:val="24"/>
        </w:rPr>
        <w:t>s</w:t>
      </w:r>
      <w:r w:rsidRPr="009F7849">
        <w:rPr>
          <w:sz w:val="24"/>
          <w:szCs w:val="24"/>
        </w:rPr>
        <w:t xml:space="preserve">:  Washington State Department </w:t>
      </w:r>
      <w:r>
        <w:rPr>
          <w:sz w:val="24"/>
          <w:szCs w:val="24"/>
        </w:rPr>
        <w:t>of Ecology Database, 11/</w:t>
      </w:r>
      <w:r w:rsidRPr="009F7849">
        <w:rPr>
          <w:sz w:val="24"/>
          <w:szCs w:val="24"/>
        </w:rPr>
        <w:t>2008</w:t>
      </w:r>
      <w:r>
        <w:rPr>
          <w:sz w:val="24"/>
          <w:szCs w:val="24"/>
        </w:rPr>
        <w:t xml:space="preserve"> and </w:t>
      </w:r>
      <w:r w:rsidRPr="0024085F">
        <w:rPr>
          <w:sz w:val="24"/>
          <w:szCs w:val="24"/>
        </w:rPr>
        <w:t>RCRAINFO database queries, 11/2008</w:t>
      </w:r>
      <w:r>
        <w:rPr>
          <w:b/>
          <w:sz w:val="24"/>
          <w:szCs w:val="24"/>
        </w:rPr>
        <w:t>)</w:t>
      </w:r>
      <w:r>
        <w:rPr>
          <w:sz w:val="24"/>
          <w:szCs w:val="24"/>
        </w:rPr>
        <w:t>:</w:t>
      </w:r>
    </w:p>
    <w:p w:rsidR="00BA02DD" w:rsidRDefault="00BA02DD" w:rsidP="00C91390">
      <w:pPr>
        <w:rPr>
          <w:b/>
          <w:sz w:val="24"/>
          <w:szCs w:val="24"/>
        </w:rPr>
      </w:pPr>
    </w:p>
    <w:p w:rsidR="00C91390" w:rsidRDefault="00C91390" w:rsidP="00C91390">
      <w:pPr>
        <w:rPr>
          <w:b/>
          <w:sz w:val="24"/>
          <w:szCs w:val="24"/>
        </w:rPr>
      </w:pPr>
      <w:smartTag w:uri="urn:schemas-microsoft-com:office:smarttags" w:element="place">
        <w:smartTag w:uri="urn:schemas-microsoft-com:office:smarttags" w:element="PlaceName">
          <w:r>
            <w:rPr>
              <w:b/>
              <w:sz w:val="24"/>
              <w:szCs w:val="24"/>
            </w:rPr>
            <w:t>South</w:t>
          </w:r>
        </w:smartTag>
        <w:r>
          <w:rPr>
            <w:b/>
            <w:sz w:val="24"/>
            <w:szCs w:val="24"/>
          </w:rPr>
          <w:t xml:space="preserve"> </w:t>
        </w:r>
        <w:smartTag w:uri="urn:schemas-microsoft-com:office:smarttags" w:element="PlaceName">
          <w:r>
            <w:rPr>
              <w:b/>
              <w:sz w:val="24"/>
              <w:szCs w:val="24"/>
            </w:rPr>
            <w:t>Pend Oreille</w:t>
          </w:r>
        </w:smartTag>
        <w:r>
          <w:rPr>
            <w:b/>
            <w:sz w:val="24"/>
            <w:szCs w:val="24"/>
          </w:rPr>
          <w:t xml:space="preserve"> </w:t>
        </w:r>
        <w:smartTag w:uri="urn:schemas-microsoft-com:office:smarttags" w:element="PlaceType">
          <w:r>
            <w:rPr>
              <w:b/>
              <w:sz w:val="24"/>
              <w:szCs w:val="24"/>
            </w:rPr>
            <w:t>County</w:t>
          </w:r>
        </w:smartTag>
      </w:smartTag>
    </w:p>
    <w:p w:rsidR="00C46DDD" w:rsidRPr="003D5F00" w:rsidRDefault="00C46DDD" w:rsidP="00C91390">
      <w:pPr>
        <w:rPr>
          <w:b/>
          <w:sz w:val="24"/>
          <w:szCs w:val="24"/>
        </w:rPr>
      </w:pP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00"/>
      </w:tblPr>
      <w:tblGrid>
        <w:gridCol w:w="3166"/>
        <w:gridCol w:w="3212"/>
        <w:gridCol w:w="3198"/>
      </w:tblGrid>
      <w:tr w:rsidR="00C91390" w:rsidRPr="00F175DD" w:rsidTr="00F175DD">
        <w:tc>
          <w:tcPr>
            <w:tcW w:w="3336" w:type="dxa"/>
            <w:shd w:val="clear" w:color="auto" w:fill="auto"/>
          </w:tcPr>
          <w:p w:rsidR="00C91390" w:rsidRPr="00F175DD" w:rsidRDefault="00C91390" w:rsidP="00C20F3C">
            <w:pPr>
              <w:rPr>
                <w:b/>
              </w:rPr>
            </w:pPr>
            <w:r w:rsidRPr="00F175DD">
              <w:rPr>
                <w:b/>
              </w:rPr>
              <w:t>Facility Name</w:t>
            </w:r>
          </w:p>
        </w:tc>
        <w:tc>
          <w:tcPr>
            <w:tcW w:w="3336" w:type="dxa"/>
            <w:shd w:val="clear" w:color="auto" w:fill="auto"/>
          </w:tcPr>
          <w:p w:rsidR="00C91390" w:rsidRPr="00F175DD" w:rsidRDefault="00C91390" w:rsidP="00C20F3C">
            <w:pPr>
              <w:rPr>
                <w:b/>
              </w:rPr>
            </w:pPr>
            <w:r w:rsidRPr="00F175DD">
              <w:rPr>
                <w:b/>
              </w:rPr>
              <w:t>Regulatory Permit Numbers</w:t>
            </w:r>
          </w:p>
        </w:tc>
        <w:tc>
          <w:tcPr>
            <w:tcW w:w="3336" w:type="dxa"/>
            <w:shd w:val="clear" w:color="auto" w:fill="auto"/>
          </w:tcPr>
          <w:p w:rsidR="00C91390" w:rsidRPr="00F175DD" w:rsidRDefault="00C91390" w:rsidP="00C20F3C">
            <w:pPr>
              <w:rPr>
                <w:b/>
              </w:rPr>
            </w:pPr>
            <w:r w:rsidRPr="00F175DD">
              <w:rPr>
                <w:b/>
              </w:rPr>
              <w:t>Type of Facility</w:t>
            </w:r>
          </w:p>
          <w:p w:rsidR="00C91390" w:rsidRPr="00F175DD" w:rsidRDefault="00C91390" w:rsidP="00C20F3C">
            <w:pPr>
              <w:rPr>
                <w:b/>
              </w:rPr>
            </w:pPr>
          </w:p>
        </w:tc>
      </w:tr>
      <w:tr w:rsidR="00C91390" w:rsidRPr="00F175DD" w:rsidTr="00F175DD">
        <w:tc>
          <w:tcPr>
            <w:tcW w:w="3336" w:type="dxa"/>
            <w:shd w:val="clear" w:color="auto" w:fill="auto"/>
          </w:tcPr>
          <w:p w:rsidR="00C91390" w:rsidRDefault="00C91390" w:rsidP="00C20F3C">
            <w:smartTag w:uri="urn:schemas-microsoft-com:office:smarttags" w:element="place">
              <w:r>
                <w:t>Spring Valley</w:t>
              </w:r>
            </w:smartTag>
            <w:r>
              <w:t xml:space="preserve"> Mfg.</w:t>
            </w:r>
          </w:p>
          <w:p w:rsidR="00C91390" w:rsidRDefault="00C91390" w:rsidP="00C20F3C">
            <w:smartTag w:uri="urn:schemas-microsoft-com:office:smarttags" w:element="Street">
              <w:smartTag w:uri="urn:schemas-microsoft-com:office:smarttags" w:element="address">
                <w:r>
                  <w:t>3335 Spring Valley Rd.</w:t>
                </w:r>
              </w:smartTag>
            </w:smartTag>
          </w:p>
          <w:p w:rsidR="00C91390" w:rsidRPr="003D5F00" w:rsidRDefault="00C91390" w:rsidP="00C20F3C">
            <w:smartTag w:uri="urn:schemas-microsoft-com:office:smarttags" w:element="place">
              <w:smartTag w:uri="urn:schemas-microsoft-com:office:smarttags" w:element="City">
                <w:r>
                  <w:t>Newport</w:t>
                </w:r>
              </w:smartTag>
            </w:smartTag>
          </w:p>
        </w:tc>
        <w:tc>
          <w:tcPr>
            <w:tcW w:w="3336" w:type="dxa"/>
            <w:shd w:val="clear" w:color="auto" w:fill="auto"/>
          </w:tcPr>
          <w:p w:rsidR="00C91390" w:rsidRDefault="00C91390" w:rsidP="00C20F3C">
            <w:r>
              <w:t xml:space="preserve">RCRA ID#: </w:t>
            </w:r>
          </w:p>
          <w:p w:rsidR="00C91390" w:rsidRDefault="00C91390" w:rsidP="00C20F3C"/>
          <w:p w:rsidR="00C91390" w:rsidRDefault="00C91390" w:rsidP="00C20F3C">
            <w:r>
              <w:t>Ecology ID#:  41399753</w:t>
            </w:r>
          </w:p>
          <w:p w:rsidR="00C91390" w:rsidRPr="003D5F00" w:rsidRDefault="00C91390" w:rsidP="00C20F3C">
            <w:r>
              <w:t>Emergency &amp; Hazardous Chemical Inventory Report</w:t>
            </w:r>
          </w:p>
        </w:tc>
        <w:tc>
          <w:tcPr>
            <w:tcW w:w="3336" w:type="dxa"/>
            <w:shd w:val="clear" w:color="auto" w:fill="auto"/>
          </w:tcPr>
          <w:p w:rsidR="00C91390" w:rsidRDefault="00C91390" w:rsidP="00C20F3C">
            <w:smartTag w:uri="urn:schemas-microsoft-com:office:smarttags" w:element="place">
              <w:smartTag w:uri="urn:schemas-microsoft-com:office:smarttags" w:element="PlaceName">
                <w:r>
                  <w:t>Boat</w:t>
                </w:r>
              </w:smartTag>
              <w:r>
                <w:t xml:space="preserve"> </w:t>
              </w:r>
              <w:smartTag w:uri="urn:schemas-microsoft-com:office:smarttags" w:element="PlaceType">
                <w:r>
                  <w:t>Building</w:t>
                </w:r>
              </w:smartTag>
            </w:smartTag>
            <w:r>
              <w:t xml:space="preserve"> and Repairing</w:t>
            </w:r>
          </w:p>
          <w:p w:rsidR="00C91390" w:rsidRPr="003D5F00" w:rsidRDefault="00C91390" w:rsidP="00C20F3C"/>
        </w:tc>
      </w:tr>
      <w:tr w:rsidR="00C91390" w:rsidRPr="00F175DD" w:rsidTr="00F175DD">
        <w:tc>
          <w:tcPr>
            <w:tcW w:w="3336" w:type="dxa"/>
            <w:shd w:val="clear" w:color="auto" w:fill="auto"/>
          </w:tcPr>
          <w:p w:rsidR="00C91390" w:rsidRDefault="00C91390" w:rsidP="00C20F3C">
            <w:r>
              <w:t>WSDOT</w:t>
            </w:r>
          </w:p>
          <w:p w:rsidR="00C91390" w:rsidRDefault="00C91390" w:rsidP="00C20F3C">
            <w:r>
              <w:t xml:space="preserve">806 W. </w:t>
            </w:r>
            <w:smartTag w:uri="urn:schemas-microsoft-com:office:smarttags" w:element="place">
              <w:smartTag w:uri="urn:schemas-microsoft-com:office:smarttags" w:element="City">
                <w:r>
                  <w:t>Spokane</w:t>
                </w:r>
              </w:smartTag>
            </w:smartTag>
            <w:r>
              <w:t xml:space="preserve"> Hwy SR 2</w:t>
            </w:r>
          </w:p>
          <w:p w:rsidR="00C91390" w:rsidRPr="003D5F00" w:rsidRDefault="00C91390" w:rsidP="00C20F3C">
            <w:smartTag w:uri="urn:schemas-microsoft-com:office:smarttags" w:element="place">
              <w:smartTag w:uri="urn:schemas-microsoft-com:office:smarttags" w:element="City">
                <w:r>
                  <w:t>Newport</w:t>
                </w:r>
              </w:smartTag>
            </w:smartTag>
          </w:p>
        </w:tc>
        <w:tc>
          <w:tcPr>
            <w:tcW w:w="3336" w:type="dxa"/>
            <w:shd w:val="clear" w:color="auto" w:fill="auto"/>
          </w:tcPr>
          <w:p w:rsidR="00C91390" w:rsidRDefault="00C91390" w:rsidP="00C20F3C">
            <w:r>
              <w:t xml:space="preserve">RCRA ID#:  </w:t>
            </w:r>
          </w:p>
          <w:p w:rsidR="00C91390" w:rsidRDefault="00C91390" w:rsidP="00C20F3C"/>
          <w:p w:rsidR="00C91390" w:rsidRDefault="00C91390" w:rsidP="00C20F3C">
            <w:r>
              <w:t>Ecology ID#:  84852532</w:t>
            </w:r>
          </w:p>
          <w:p w:rsidR="00C91390" w:rsidRPr="003D5F00" w:rsidRDefault="00C91390" w:rsidP="00C20F3C">
            <w:r>
              <w:t>Emergency &amp; Hazardous Chemical Inventory Report</w:t>
            </w:r>
          </w:p>
        </w:tc>
        <w:tc>
          <w:tcPr>
            <w:tcW w:w="3336" w:type="dxa"/>
            <w:shd w:val="clear" w:color="auto" w:fill="auto"/>
          </w:tcPr>
          <w:p w:rsidR="00C91390" w:rsidRPr="003D5F00" w:rsidRDefault="00C91390" w:rsidP="00C20F3C">
            <w:r>
              <w:t>Transportation</w:t>
            </w:r>
          </w:p>
        </w:tc>
      </w:tr>
      <w:tr w:rsidR="00C91390" w:rsidRPr="00F175DD" w:rsidTr="00F175DD">
        <w:tc>
          <w:tcPr>
            <w:tcW w:w="3336" w:type="dxa"/>
            <w:shd w:val="clear" w:color="auto" w:fill="auto"/>
          </w:tcPr>
          <w:p w:rsidR="00C91390" w:rsidRDefault="00C91390" w:rsidP="00C20F3C">
            <w:r>
              <w:t>C &amp; D Zodiac</w:t>
            </w:r>
          </w:p>
          <w:p w:rsidR="00C91390" w:rsidRDefault="00C91390" w:rsidP="00C20F3C">
            <w:smartTag w:uri="urn:schemas-microsoft-com:office:smarttags" w:element="Street">
              <w:smartTag w:uri="urn:schemas-microsoft-com:office:smarttags" w:element="address">
                <w:r>
                  <w:t>501 N. Newport Ave.</w:t>
                </w:r>
              </w:smartTag>
            </w:smartTag>
          </w:p>
          <w:p w:rsidR="00C91390" w:rsidRPr="003D5F00" w:rsidRDefault="00C91390" w:rsidP="00C20F3C">
            <w:smartTag w:uri="urn:schemas-microsoft-com:office:smarttags" w:element="place">
              <w:smartTag w:uri="urn:schemas-microsoft-com:office:smarttags" w:element="City">
                <w:r>
                  <w:t>Newport</w:t>
                </w:r>
              </w:smartTag>
            </w:smartTag>
          </w:p>
        </w:tc>
        <w:tc>
          <w:tcPr>
            <w:tcW w:w="3336" w:type="dxa"/>
            <w:shd w:val="clear" w:color="auto" w:fill="auto"/>
          </w:tcPr>
          <w:p w:rsidR="00C91390" w:rsidRDefault="00C91390" w:rsidP="00C20F3C">
            <w:r>
              <w:t>RCRA ID#:  WAH000011197</w:t>
            </w:r>
          </w:p>
          <w:p w:rsidR="00C91390" w:rsidRDefault="00C91390" w:rsidP="00C20F3C">
            <w:r>
              <w:t>Large Generator</w:t>
            </w:r>
          </w:p>
          <w:p w:rsidR="00C91390" w:rsidRDefault="00C91390" w:rsidP="00C20F3C"/>
          <w:p w:rsidR="00C91390" w:rsidRDefault="00C91390" w:rsidP="00C20F3C">
            <w:r>
              <w:t>Ecology ID#:  29232489</w:t>
            </w:r>
          </w:p>
          <w:p w:rsidR="00C91390" w:rsidRPr="003D5F00" w:rsidRDefault="00C91390" w:rsidP="00C20F3C">
            <w:r>
              <w:t>Air Quality Permit, Hazardous Waste Generator</w:t>
            </w:r>
          </w:p>
        </w:tc>
        <w:tc>
          <w:tcPr>
            <w:tcW w:w="3336" w:type="dxa"/>
            <w:shd w:val="clear" w:color="auto" w:fill="auto"/>
          </w:tcPr>
          <w:p w:rsidR="00C91390" w:rsidRDefault="00C91390" w:rsidP="00C20F3C">
            <w:r>
              <w:t>Aircraft Parts and Equipment</w:t>
            </w:r>
          </w:p>
          <w:p w:rsidR="00C91390" w:rsidRPr="003D5F00" w:rsidRDefault="00C91390" w:rsidP="00C20F3C"/>
        </w:tc>
      </w:tr>
      <w:tr w:rsidR="00C91390" w:rsidRPr="00F175DD" w:rsidTr="00F175DD">
        <w:tc>
          <w:tcPr>
            <w:tcW w:w="3336" w:type="dxa"/>
            <w:shd w:val="clear" w:color="auto" w:fill="auto"/>
          </w:tcPr>
          <w:p w:rsidR="00C91390" w:rsidRDefault="00C91390" w:rsidP="00C20F3C">
            <w:r>
              <w:t>Unocal Bulk Plant 0528</w:t>
            </w:r>
          </w:p>
          <w:p w:rsidR="00C91390" w:rsidRDefault="00C91390" w:rsidP="00C20F3C">
            <w:r>
              <w:t>1</w:t>
            </w:r>
            <w:r w:rsidRPr="00F175DD">
              <w:rPr>
                <w:vertAlign w:val="superscript"/>
              </w:rPr>
              <w:t>st</w:t>
            </w:r>
            <w:r>
              <w:t xml:space="preserve"> and Pine SW Cor.</w:t>
            </w:r>
          </w:p>
          <w:p w:rsidR="00C91390" w:rsidRPr="003D5F00" w:rsidRDefault="00C91390" w:rsidP="00C20F3C">
            <w:smartTag w:uri="urn:schemas-microsoft-com:office:smarttags" w:element="place">
              <w:smartTag w:uri="urn:schemas-microsoft-com:office:smarttags" w:element="City">
                <w:r>
                  <w:t>Newport</w:t>
                </w:r>
              </w:smartTag>
            </w:smartTag>
          </w:p>
        </w:tc>
        <w:tc>
          <w:tcPr>
            <w:tcW w:w="3336" w:type="dxa"/>
            <w:shd w:val="clear" w:color="auto" w:fill="auto"/>
          </w:tcPr>
          <w:p w:rsidR="00C91390" w:rsidRDefault="00C91390" w:rsidP="00C20F3C">
            <w:r>
              <w:t>RCRA ID#:  WAD988495735</w:t>
            </w:r>
          </w:p>
          <w:p w:rsidR="00C91390" w:rsidRDefault="00C91390" w:rsidP="00C20F3C"/>
          <w:p w:rsidR="00C91390" w:rsidRDefault="00C91390" w:rsidP="00C20F3C">
            <w:r>
              <w:t>Ecology ID#:  17342596</w:t>
            </w:r>
          </w:p>
          <w:p w:rsidR="00C91390" w:rsidRPr="003D5F00" w:rsidRDefault="00C91390" w:rsidP="00C20F3C">
            <w:r>
              <w:t>Emergency &amp; Hazardous Chemical Inventory Report</w:t>
            </w:r>
          </w:p>
        </w:tc>
        <w:tc>
          <w:tcPr>
            <w:tcW w:w="3336" w:type="dxa"/>
            <w:shd w:val="clear" w:color="auto" w:fill="auto"/>
          </w:tcPr>
          <w:p w:rsidR="00C91390" w:rsidRPr="003D5F00" w:rsidRDefault="00C91390" w:rsidP="00C20F3C">
            <w:r>
              <w:t>Petroleum Bulk Station and Terminal</w:t>
            </w:r>
          </w:p>
        </w:tc>
      </w:tr>
    </w:tbl>
    <w:p w:rsidR="00C91390" w:rsidRDefault="00C91390" w:rsidP="00C91390">
      <w:pPr>
        <w:rPr>
          <w:b/>
        </w:rPr>
      </w:pPr>
    </w:p>
    <w:p w:rsidR="00C46DDD" w:rsidRDefault="00C46DDD" w:rsidP="00C91390">
      <w:pPr>
        <w:rPr>
          <w:b/>
        </w:rPr>
      </w:pPr>
    </w:p>
    <w:p w:rsidR="00204559" w:rsidRDefault="00204559" w:rsidP="00C91390">
      <w:pPr>
        <w:rPr>
          <w:b/>
          <w:sz w:val="24"/>
          <w:szCs w:val="24"/>
        </w:rPr>
      </w:pPr>
    </w:p>
    <w:p w:rsidR="00204559" w:rsidRDefault="00204559" w:rsidP="00C91390">
      <w:pPr>
        <w:rPr>
          <w:b/>
          <w:sz w:val="24"/>
          <w:szCs w:val="24"/>
        </w:rPr>
      </w:pPr>
    </w:p>
    <w:p w:rsidR="00204559" w:rsidRDefault="00204559" w:rsidP="00C91390">
      <w:pPr>
        <w:rPr>
          <w:b/>
          <w:sz w:val="24"/>
          <w:szCs w:val="24"/>
        </w:rPr>
      </w:pPr>
    </w:p>
    <w:p w:rsidR="00204559" w:rsidRDefault="00204559" w:rsidP="00C91390">
      <w:pPr>
        <w:rPr>
          <w:b/>
          <w:sz w:val="24"/>
          <w:szCs w:val="24"/>
        </w:rPr>
      </w:pPr>
    </w:p>
    <w:p w:rsidR="00C91390" w:rsidRDefault="00C91390" w:rsidP="00C91390">
      <w:pPr>
        <w:rPr>
          <w:b/>
          <w:sz w:val="24"/>
          <w:szCs w:val="24"/>
        </w:rPr>
      </w:pPr>
      <w:r>
        <w:rPr>
          <w:b/>
          <w:sz w:val="24"/>
          <w:szCs w:val="24"/>
        </w:rPr>
        <w:t>Central Pend Oreille County</w:t>
      </w:r>
    </w:p>
    <w:p w:rsidR="00C46DDD" w:rsidRPr="003D5F00" w:rsidRDefault="00C46DDD" w:rsidP="00C91390">
      <w:pPr>
        <w:rPr>
          <w:b/>
          <w:sz w:val="24"/>
          <w:szCs w:val="24"/>
        </w:rPr>
      </w:pP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00"/>
      </w:tblPr>
      <w:tblGrid>
        <w:gridCol w:w="3170"/>
        <w:gridCol w:w="3210"/>
        <w:gridCol w:w="3196"/>
      </w:tblGrid>
      <w:tr w:rsidR="00C91390" w:rsidRPr="00F175DD" w:rsidTr="00F175DD">
        <w:tc>
          <w:tcPr>
            <w:tcW w:w="3170" w:type="dxa"/>
            <w:shd w:val="clear" w:color="auto" w:fill="auto"/>
          </w:tcPr>
          <w:p w:rsidR="00C91390" w:rsidRPr="00F175DD" w:rsidRDefault="00C91390" w:rsidP="00C20F3C">
            <w:pPr>
              <w:rPr>
                <w:b/>
              </w:rPr>
            </w:pPr>
            <w:r w:rsidRPr="00F175DD">
              <w:rPr>
                <w:b/>
              </w:rPr>
              <w:t>Facility Name</w:t>
            </w:r>
          </w:p>
        </w:tc>
        <w:tc>
          <w:tcPr>
            <w:tcW w:w="3210" w:type="dxa"/>
            <w:shd w:val="clear" w:color="auto" w:fill="auto"/>
          </w:tcPr>
          <w:p w:rsidR="00C91390" w:rsidRPr="00F175DD" w:rsidRDefault="00C91390" w:rsidP="00C20F3C">
            <w:pPr>
              <w:rPr>
                <w:b/>
              </w:rPr>
            </w:pPr>
            <w:r w:rsidRPr="00F175DD">
              <w:rPr>
                <w:b/>
              </w:rPr>
              <w:t>Regulatory Permit Numbers</w:t>
            </w:r>
          </w:p>
        </w:tc>
        <w:tc>
          <w:tcPr>
            <w:tcW w:w="3196" w:type="dxa"/>
            <w:shd w:val="clear" w:color="auto" w:fill="auto"/>
          </w:tcPr>
          <w:p w:rsidR="00C91390" w:rsidRPr="00F175DD" w:rsidRDefault="00C91390" w:rsidP="00C20F3C">
            <w:pPr>
              <w:rPr>
                <w:b/>
              </w:rPr>
            </w:pPr>
            <w:r w:rsidRPr="00F175DD">
              <w:rPr>
                <w:b/>
              </w:rPr>
              <w:t>Type of Facility</w:t>
            </w:r>
          </w:p>
          <w:p w:rsidR="00C91390" w:rsidRPr="00F175DD" w:rsidRDefault="00C91390" w:rsidP="00C20F3C">
            <w:pPr>
              <w:rPr>
                <w:b/>
              </w:rPr>
            </w:pPr>
          </w:p>
        </w:tc>
      </w:tr>
      <w:tr w:rsidR="00C91390" w:rsidRPr="00F175DD" w:rsidTr="00F175DD">
        <w:tc>
          <w:tcPr>
            <w:tcW w:w="3170" w:type="dxa"/>
            <w:shd w:val="clear" w:color="auto" w:fill="auto"/>
          </w:tcPr>
          <w:p w:rsidR="00C91390" w:rsidRDefault="00C91390" w:rsidP="00C20F3C">
            <w:r>
              <w:t>Ponderay Newsprint Company</w:t>
            </w:r>
          </w:p>
          <w:p w:rsidR="00C91390" w:rsidRDefault="00C91390" w:rsidP="00C20F3C">
            <w:r>
              <w:t>422767 Hwy 20</w:t>
            </w:r>
          </w:p>
          <w:p w:rsidR="00C91390" w:rsidRPr="003D5F00" w:rsidRDefault="00C91390" w:rsidP="00C20F3C">
            <w:r>
              <w:t>Usk</w:t>
            </w:r>
          </w:p>
        </w:tc>
        <w:tc>
          <w:tcPr>
            <w:tcW w:w="3210" w:type="dxa"/>
            <w:shd w:val="clear" w:color="auto" w:fill="auto"/>
          </w:tcPr>
          <w:p w:rsidR="00C91390" w:rsidRDefault="00C91390" w:rsidP="00C20F3C">
            <w:r>
              <w:t>RCRA ID#:  WAD982657975</w:t>
            </w:r>
          </w:p>
          <w:p w:rsidR="00C91390" w:rsidRDefault="00C91390" w:rsidP="00C20F3C">
            <w:r>
              <w:t>Conditionally Exempt Small Generator, Used Oil Program</w:t>
            </w:r>
          </w:p>
          <w:p w:rsidR="00C91390" w:rsidRDefault="00C91390" w:rsidP="00C20F3C"/>
          <w:p w:rsidR="00C91390" w:rsidRPr="003D5F00" w:rsidRDefault="00C91390" w:rsidP="00C20F3C">
            <w:r>
              <w:t>92628392 –Air Quality Permit, Hazardous Waste Generator, Emergency &amp; Hazardous Chemical Inventory Report, Toxics Release Inventory, Water Quality Permit</w:t>
            </w:r>
          </w:p>
        </w:tc>
        <w:tc>
          <w:tcPr>
            <w:tcW w:w="3196" w:type="dxa"/>
            <w:shd w:val="clear" w:color="auto" w:fill="auto"/>
          </w:tcPr>
          <w:p w:rsidR="00C91390" w:rsidRDefault="00C91390" w:rsidP="00C20F3C">
            <w:r>
              <w:t>Newsprint Mill</w:t>
            </w:r>
          </w:p>
          <w:p w:rsidR="00C91390" w:rsidRPr="003D5F00" w:rsidRDefault="00C91390" w:rsidP="00C20F3C"/>
        </w:tc>
      </w:tr>
      <w:tr w:rsidR="00C91390" w:rsidRPr="00F175DD" w:rsidTr="00F175DD">
        <w:tc>
          <w:tcPr>
            <w:tcW w:w="3170" w:type="dxa"/>
            <w:shd w:val="clear" w:color="auto" w:fill="auto"/>
          </w:tcPr>
          <w:p w:rsidR="00C91390" w:rsidRDefault="00C91390" w:rsidP="00C20F3C">
            <w:r>
              <w:t>USAF – Fairchild AFB – Cusick</w:t>
            </w:r>
          </w:p>
          <w:p w:rsidR="00C91390" w:rsidRDefault="00C91390" w:rsidP="00C20F3C">
            <w:r>
              <w:t>Sec 27, T34N, R43E</w:t>
            </w:r>
          </w:p>
          <w:p w:rsidR="00C91390" w:rsidRDefault="00C91390" w:rsidP="00C20F3C">
            <w:smartTag w:uri="urn:schemas-microsoft-com:office:smarttags" w:element="Street">
              <w:smartTag w:uri="urn:schemas-microsoft-com:office:smarttags" w:element="address">
                <w:r>
                  <w:t>3962 Tacoma Creek Rd.</w:t>
                </w:r>
              </w:smartTag>
            </w:smartTag>
          </w:p>
          <w:p w:rsidR="00C91390" w:rsidRPr="003D5F00" w:rsidRDefault="00C91390" w:rsidP="00C20F3C">
            <w:r>
              <w:t>Cusick</w:t>
            </w:r>
          </w:p>
        </w:tc>
        <w:tc>
          <w:tcPr>
            <w:tcW w:w="3210" w:type="dxa"/>
            <w:shd w:val="clear" w:color="auto" w:fill="auto"/>
          </w:tcPr>
          <w:p w:rsidR="00C91390" w:rsidRDefault="00C91390" w:rsidP="00C20F3C">
            <w:r>
              <w:t>RCRA ID#:  WA4570000162</w:t>
            </w:r>
          </w:p>
          <w:p w:rsidR="00C91390" w:rsidRDefault="00C91390" w:rsidP="00C20F3C"/>
          <w:p w:rsidR="00C91390" w:rsidRDefault="00C91390" w:rsidP="00C20F3C">
            <w:r>
              <w:t>Ecology ID#:  3347859</w:t>
            </w:r>
          </w:p>
          <w:p w:rsidR="00C91390" w:rsidRPr="003D5F00" w:rsidRDefault="00C91390" w:rsidP="00C20F3C">
            <w:r>
              <w:t>Emergency &amp; Hazardous Chemical Inventory Report, Toxics - UST</w:t>
            </w:r>
          </w:p>
        </w:tc>
        <w:tc>
          <w:tcPr>
            <w:tcW w:w="3196" w:type="dxa"/>
            <w:shd w:val="clear" w:color="auto" w:fill="auto"/>
          </w:tcPr>
          <w:p w:rsidR="00C91390" w:rsidRPr="003D5F00" w:rsidRDefault="00C91390" w:rsidP="00C20F3C">
            <w:r>
              <w:t>Military Training Facility</w:t>
            </w:r>
          </w:p>
        </w:tc>
      </w:tr>
      <w:tr w:rsidR="00C91390" w:rsidRPr="00F175DD" w:rsidTr="00F175DD">
        <w:tc>
          <w:tcPr>
            <w:tcW w:w="3170" w:type="dxa"/>
            <w:shd w:val="clear" w:color="auto" w:fill="auto"/>
          </w:tcPr>
          <w:p w:rsidR="00C91390" w:rsidRDefault="00757A4F" w:rsidP="00C20F3C">
            <w:r>
              <w:t>Vaagen (</w:t>
            </w:r>
            <w:smartTag w:uri="urn:schemas-microsoft-com:office:smarttags" w:element="place">
              <w:smartTag w:uri="urn:schemas-microsoft-com:office:smarttags" w:element="PlaceName">
                <w:r w:rsidR="00C91390">
                  <w:t>Ponderay</w:t>
                </w:r>
              </w:smartTag>
              <w:r w:rsidR="00C91390">
                <w:t xml:space="preserve"> </w:t>
              </w:r>
              <w:smartTag w:uri="urn:schemas-microsoft-com:office:smarttags" w:element="PlaceType">
                <w:r w:rsidR="00C91390">
                  <w:t>Valley</w:t>
                </w:r>
              </w:smartTag>
            </w:smartTag>
            <w:r w:rsidR="00C91390">
              <w:t xml:space="preserve"> Fibre</w:t>
            </w:r>
            <w:r>
              <w:t>)</w:t>
            </w:r>
          </w:p>
          <w:p w:rsidR="00C91390" w:rsidRDefault="00C91390" w:rsidP="00C20F3C">
            <w:r>
              <w:t xml:space="preserve">103 – </w:t>
            </w:r>
            <w:smartTag w:uri="urn:schemas-microsoft-com:office:smarttags" w:element="Street">
              <w:smartTag w:uri="urn:schemas-microsoft-com:office:smarttags" w:element="address">
                <w:r>
                  <w:t>6</w:t>
                </w:r>
                <w:r w:rsidRPr="00F175DD">
                  <w:rPr>
                    <w:vertAlign w:val="superscript"/>
                  </w:rPr>
                  <w:t>th</w:t>
                </w:r>
                <w:r>
                  <w:t xml:space="preserve"> St</w:t>
                </w:r>
              </w:smartTag>
            </w:smartTag>
            <w:r>
              <w:t>.</w:t>
            </w:r>
          </w:p>
          <w:p w:rsidR="00C91390" w:rsidRPr="003D5F00" w:rsidRDefault="00C91390" w:rsidP="00C20F3C">
            <w:r>
              <w:t>Usk</w:t>
            </w:r>
          </w:p>
        </w:tc>
        <w:tc>
          <w:tcPr>
            <w:tcW w:w="3210" w:type="dxa"/>
            <w:shd w:val="clear" w:color="auto" w:fill="auto"/>
          </w:tcPr>
          <w:p w:rsidR="00C91390" w:rsidRDefault="00C91390" w:rsidP="00C20F3C">
            <w:r>
              <w:t>RCRA ID#:  WAD988524088</w:t>
            </w:r>
          </w:p>
          <w:p w:rsidR="00C91390" w:rsidRDefault="00C91390" w:rsidP="00C20F3C">
            <w:r>
              <w:t>Conditionally Exempt Small Generator</w:t>
            </w:r>
          </w:p>
          <w:p w:rsidR="00C91390" w:rsidRDefault="00C91390" w:rsidP="00C20F3C"/>
          <w:p w:rsidR="00C91390" w:rsidRPr="003D5F00" w:rsidRDefault="00C91390" w:rsidP="00C20F3C">
            <w:r>
              <w:t>Ecology ID#:</w:t>
            </w:r>
          </w:p>
        </w:tc>
        <w:tc>
          <w:tcPr>
            <w:tcW w:w="3196" w:type="dxa"/>
            <w:shd w:val="clear" w:color="auto" w:fill="auto"/>
          </w:tcPr>
          <w:p w:rsidR="00C91390" w:rsidRPr="003D5F00" w:rsidRDefault="00C91390" w:rsidP="00C20F3C">
            <w:r>
              <w:t>Wood Product Manufacturing</w:t>
            </w:r>
          </w:p>
        </w:tc>
      </w:tr>
      <w:tr w:rsidR="00C91390" w:rsidRPr="00F175DD" w:rsidTr="00F175DD">
        <w:tc>
          <w:tcPr>
            <w:tcW w:w="3170" w:type="dxa"/>
            <w:shd w:val="clear" w:color="auto" w:fill="auto"/>
          </w:tcPr>
          <w:p w:rsidR="00C91390" w:rsidRDefault="00C91390" w:rsidP="00C20F3C">
            <w:r>
              <w:t xml:space="preserve">S&amp;S Coatings at Northwest Steel </w:t>
            </w:r>
            <w:proofErr w:type="spellStart"/>
            <w:proofErr w:type="gramStart"/>
            <w:r>
              <w:t>Fab</w:t>
            </w:r>
            <w:proofErr w:type="spellEnd"/>
            <w:r>
              <w:t>.,</w:t>
            </w:r>
            <w:proofErr w:type="gramEnd"/>
            <w:r>
              <w:t xml:space="preserve"> Inc.</w:t>
            </w:r>
          </w:p>
          <w:p w:rsidR="00C91390" w:rsidRDefault="00C91390" w:rsidP="00C20F3C">
            <w:smartTag w:uri="urn:schemas-microsoft-com:office:smarttags" w:element="Street">
              <w:smartTag w:uri="urn:schemas-microsoft-com:office:smarttags" w:element="address">
                <w:r>
                  <w:t>418643 State Hwy</w:t>
                </w:r>
              </w:smartTag>
            </w:smartTag>
            <w:r>
              <w:t xml:space="preserve"> 20</w:t>
            </w:r>
          </w:p>
          <w:p w:rsidR="00C91390" w:rsidRPr="003D5F00" w:rsidRDefault="00C91390" w:rsidP="00C20F3C">
            <w:r>
              <w:t>Cusick</w:t>
            </w:r>
          </w:p>
        </w:tc>
        <w:tc>
          <w:tcPr>
            <w:tcW w:w="3210" w:type="dxa"/>
            <w:shd w:val="clear" w:color="auto" w:fill="auto"/>
          </w:tcPr>
          <w:p w:rsidR="00C91390" w:rsidRDefault="00C91390" w:rsidP="00C20F3C">
            <w:r>
              <w:t>RCRA ID#:  WAR000012419</w:t>
            </w:r>
          </w:p>
          <w:p w:rsidR="00C91390" w:rsidRDefault="00C91390" w:rsidP="00C20F3C"/>
          <w:p w:rsidR="00C91390" w:rsidRPr="003D5F00" w:rsidRDefault="00C91390" w:rsidP="00C20F3C">
            <w:r>
              <w:t>Ecology ID#:</w:t>
            </w:r>
          </w:p>
        </w:tc>
        <w:tc>
          <w:tcPr>
            <w:tcW w:w="3196" w:type="dxa"/>
            <w:shd w:val="clear" w:color="auto" w:fill="auto"/>
          </w:tcPr>
          <w:p w:rsidR="00C91390" w:rsidRPr="003D5F00" w:rsidRDefault="00C91390" w:rsidP="00C20F3C">
            <w:r>
              <w:t>Metal Coating, Engraving, and Allied services to Manufacturers</w:t>
            </w:r>
          </w:p>
        </w:tc>
      </w:tr>
    </w:tbl>
    <w:p w:rsidR="00C91390" w:rsidRDefault="00C91390" w:rsidP="00C91390">
      <w:pPr>
        <w:rPr>
          <w:b/>
        </w:rPr>
      </w:pPr>
    </w:p>
    <w:p w:rsidR="00C46DDD" w:rsidRDefault="00C46DDD" w:rsidP="00C91390">
      <w:pPr>
        <w:rPr>
          <w:b/>
        </w:rPr>
      </w:pPr>
    </w:p>
    <w:p w:rsidR="00C91390" w:rsidRDefault="00C91390" w:rsidP="00C91390">
      <w:pPr>
        <w:rPr>
          <w:b/>
          <w:sz w:val="24"/>
          <w:szCs w:val="24"/>
        </w:rPr>
      </w:pPr>
      <w:smartTag w:uri="urn:schemas-microsoft-com:office:smarttags" w:element="place">
        <w:smartTag w:uri="urn:schemas-microsoft-com:office:smarttags" w:element="PlaceName">
          <w:r>
            <w:rPr>
              <w:b/>
              <w:sz w:val="24"/>
              <w:szCs w:val="24"/>
            </w:rPr>
            <w:t>North</w:t>
          </w:r>
        </w:smartTag>
        <w:r>
          <w:rPr>
            <w:b/>
            <w:sz w:val="24"/>
            <w:szCs w:val="24"/>
          </w:rPr>
          <w:t xml:space="preserve"> </w:t>
        </w:r>
        <w:smartTag w:uri="urn:schemas-microsoft-com:office:smarttags" w:element="PlaceName">
          <w:r>
            <w:rPr>
              <w:b/>
              <w:sz w:val="24"/>
              <w:szCs w:val="24"/>
            </w:rPr>
            <w:t>Pend Oreille</w:t>
          </w:r>
        </w:smartTag>
        <w:r>
          <w:rPr>
            <w:b/>
            <w:sz w:val="24"/>
            <w:szCs w:val="24"/>
          </w:rPr>
          <w:t xml:space="preserve"> </w:t>
        </w:r>
        <w:smartTag w:uri="urn:schemas-microsoft-com:office:smarttags" w:element="PlaceType">
          <w:r>
            <w:rPr>
              <w:b/>
              <w:sz w:val="24"/>
              <w:szCs w:val="24"/>
            </w:rPr>
            <w:t>County</w:t>
          </w:r>
        </w:smartTag>
      </w:smartTag>
    </w:p>
    <w:p w:rsidR="00C46DDD" w:rsidRPr="003D5F00" w:rsidRDefault="00C46DDD" w:rsidP="00C91390">
      <w:pPr>
        <w:rPr>
          <w:b/>
          <w:sz w:val="24"/>
          <w:szCs w:val="24"/>
        </w:rPr>
      </w:pP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00"/>
      </w:tblPr>
      <w:tblGrid>
        <w:gridCol w:w="3183"/>
        <w:gridCol w:w="3204"/>
        <w:gridCol w:w="3189"/>
      </w:tblGrid>
      <w:tr w:rsidR="00C91390" w:rsidRPr="00F175DD" w:rsidTr="00F175DD">
        <w:tc>
          <w:tcPr>
            <w:tcW w:w="3183" w:type="dxa"/>
            <w:shd w:val="clear" w:color="auto" w:fill="auto"/>
          </w:tcPr>
          <w:p w:rsidR="00C91390" w:rsidRPr="00F175DD" w:rsidRDefault="00C91390" w:rsidP="00C20F3C">
            <w:pPr>
              <w:rPr>
                <w:b/>
              </w:rPr>
            </w:pPr>
            <w:r w:rsidRPr="00F175DD">
              <w:rPr>
                <w:b/>
              </w:rPr>
              <w:t>Facility Name</w:t>
            </w:r>
          </w:p>
        </w:tc>
        <w:tc>
          <w:tcPr>
            <w:tcW w:w="3204" w:type="dxa"/>
            <w:shd w:val="clear" w:color="auto" w:fill="auto"/>
          </w:tcPr>
          <w:p w:rsidR="00C91390" w:rsidRPr="00F175DD" w:rsidRDefault="00C91390" w:rsidP="00C20F3C">
            <w:pPr>
              <w:rPr>
                <w:b/>
              </w:rPr>
            </w:pPr>
            <w:r w:rsidRPr="00F175DD">
              <w:rPr>
                <w:b/>
              </w:rPr>
              <w:t>Regulatory Permit Numbers</w:t>
            </w:r>
          </w:p>
        </w:tc>
        <w:tc>
          <w:tcPr>
            <w:tcW w:w="3189" w:type="dxa"/>
            <w:shd w:val="clear" w:color="auto" w:fill="auto"/>
          </w:tcPr>
          <w:p w:rsidR="00C91390" w:rsidRPr="00F175DD" w:rsidRDefault="00C91390" w:rsidP="00C20F3C">
            <w:pPr>
              <w:rPr>
                <w:b/>
              </w:rPr>
            </w:pPr>
            <w:r w:rsidRPr="00F175DD">
              <w:rPr>
                <w:b/>
              </w:rPr>
              <w:t>Type of Facility</w:t>
            </w:r>
          </w:p>
          <w:p w:rsidR="00C91390" w:rsidRPr="00F175DD" w:rsidRDefault="00C91390" w:rsidP="00C20F3C">
            <w:pPr>
              <w:rPr>
                <w:b/>
              </w:rPr>
            </w:pPr>
          </w:p>
        </w:tc>
      </w:tr>
      <w:tr w:rsidR="00C91390" w:rsidRPr="00F175DD" w:rsidTr="00F175DD">
        <w:tc>
          <w:tcPr>
            <w:tcW w:w="3183" w:type="dxa"/>
            <w:shd w:val="clear" w:color="auto" w:fill="auto"/>
          </w:tcPr>
          <w:p w:rsidR="00C91390" w:rsidRDefault="00C91390" w:rsidP="00C20F3C">
            <w:r>
              <w:t>WSDOT – Ione</w:t>
            </w:r>
          </w:p>
          <w:p w:rsidR="00C91390" w:rsidRDefault="00C91390" w:rsidP="00C20F3C">
            <w:r>
              <w:t>SR31 MP 4.23</w:t>
            </w:r>
          </w:p>
          <w:p w:rsidR="00C91390" w:rsidRPr="003D5F00" w:rsidRDefault="00C91390" w:rsidP="00C20F3C">
            <w:r>
              <w:t>Ione</w:t>
            </w:r>
          </w:p>
        </w:tc>
        <w:tc>
          <w:tcPr>
            <w:tcW w:w="3204" w:type="dxa"/>
            <w:shd w:val="clear" w:color="auto" w:fill="auto"/>
          </w:tcPr>
          <w:p w:rsidR="00C91390" w:rsidRDefault="00C91390" w:rsidP="00C20F3C">
            <w:r>
              <w:t>RCRA ID#:</w:t>
            </w:r>
          </w:p>
          <w:p w:rsidR="00C91390" w:rsidRDefault="00C91390" w:rsidP="00C20F3C"/>
          <w:p w:rsidR="00C91390" w:rsidRDefault="00C91390" w:rsidP="00C20F3C">
            <w:r>
              <w:t>Ecology ID#:  89496758</w:t>
            </w:r>
          </w:p>
          <w:p w:rsidR="00C91390" w:rsidRPr="003D5F00" w:rsidRDefault="00C91390" w:rsidP="00C20F3C">
            <w:r>
              <w:t>Emergency &amp; Hazardous Chemical Inventory Report</w:t>
            </w:r>
          </w:p>
        </w:tc>
        <w:tc>
          <w:tcPr>
            <w:tcW w:w="3189" w:type="dxa"/>
            <w:shd w:val="clear" w:color="auto" w:fill="auto"/>
          </w:tcPr>
          <w:p w:rsidR="00C91390" w:rsidRPr="003D5F00" w:rsidRDefault="00C91390" w:rsidP="00C20F3C">
            <w:r>
              <w:t>Transportation</w:t>
            </w:r>
          </w:p>
        </w:tc>
      </w:tr>
      <w:tr w:rsidR="00C91390" w:rsidRPr="00F175DD" w:rsidTr="00F175DD">
        <w:tc>
          <w:tcPr>
            <w:tcW w:w="3183" w:type="dxa"/>
            <w:shd w:val="clear" w:color="auto" w:fill="auto"/>
          </w:tcPr>
          <w:p w:rsidR="00C91390" w:rsidRDefault="00C91390" w:rsidP="00C20F3C">
            <w:smartTag w:uri="urn:schemas-microsoft-com:office:smarttags" w:element="place">
              <w:smartTag w:uri="urn:schemas-microsoft-com:office:smarttags" w:element="PlaceName">
                <w:r>
                  <w:t>Box</w:t>
                </w:r>
              </w:smartTag>
              <w:r>
                <w:t xml:space="preserve"> </w:t>
              </w:r>
              <w:smartTag w:uri="urn:schemas-microsoft-com:office:smarttags" w:element="PlaceType">
                <w:r>
                  <w:t>Canyon</w:t>
                </w:r>
              </w:smartTag>
            </w:smartTag>
            <w:r>
              <w:t xml:space="preserve"> Dam</w:t>
            </w:r>
          </w:p>
          <w:p w:rsidR="00C91390" w:rsidRDefault="00C91390" w:rsidP="00C20F3C">
            <w:r>
              <w:t>7492 Hwy 31</w:t>
            </w:r>
          </w:p>
          <w:p w:rsidR="00C91390" w:rsidRPr="003D5F00" w:rsidRDefault="00C91390" w:rsidP="00C20F3C">
            <w:r>
              <w:t>Ione</w:t>
            </w:r>
          </w:p>
        </w:tc>
        <w:tc>
          <w:tcPr>
            <w:tcW w:w="3204" w:type="dxa"/>
            <w:shd w:val="clear" w:color="auto" w:fill="auto"/>
          </w:tcPr>
          <w:p w:rsidR="00C91390" w:rsidRDefault="00C91390" w:rsidP="00C20F3C">
            <w:r>
              <w:t>RCRA ID#:  WAD988496501</w:t>
            </w:r>
          </w:p>
          <w:p w:rsidR="00C91390" w:rsidRDefault="00C91390" w:rsidP="00C20F3C">
            <w:r>
              <w:t>Conditionally Exempt Small Generator</w:t>
            </w:r>
          </w:p>
          <w:p w:rsidR="00C91390" w:rsidRDefault="00C91390" w:rsidP="00C20F3C"/>
          <w:p w:rsidR="00C91390" w:rsidRDefault="00C91390" w:rsidP="00C20F3C">
            <w:r>
              <w:t>Ecology ID#:  24564629</w:t>
            </w:r>
          </w:p>
          <w:p w:rsidR="00C91390" w:rsidRPr="003D5F00" w:rsidRDefault="00C91390" w:rsidP="00C20F3C">
            <w:r>
              <w:t>Hazardous Waste Generator, Toxics - UST</w:t>
            </w:r>
          </w:p>
        </w:tc>
        <w:tc>
          <w:tcPr>
            <w:tcW w:w="3189" w:type="dxa"/>
            <w:shd w:val="clear" w:color="auto" w:fill="auto"/>
          </w:tcPr>
          <w:p w:rsidR="00C91390" w:rsidRPr="003D5F00" w:rsidRDefault="00C91390" w:rsidP="00C20F3C">
            <w:r>
              <w:t>Hydroelectric Power Generation - Dam</w:t>
            </w:r>
          </w:p>
        </w:tc>
      </w:tr>
      <w:tr w:rsidR="00C91390" w:rsidRPr="00F175DD" w:rsidTr="00F175DD">
        <w:tc>
          <w:tcPr>
            <w:tcW w:w="3183" w:type="dxa"/>
            <w:shd w:val="clear" w:color="auto" w:fill="auto"/>
          </w:tcPr>
          <w:p w:rsidR="00C91390" w:rsidRDefault="00C91390" w:rsidP="00C20F3C">
            <w:r>
              <w:t>BPA Metaline Radio Site</w:t>
            </w:r>
          </w:p>
          <w:p w:rsidR="00C91390" w:rsidRPr="003D5F00" w:rsidRDefault="00C91390" w:rsidP="00C20F3C">
            <w:smartTag w:uri="urn:schemas-microsoft-com:office:smarttags" w:element="place">
              <w:smartTag w:uri="urn:schemas-microsoft-com:office:smarttags" w:element="PlaceName">
                <w:r>
                  <w:t>Metaline</w:t>
                </w:r>
              </w:smartTag>
              <w:r>
                <w:t xml:space="preserve"> </w:t>
              </w:r>
              <w:smartTag w:uri="urn:schemas-microsoft-com:office:smarttags" w:element="PlaceType">
                <w:r>
                  <w:t>Falls</w:t>
                </w:r>
              </w:smartTag>
            </w:smartTag>
          </w:p>
        </w:tc>
        <w:tc>
          <w:tcPr>
            <w:tcW w:w="3204" w:type="dxa"/>
            <w:shd w:val="clear" w:color="auto" w:fill="auto"/>
          </w:tcPr>
          <w:p w:rsidR="00C91390" w:rsidRDefault="00C91390" w:rsidP="00C20F3C"/>
          <w:p w:rsidR="00C91390" w:rsidRDefault="00C91390" w:rsidP="00C20F3C"/>
          <w:p w:rsidR="00C91390" w:rsidRDefault="00C91390" w:rsidP="00C20F3C">
            <w:r>
              <w:t>Ecology ID#:  82694682</w:t>
            </w:r>
          </w:p>
          <w:p w:rsidR="00C91390" w:rsidRPr="003D5F00" w:rsidRDefault="00C91390" w:rsidP="00C20F3C">
            <w:r>
              <w:t>Emergency &amp; Hazardous Chemical Inventory Report</w:t>
            </w:r>
          </w:p>
        </w:tc>
        <w:tc>
          <w:tcPr>
            <w:tcW w:w="3189" w:type="dxa"/>
            <w:shd w:val="clear" w:color="auto" w:fill="auto"/>
          </w:tcPr>
          <w:p w:rsidR="00C91390" w:rsidRPr="003D5F00" w:rsidRDefault="00C91390" w:rsidP="00C20F3C">
            <w:r>
              <w:t>Government Facility</w:t>
            </w:r>
          </w:p>
        </w:tc>
      </w:tr>
    </w:tbl>
    <w:p w:rsidR="00204559" w:rsidRDefault="00204559">
      <w:r>
        <w:br w:type="page"/>
      </w:r>
    </w:p>
    <w:p w:rsidR="00204559" w:rsidRPr="00204559" w:rsidRDefault="00204559">
      <w:pPr>
        <w:rPr>
          <w:b/>
          <w:sz w:val="24"/>
          <w:szCs w:val="24"/>
        </w:rPr>
      </w:pPr>
      <w:r>
        <w:rPr>
          <w:b/>
          <w:sz w:val="24"/>
          <w:szCs w:val="24"/>
        </w:rPr>
        <w:t>North Pend Oreille County (cont’d)</w:t>
      </w:r>
    </w:p>
    <w:p w:rsidR="00204559" w:rsidRDefault="00204559"/>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00"/>
      </w:tblPr>
      <w:tblGrid>
        <w:gridCol w:w="3183"/>
        <w:gridCol w:w="3204"/>
        <w:gridCol w:w="3189"/>
      </w:tblGrid>
      <w:tr w:rsidR="00204559" w:rsidRPr="00F175DD" w:rsidTr="00F175DD">
        <w:tc>
          <w:tcPr>
            <w:tcW w:w="3183" w:type="dxa"/>
            <w:shd w:val="clear" w:color="auto" w:fill="auto"/>
          </w:tcPr>
          <w:p w:rsidR="00204559" w:rsidRDefault="00204559" w:rsidP="002F3EF3">
            <w:r w:rsidRPr="00F175DD">
              <w:rPr>
                <w:b/>
              </w:rPr>
              <w:t>Facility Name</w:t>
            </w:r>
          </w:p>
        </w:tc>
        <w:tc>
          <w:tcPr>
            <w:tcW w:w="3204" w:type="dxa"/>
            <w:shd w:val="clear" w:color="auto" w:fill="auto"/>
          </w:tcPr>
          <w:p w:rsidR="00204559" w:rsidRDefault="00204559" w:rsidP="002F3EF3">
            <w:r w:rsidRPr="00F175DD">
              <w:rPr>
                <w:b/>
              </w:rPr>
              <w:t>Regulatory Permit Numbers</w:t>
            </w:r>
          </w:p>
        </w:tc>
        <w:tc>
          <w:tcPr>
            <w:tcW w:w="3189" w:type="dxa"/>
            <w:shd w:val="clear" w:color="auto" w:fill="auto"/>
          </w:tcPr>
          <w:p w:rsidR="00204559" w:rsidRPr="00F175DD" w:rsidRDefault="00204559" w:rsidP="007A2A69">
            <w:pPr>
              <w:rPr>
                <w:b/>
              </w:rPr>
            </w:pPr>
            <w:r w:rsidRPr="00F175DD">
              <w:rPr>
                <w:b/>
              </w:rPr>
              <w:t>Type of Facility</w:t>
            </w:r>
          </w:p>
          <w:p w:rsidR="00204559" w:rsidRDefault="00204559" w:rsidP="002F3EF3"/>
        </w:tc>
      </w:tr>
      <w:tr w:rsidR="00204559" w:rsidRPr="00F175DD" w:rsidTr="00F175DD">
        <w:tc>
          <w:tcPr>
            <w:tcW w:w="3183" w:type="dxa"/>
            <w:shd w:val="clear" w:color="auto" w:fill="auto"/>
          </w:tcPr>
          <w:p w:rsidR="00204559" w:rsidRDefault="00204559" w:rsidP="007A2A69">
            <w:r>
              <w:t xml:space="preserve">Seattle </w:t>
            </w:r>
            <w:smartTag w:uri="urn:schemas-microsoft-com:office:smarttags" w:element="PlaceType">
              <w:r>
                <w:t>City</w:t>
              </w:r>
            </w:smartTag>
            <w:r>
              <w:t xml:space="preserve"> Light – Boundary Dam Hydroelectric</w:t>
            </w:r>
          </w:p>
          <w:p w:rsidR="00204559" w:rsidRDefault="00204559" w:rsidP="007A2A69">
            <w:smartTag w:uri="urn:schemas-microsoft-com:office:smarttags" w:element="Street">
              <w:smartTag w:uri="urn:schemas-microsoft-com:office:smarttags" w:element="address">
                <w:r>
                  <w:t>219 Boundary Dam Rd.</w:t>
                </w:r>
              </w:smartTag>
            </w:smartTag>
          </w:p>
          <w:p w:rsidR="00204559" w:rsidRDefault="00204559" w:rsidP="002F3EF3">
            <w:smartTag w:uri="urn:schemas-microsoft-com:office:smarttags" w:element="place">
              <w:smartTag w:uri="urn:schemas-microsoft-com:office:smarttags" w:element="PlaceName">
                <w:r>
                  <w:t>Metaline</w:t>
                </w:r>
              </w:smartTag>
              <w:r>
                <w:t xml:space="preserve"> </w:t>
              </w:r>
              <w:smartTag w:uri="urn:schemas-microsoft-com:office:smarttags" w:element="PlaceType">
                <w:r>
                  <w:t>Falls</w:t>
                </w:r>
              </w:smartTag>
            </w:smartTag>
          </w:p>
        </w:tc>
        <w:tc>
          <w:tcPr>
            <w:tcW w:w="3204" w:type="dxa"/>
            <w:shd w:val="clear" w:color="auto" w:fill="auto"/>
          </w:tcPr>
          <w:p w:rsidR="00204559" w:rsidRDefault="00204559" w:rsidP="007A2A69">
            <w:r>
              <w:t>RCRA ID#:  WAD988511135</w:t>
            </w:r>
          </w:p>
          <w:p w:rsidR="00204559" w:rsidRDefault="00204559" w:rsidP="007A2A69">
            <w:r>
              <w:t>Conditionally Exempt Small Generator</w:t>
            </w:r>
          </w:p>
          <w:p w:rsidR="00204559" w:rsidRDefault="00204559" w:rsidP="007A2A69"/>
          <w:p w:rsidR="00204559" w:rsidRDefault="00204559" w:rsidP="007A2A69">
            <w:r>
              <w:t>Ecology ID#:  1745757</w:t>
            </w:r>
          </w:p>
          <w:p w:rsidR="00204559" w:rsidRDefault="00204559" w:rsidP="007A2A69">
            <w:r>
              <w:t>Emergency &amp; Hazardous Chemical Inventory Report</w:t>
            </w:r>
          </w:p>
          <w:p w:rsidR="00204559" w:rsidRDefault="00204559" w:rsidP="007A2A69">
            <w:r>
              <w:t>Ecology ID#:  12977115</w:t>
            </w:r>
          </w:p>
          <w:p w:rsidR="00204559" w:rsidRDefault="00204559" w:rsidP="002F3EF3">
            <w:r>
              <w:t>Hazardous Waste Generator, Toxics – UST</w:t>
            </w:r>
          </w:p>
        </w:tc>
        <w:tc>
          <w:tcPr>
            <w:tcW w:w="3189" w:type="dxa"/>
            <w:shd w:val="clear" w:color="auto" w:fill="auto"/>
          </w:tcPr>
          <w:p w:rsidR="00204559" w:rsidRDefault="00204559" w:rsidP="002F3EF3">
            <w:r>
              <w:t>Hydroelectric Power Generation - Dam</w:t>
            </w:r>
          </w:p>
        </w:tc>
      </w:tr>
      <w:tr w:rsidR="00204559" w:rsidRPr="00F175DD" w:rsidTr="00F175DD">
        <w:tc>
          <w:tcPr>
            <w:tcW w:w="3183" w:type="dxa"/>
            <w:shd w:val="clear" w:color="auto" w:fill="auto"/>
          </w:tcPr>
          <w:p w:rsidR="00204559" w:rsidRDefault="00204559" w:rsidP="002F3EF3">
            <w:r>
              <w:t>Pend Oreille Mine</w:t>
            </w:r>
          </w:p>
          <w:p w:rsidR="00204559" w:rsidRDefault="00204559" w:rsidP="002F3EF3">
            <w:smartTag w:uri="urn:schemas-microsoft-com:office:smarttags" w:element="Street">
              <w:smartTag w:uri="urn:schemas-microsoft-com:office:smarttags" w:element="address">
                <w:r>
                  <w:t>1382 Pend Oreille Mine Rd.</w:t>
                </w:r>
              </w:smartTag>
            </w:smartTag>
          </w:p>
          <w:p w:rsidR="00204559" w:rsidRPr="003D5F00" w:rsidRDefault="00204559" w:rsidP="002F3EF3">
            <w:smartTag w:uri="urn:schemas-microsoft-com:office:smarttags" w:element="place">
              <w:smartTag w:uri="urn:schemas-microsoft-com:office:smarttags" w:element="PlaceName">
                <w:r>
                  <w:t>Metaline</w:t>
                </w:r>
              </w:smartTag>
              <w:r>
                <w:t xml:space="preserve"> </w:t>
              </w:r>
              <w:smartTag w:uri="urn:schemas-microsoft-com:office:smarttags" w:element="PlaceType">
                <w:r>
                  <w:t>Falls</w:t>
                </w:r>
              </w:smartTag>
            </w:smartTag>
          </w:p>
        </w:tc>
        <w:tc>
          <w:tcPr>
            <w:tcW w:w="3204" w:type="dxa"/>
            <w:shd w:val="clear" w:color="auto" w:fill="auto"/>
          </w:tcPr>
          <w:p w:rsidR="00204559" w:rsidRDefault="00204559" w:rsidP="002F3EF3">
            <w:r>
              <w:t>RCRA ID#:  WA0000897645</w:t>
            </w:r>
          </w:p>
          <w:p w:rsidR="00204559" w:rsidRDefault="00204559" w:rsidP="002F3EF3">
            <w:r>
              <w:t>Large Generator</w:t>
            </w:r>
          </w:p>
          <w:p w:rsidR="00204559" w:rsidRDefault="00204559" w:rsidP="002F3EF3"/>
          <w:p w:rsidR="00204559" w:rsidRDefault="00204559" w:rsidP="002F3EF3">
            <w:r>
              <w:t>Ecology ID#:  15428546</w:t>
            </w:r>
          </w:p>
          <w:p w:rsidR="00204559" w:rsidRPr="003D5F00" w:rsidRDefault="00204559" w:rsidP="002F3EF3">
            <w:r>
              <w:t>Toxics (enforcement, cleanup site), Water Quality Permits, Hazardous Waste Generator</w:t>
            </w:r>
          </w:p>
        </w:tc>
        <w:tc>
          <w:tcPr>
            <w:tcW w:w="3189" w:type="dxa"/>
            <w:shd w:val="clear" w:color="auto" w:fill="auto"/>
          </w:tcPr>
          <w:p w:rsidR="00204559" w:rsidRPr="003D5F00" w:rsidRDefault="00204559" w:rsidP="002F3EF3">
            <w:smartTag w:uri="urn:schemas-microsoft-com:office:smarttags" w:element="City">
              <w:r>
                <w:t>Lead</w:t>
              </w:r>
            </w:smartTag>
            <w:r>
              <w:t xml:space="preserve"> </w:t>
            </w:r>
            <w:smartTag w:uri="urn:schemas-microsoft-com:office:smarttags" w:element="State">
              <w:r>
                <w:t>Ore</w:t>
              </w:r>
            </w:smartTag>
            <w:r>
              <w:t xml:space="preserve"> and </w:t>
            </w:r>
            <w:smartTag w:uri="urn:schemas-microsoft-com:office:smarttags" w:element="place">
              <w:smartTag w:uri="urn:schemas-microsoft-com:office:smarttags" w:element="City">
                <w:r>
                  <w:t>Zinc</w:t>
                </w:r>
              </w:smartTag>
              <w:r>
                <w:t xml:space="preserve"> </w:t>
              </w:r>
              <w:smartTag w:uri="urn:schemas-microsoft-com:office:smarttags" w:element="State">
                <w:r>
                  <w:t>Ore</w:t>
                </w:r>
              </w:smartTag>
            </w:smartTag>
            <w:r>
              <w:t xml:space="preserve"> Mining </w:t>
            </w:r>
          </w:p>
        </w:tc>
      </w:tr>
      <w:tr w:rsidR="00204559" w:rsidRPr="00F175DD" w:rsidTr="00F175DD">
        <w:tc>
          <w:tcPr>
            <w:tcW w:w="3183" w:type="dxa"/>
            <w:shd w:val="clear" w:color="auto" w:fill="auto"/>
          </w:tcPr>
          <w:p w:rsidR="00204559" w:rsidRDefault="00204559" w:rsidP="002F3EF3">
            <w:r>
              <w:t>Lehigh Portland Cement Co.</w:t>
            </w:r>
          </w:p>
          <w:p w:rsidR="00204559" w:rsidRPr="003D5F00" w:rsidRDefault="00204559" w:rsidP="002F3EF3">
            <w:smartTag w:uri="urn:schemas-microsoft-com:office:smarttags" w:element="place">
              <w:smartTag w:uri="urn:schemas-microsoft-com:office:smarttags" w:element="PlaceName">
                <w:r>
                  <w:t>Metaline</w:t>
                </w:r>
              </w:smartTag>
              <w:r>
                <w:t xml:space="preserve"> </w:t>
              </w:r>
              <w:smartTag w:uri="urn:schemas-microsoft-com:office:smarttags" w:element="PlaceType">
                <w:r>
                  <w:t>Falls</w:t>
                </w:r>
              </w:smartTag>
            </w:smartTag>
          </w:p>
        </w:tc>
        <w:tc>
          <w:tcPr>
            <w:tcW w:w="3204" w:type="dxa"/>
            <w:shd w:val="clear" w:color="auto" w:fill="auto"/>
          </w:tcPr>
          <w:p w:rsidR="00204559" w:rsidRDefault="00204559" w:rsidP="002F3EF3">
            <w:r>
              <w:t>RCRA ID#:  WAR000004598</w:t>
            </w:r>
          </w:p>
          <w:p w:rsidR="00204559" w:rsidRDefault="00204559" w:rsidP="002F3EF3"/>
          <w:p w:rsidR="00204559" w:rsidRDefault="00204559" w:rsidP="002F3EF3">
            <w:r>
              <w:t>Ecology ID#:  58794555</w:t>
            </w:r>
          </w:p>
          <w:p w:rsidR="00204559" w:rsidRDefault="00204559" w:rsidP="002F3EF3">
            <w:r>
              <w:t>Hazardous Waste Generator, Toxics cleanup site</w:t>
            </w:r>
          </w:p>
          <w:p w:rsidR="00204559" w:rsidRDefault="00204559" w:rsidP="002F3EF3">
            <w:r>
              <w:t>Ecology ID#:  16536919</w:t>
            </w:r>
          </w:p>
          <w:p w:rsidR="00204559" w:rsidRPr="003D5F00" w:rsidRDefault="00204559" w:rsidP="002F3EF3">
            <w:r>
              <w:t>Toxics – UST</w:t>
            </w:r>
          </w:p>
        </w:tc>
        <w:tc>
          <w:tcPr>
            <w:tcW w:w="3189" w:type="dxa"/>
            <w:shd w:val="clear" w:color="auto" w:fill="auto"/>
          </w:tcPr>
          <w:p w:rsidR="00204559" w:rsidRPr="003D5F00" w:rsidRDefault="00204559" w:rsidP="002F3EF3">
            <w:r>
              <w:t>Cement Manufacturing</w:t>
            </w:r>
          </w:p>
        </w:tc>
      </w:tr>
      <w:tr w:rsidR="00204559" w:rsidRPr="00F175DD" w:rsidTr="00F175DD">
        <w:tc>
          <w:tcPr>
            <w:tcW w:w="3183" w:type="dxa"/>
            <w:shd w:val="clear" w:color="auto" w:fill="auto"/>
          </w:tcPr>
          <w:p w:rsidR="00204559" w:rsidRDefault="00204559" w:rsidP="002F3EF3">
            <w:r>
              <w:t>LaFarge North America, Inc.</w:t>
            </w:r>
          </w:p>
          <w:p w:rsidR="00204559" w:rsidRDefault="00204559" w:rsidP="002F3EF3">
            <w:smartTag w:uri="urn:schemas-microsoft-com:office:smarttags" w:element="Street">
              <w:smartTag w:uri="urn:schemas-microsoft-com:office:smarttags" w:element="address">
                <w:r>
                  <w:t>210 East 3</w:t>
                </w:r>
                <w:r w:rsidRPr="00F175DD">
                  <w:rPr>
                    <w:vertAlign w:val="superscript"/>
                  </w:rPr>
                  <w:t>rd</w:t>
                </w:r>
                <w:r>
                  <w:t xml:space="preserve"> Ave.</w:t>
                </w:r>
              </w:smartTag>
            </w:smartTag>
          </w:p>
          <w:p w:rsidR="00204559" w:rsidRPr="003D5F00" w:rsidRDefault="00204559" w:rsidP="002F3EF3">
            <w:smartTag w:uri="urn:schemas-microsoft-com:office:smarttags" w:element="place">
              <w:smartTag w:uri="urn:schemas-microsoft-com:office:smarttags" w:element="PlaceName">
                <w:r>
                  <w:t>Metaline</w:t>
                </w:r>
              </w:smartTag>
              <w:r>
                <w:t xml:space="preserve"> </w:t>
              </w:r>
              <w:smartTag w:uri="urn:schemas-microsoft-com:office:smarttags" w:element="PlaceType">
                <w:r>
                  <w:t>Falls</w:t>
                </w:r>
              </w:smartTag>
            </w:smartTag>
          </w:p>
        </w:tc>
        <w:tc>
          <w:tcPr>
            <w:tcW w:w="3204" w:type="dxa"/>
            <w:shd w:val="clear" w:color="auto" w:fill="auto"/>
          </w:tcPr>
          <w:p w:rsidR="00204559" w:rsidRDefault="00204559" w:rsidP="002F3EF3">
            <w:r>
              <w:t>RCRA ID#:  WAD009063116</w:t>
            </w:r>
          </w:p>
          <w:p w:rsidR="00204559" w:rsidRDefault="00204559" w:rsidP="002F3EF3"/>
          <w:p w:rsidR="00204559" w:rsidRPr="003D5F00" w:rsidRDefault="00204559" w:rsidP="002F3EF3">
            <w:r>
              <w:t>Ecology ID#:</w:t>
            </w:r>
          </w:p>
        </w:tc>
        <w:tc>
          <w:tcPr>
            <w:tcW w:w="3189" w:type="dxa"/>
            <w:shd w:val="clear" w:color="auto" w:fill="auto"/>
          </w:tcPr>
          <w:p w:rsidR="00204559" w:rsidRPr="003D5F00" w:rsidRDefault="00204559" w:rsidP="002F3EF3">
            <w:r>
              <w:t>Cement Manufacturing</w:t>
            </w:r>
          </w:p>
        </w:tc>
      </w:tr>
      <w:tr w:rsidR="00204559" w:rsidRPr="00F175DD" w:rsidTr="00F175DD">
        <w:tc>
          <w:tcPr>
            <w:tcW w:w="3183" w:type="dxa"/>
            <w:shd w:val="clear" w:color="auto" w:fill="auto"/>
          </w:tcPr>
          <w:p w:rsidR="00204559" w:rsidRDefault="00204559" w:rsidP="002F3EF3">
            <w:smartTag w:uri="urn:schemas-microsoft-com:office:smarttags" w:element="place">
              <w:smartTag w:uri="urn:schemas-microsoft-com:office:smarttags" w:element="PlaceName">
                <w:r>
                  <w:t>Pend Oreille</w:t>
                </w:r>
              </w:smartTag>
              <w:r>
                <w:t xml:space="preserve"> </w:t>
              </w:r>
              <w:smartTag w:uri="urn:schemas-microsoft-com:office:smarttags" w:element="PlaceType">
                <w:r>
                  <w:t>Valley</w:t>
                </w:r>
              </w:smartTag>
            </w:smartTag>
            <w:r>
              <w:t xml:space="preserve"> Railroad I</w:t>
            </w:r>
          </w:p>
          <w:p w:rsidR="00204559" w:rsidRPr="003D5F00" w:rsidRDefault="00204559" w:rsidP="002F3EF3">
            <w:smartTag w:uri="urn:schemas-microsoft-com:office:smarttags" w:element="place">
              <w:smartTag w:uri="urn:schemas-microsoft-com:office:smarttags" w:element="PlaceName">
                <w:r>
                  <w:t>Metaline</w:t>
                </w:r>
              </w:smartTag>
              <w:r>
                <w:t xml:space="preserve"> </w:t>
              </w:r>
              <w:smartTag w:uri="urn:schemas-microsoft-com:office:smarttags" w:element="PlaceType">
                <w:r>
                  <w:t>Falls</w:t>
                </w:r>
              </w:smartTag>
            </w:smartTag>
          </w:p>
        </w:tc>
        <w:tc>
          <w:tcPr>
            <w:tcW w:w="3204" w:type="dxa"/>
            <w:shd w:val="clear" w:color="auto" w:fill="auto"/>
          </w:tcPr>
          <w:p w:rsidR="00204559" w:rsidRDefault="00204559" w:rsidP="002F3EF3">
            <w:r>
              <w:t>RCRA ID#:  WAD099038887</w:t>
            </w:r>
          </w:p>
          <w:p w:rsidR="00204559" w:rsidRDefault="00204559" w:rsidP="002F3EF3"/>
          <w:p w:rsidR="00204559" w:rsidRPr="003D5F00" w:rsidRDefault="00204559" w:rsidP="002F3EF3">
            <w:r>
              <w:t>Ecology ID#:</w:t>
            </w:r>
          </w:p>
        </w:tc>
        <w:tc>
          <w:tcPr>
            <w:tcW w:w="3189" w:type="dxa"/>
            <w:shd w:val="clear" w:color="auto" w:fill="auto"/>
          </w:tcPr>
          <w:p w:rsidR="00204559" w:rsidRPr="003D5F00" w:rsidRDefault="00204559" w:rsidP="002F3EF3">
            <w:r>
              <w:t>Line-Haul Railroad</w:t>
            </w:r>
          </w:p>
        </w:tc>
      </w:tr>
      <w:tr w:rsidR="00204559" w:rsidRPr="00F175DD" w:rsidTr="00F175DD">
        <w:tc>
          <w:tcPr>
            <w:tcW w:w="3183" w:type="dxa"/>
            <w:shd w:val="clear" w:color="auto" w:fill="auto"/>
          </w:tcPr>
          <w:p w:rsidR="00204559" w:rsidRDefault="00204559" w:rsidP="002F3EF3">
            <w:r>
              <w:t>Pintlar Corp. - Pend Oreille Mine</w:t>
            </w:r>
          </w:p>
          <w:p w:rsidR="00204559" w:rsidRDefault="00204559" w:rsidP="002F3EF3">
            <w:r>
              <w:t>S10,11, 14, 15, T39N, R43E</w:t>
            </w:r>
          </w:p>
          <w:p w:rsidR="00204559" w:rsidRDefault="00204559" w:rsidP="002F3EF3">
            <w:smartTag w:uri="urn:schemas-microsoft-com:office:smarttags" w:element="place">
              <w:smartTag w:uri="urn:schemas-microsoft-com:office:smarttags" w:element="PlaceName">
                <w:r>
                  <w:t>Metaline</w:t>
                </w:r>
              </w:smartTag>
              <w:r>
                <w:t xml:space="preserve"> </w:t>
              </w:r>
              <w:smartTag w:uri="urn:schemas-microsoft-com:office:smarttags" w:element="PlaceType">
                <w:r>
                  <w:t>Falls</w:t>
                </w:r>
              </w:smartTag>
            </w:smartTag>
          </w:p>
        </w:tc>
        <w:tc>
          <w:tcPr>
            <w:tcW w:w="3204" w:type="dxa"/>
            <w:shd w:val="clear" w:color="auto" w:fill="auto"/>
          </w:tcPr>
          <w:p w:rsidR="00204559" w:rsidRDefault="00204559" w:rsidP="002F3EF3">
            <w:r>
              <w:t>RCRA ID#:  WAD980738587</w:t>
            </w:r>
          </w:p>
          <w:p w:rsidR="00204559" w:rsidRDefault="00204559" w:rsidP="002F3EF3"/>
          <w:p w:rsidR="00204559" w:rsidRDefault="00204559" w:rsidP="002F3EF3">
            <w:r>
              <w:t>Ecology ID#:</w:t>
            </w:r>
          </w:p>
        </w:tc>
        <w:tc>
          <w:tcPr>
            <w:tcW w:w="3189" w:type="dxa"/>
            <w:shd w:val="clear" w:color="auto" w:fill="auto"/>
          </w:tcPr>
          <w:p w:rsidR="00204559" w:rsidRPr="003D5F00" w:rsidRDefault="00204559" w:rsidP="002F3EF3">
            <w:smartTag w:uri="urn:schemas-microsoft-com:office:smarttags" w:element="City">
              <w:r>
                <w:t>Lead</w:t>
              </w:r>
            </w:smartTag>
            <w:r>
              <w:t xml:space="preserve"> </w:t>
            </w:r>
            <w:smartTag w:uri="urn:schemas-microsoft-com:office:smarttags" w:element="State">
              <w:r>
                <w:t>Ore</w:t>
              </w:r>
            </w:smartTag>
            <w:r>
              <w:t xml:space="preserve"> and </w:t>
            </w:r>
            <w:smartTag w:uri="urn:schemas-microsoft-com:office:smarttags" w:element="place">
              <w:smartTag w:uri="urn:schemas-microsoft-com:office:smarttags" w:element="City">
                <w:r>
                  <w:t>Zinc</w:t>
                </w:r>
              </w:smartTag>
              <w:r>
                <w:t xml:space="preserve"> </w:t>
              </w:r>
              <w:smartTag w:uri="urn:schemas-microsoft-com:office:smarttags" w:element="State">
                <w:r>
                  <w:t>Ore</w:t>
                </w:r>
              </w:smartTag>
            </w:smartTag>
            <w:r>
              <w:t xml:space="preserve"> Mining</w:t>
            </w:r>
          </w:p>
        </w:tc>
      </w:tr>
      <w:tr w:rsidR="00204559" w:rsidRPr="00F175DD" w:rsidTr="00F175DD">
        <w:tc>
          <w:tcPr>
            <w:tcW w:w="3183" w:type="dxa"/>
            <w:shd w:val="clear" w:color="auto" w:fill="auto"/>
          </w:tcPr>
          <w:p w:rsidR="00204559" w:rsidRDefault="00204559" w:rsidP="007A2A69">
            <w:r>
              <w:t xml:space="preserve">RFI </w:t>
            </w:r>
            <w:smartTag w:uri="urn:schemas-microsoft-com:office:smarttags" w:element="place">
              <w:r>
                <w:t>West Side</w:t>
              </w:r>
            </w:smartTag>
            <w:r>
              <w:t xml:space="preserve"> </w:t>
            </w:r>
            <w:r w:rsidR="00432105">
              <w:t>Yellowhead Mine</w:t>
            </w:r>
          </w:p>
          <w:p w:rsidR="00204559" w:rsidRDefault="00204559" w:rsidP="007A2A69">
            <w:r>
              <w:t>T39N, R43E, S16</w:t>
            </w:r>
          </w:p>
          <w:p w:rsidR="00204559" w:rsidRDefault="00204559" w:rsidP="002F3EF3">
            <w:smartTag w:uri="urn:schemas-microsoft-com:office:smarttags" w:element="place">
              <w:smartTag w:uri="urn:schemas-microsoft-com:office:smarttags" w:element="PlaceName">
                <w:r>
                  <w:t>Metaline</w:t>
                </w:r>
              </w:smartTag>
              <w:r>
                <w:t xml:space="preserve"> </w:t>
              </w:r>
              <w:smartTag w:uri="urn:schemas-microsoft-com:office:smarttags" w:element="PlaceType">
                <w:r>
                  <w:t>Falls</w:t>
                </w:r>
              </w:smartTag>
            </w:smartTag>
          </w:p>
        </w:tc>
        <w:tc>
          <w:tcPr>
            <w:tcW w:w="3204" w:type="dxa"/>
            <w:shd w:val="clear" w:color="auto" w:fill="auto"/>
          </w:tcPr>
          <w:p w:rsidR="00204559" w:rsidRDefault="00204559" w:rsidP="007A2A69">
            <w:r>
              <w:t>RCRA ID#:  WAD988479382</w:t>
            </w:r>
          </w:p>
          <w:p w:rsidR="00204559" w:rsidRDefault="00204559" w:rsidP="007A2A69"/>
          <w:p w:rsidR="00204559" w:rsidRDefault="00204559" w:rsidP="002F3EF3">
            <w:r>
              <w:t>Ecology ID#:</w:t>
            </w:r>
          </w:p>
        </w:tc>
        <w:tc>
          <w:tcPr>
            <w:tcW w:w="3189" w:type="dxa"/>
            <w:shd w:val="clear" w:color="auto" w:fill="auto"/>
          </w:tcPr>
          <w:p w:rsidR="00204559" w:rsidRDefault="00204559" w:rsidP="002F3EF3">
            <w:smartTag w:uri="urn:schemas-microsoft-com:office:smarttags" w:element="City">
              <w:r>
                <w:t>Lead</w:t>
              </w:r>
            </w:smartTag>
            <w:r>
              <w:t xml:space="preserve"> </w:t>
            </w:r>
            <w:smartTag w:uri="urn:schemas-microsoft-com:office:smarttags" w:element="State">
              <w:r>
                <w:t>Ore</w:t>
              </w:r>
            </w:smartTag>
            <w:r>
              <w:t xml:space="preserve"> and </w:t>
            </w:r>
            <w:smartTag w:uri="urn:schemas-microsoft-com:office:smarttags" w:element="place">
              <w:smartTag w:uri="urn:schemas-microsoft-com:office:smarttags" w:element="City">
                <w:r>
                  <w:t>Zinc</w:t>
                </w:r>
              </w:smartTag>
              <w:r>
                <w:t xml:space="preserve"> </w:t>
              </w:r>
              <w:smartTag w:uri="urn:schemas-microsoft-com:office:smarttags" w:element="State">
                <w:r>
                  <w:t>Ore</w:t>
                </w:r>
              </w:smartTag>
            </w:smartTag>
            <w:r>
              <w:t xml:space="preserve"> Mining</w:t>
            </w:r>
          </w:p>
        </w:tc>
      </w:tr>
      <w:tr w:rsidR="00204559" w:rsidRPr="00F175DD" w:rsidTr="00F175DD">
        <w:tc>
          <w:tcPr>
            <w:tcW w:w="3183" w:type="dxa"/>
            <w:shd w:val="clear" w:color="auto" w:fill="auto"/>
          </w:tcPr>
          <w:p w:rsidR="00204559" w:rsidRDefault="00204559" w:rsidP="007A2A69">
            <w:r>
              <w:t>Robinson Excavating &amp; Trucking</w:t>
            </w:r>
          </w:p>
          <w:p w:rsidR="00204559" w:rsidRDefault="00204559" w:rsidP="007A2A69">
            <w:smartTag w:uri="urn:schemas-microsoft-com:office:smarttags" w:element="Street">
              <w:smartTag w:uri="urn:schemas-microsoft-com:office:smarttags" w:element="address">
                <w:r>
                  <w:t>301 Lehigh Circle</w:t>
                </w:r>
              </w:smartTag>
            </w:smartTag>
          </w:p>
          <w:p w:rsidR="00204559" w:rsidRDefault="00204559" w:rsidP="002F3EF3">
            <w:smartTag w:uri="urn:schemas-microsoft-com:office:smarttags" w:element="place">
              <w:smartTag w:uri="urn:schemas-microsoft-com:office:smarttags" w:element="PlaceName">
                <w:r>
                  <w:t>Metaline</w:t>
                </w:r>
              </w:smartTag>
              <w:r>
                <w:t xml:space="preserve"> </w:t>
              </w:r>
              <w:smartTag w:uri="urn:schemas-microsoft-com:office:smarttags" w:element="PlaceType">
                <w:r>
                  <w:t>Falls</w:t>
                </w:r>
              </w:smartTag>
            </w:smartTag>
          </w:p>
        </w:tc>
        <w:tc>
          <w:tcPr>
            <w:tcW w:w="3204" w:type="dxa"/>
            <w:shd w:val="clear" w:color="auto" w:fill="auto"/>
          </w:tcPr>
          <w:p w:rsidR="00204559" w:rsidRDefault="00204559" w:rsidP="007A2A69">
            <w:r>
              <w:t>RCRA ID#:  WAH000014860</w:t>
            </w:r>
          </w:p>
          <w:p w:rsidR="00204559" w:rsidRDefault="00204559" w:rsidP="007A2A69"/>
          <w:p w:rsidR="00204559" w:rsidRDefault="00204559" w:rsidP="007A2A69">
            <w:r>
              <w:t>Ecology ID#:</w:t>
            </w:r>
          </w:p>
          <w:p w:rsidR="00204559" w:rsidRDefault="00204559" w:rsidP="002F3EF3"/>
        </w:tc>
        <w:tc>
          <w:tcPr>
            <w:tcW w:w="3189" w:type="dxa"/>
            <w:shd w:val="clear" w:color="auto" w:fill="auto"/>
          </w:tcPr>
          <w:p w:rsidR="00204559" w:rsidRDefault="00204559" w:rsidP="002F3EF3">
            <w:r>
              <w:t>Foundation, Structure, and Building Exterior Contractor</w:t>
            </w:r>
          </w:p>
        </w:tc>
      </w:tr>
    </w:tbl>
    <w:p w:rsidR="00C46DDD" w:rsidRDefault="00C46DDD"/>
    <w:p w:rsidR="00C46DDD" w:rsidRDefault="0074577A">
      <w:r>
        <w:br w:type="page"/>
      </w:r>
    </w:p>
    <w:p w:rsidR="00C46DDD" w:rsidRDefault="00C46DDD"/>
    <w:p w:rsidR="00C91390" w:rsidRPr="005C534C" w:rsidRDefault="00C91390" w:rsidP="00C91390">
      <w:pPr>
        <w:rPr>
          <w:b/>
          <w:sz w:val="24"/>
          <w:szCs w:val="24"/>
        </w:rPr>
      </w:pPr>
      <w:r w:rsidRPr="005C534C">
        <w:rPr>
          <w:b/>
          <w:sz w:val="24"/>
          <w:szCs w:val="24"/>
        </w:rPr>
        <w:t>5.3</w:t>
      </w:r>
      <w:r w:rsidRPr="005C534C">
        <w:rPr>
          <w:b/>
          <w:sz w:val="24"/>
          <w:szCs w:val="24"/>
        </w:rPr>
        <w:tab/>
        <w:t>KEY ISSUES</w:t>
      </w:r>
    </w:p>
    <w:p w:rsidR="00C91390" w:rsidRDefault="00C91390" w:rsidP="00C91390">
      <w:pPr>
        <w:pStyle w:val="Heading6"/>
        <w:widowControl/>
        <w:rPr>
          <w:b w:val="0"/>
          <w:szCs w:val="24"/>
        </w:rPr>
      </w:pPr>
    </w:p>
    <w:p w:rsidR="00C91390" w:rsidRDefault="00C91390" w:rsidP="00C91390">
      <w:pPr>
        <w:rPr>
          <w:sz w:val="24"/>
          <w:szCs w:val="24"/>
        </w:rPr>
      </w:pPr>
      <w:r>
        <w:rPr>
          <w:sz w:val="24"/>
          <w:szCs w:val="24"/>
        </w:rPr>
        <w:t>The primary focus of MRW management is toxicity reduction of disposed wastes, achieved through the following areas of emphasis:</w:t>
      </w:r>
    </w:p>
    <w:p w:rsidR="00C46DDD" w:rsidRPr="00EA4E0C" w:rsidRDefault="00C46DDD" w:rsidP="00C91390">
      <w:pPr>
        <w:rPr>
          <w:sz w:val="24"/>
          <w:szCs w:val="24"/>
        </w:rPr>
      </w:pPr>
    </w:p>
    <w:p w:rsidR="003F0401" w:rsidRDefault="00C91390" w:rsidP="003F0401">
      <w:pPr>
        <w:numPr>
          <w:ilvl w:val="0"/>
          <w:numId w:val="20"/>
        </w:numPr>
        <w:rPr>
          <w:sz w:val="24"/>
          <w:szCs w:val="24"/>
        </w:rPr>
      </w:pPr>
      <w:r>
        <w:rPr>
          <w:sz w:val="24"/>
          <w:szCs w:val="24"/>
        </w:rPr>
        <w:t>Household and public education.</w:t>
      </w:r>
    </w:p>
    <w:p w:rsidR="003F0401" w:rsidRDefault="00C91390" w:rsidP="003F0401">
      <w:pPr>
        <w:numPr>
          <w:ilvl w:val="0"/>
          <w:numId w:val="20"/>
        </w:numPr>
        <w:rPr>
          <w:sz w:val="24"/>
          <w:szCs w:val="24"/>
        </w:rPr>
      </w:pPr>
      <w:r>
        <w:rPr>
          <w:sz w:val="24"/>
          <w:szCs w:val="24"/>
        </w:rPr>
        <w:t>Household hazardous waste collection.</w:t>
      </w:r>
    </w:p>
    <w:p w:rsidR="003F0401" w:rsidRDefault="003F0401" w:rsidP="003F0401">
      <w:pPr>
        <w:numPr>
          <w:ilvl w:val="0"/>
          <w:numId w:val="20"/>
        </w:numPr>
        <w:rPr>
          <w:sz w:val="24"/>
          <w:szCs w:val="24"/>
        </w:rPr>
      </w:pPr>
      <w:r>
        <w:rPr>
          <w:sz w:val="24"/>
          <w:szCs w:val="24"/>
        </w:rPr>
        <w:t>Business technical assistance.</w:t>
      </w:r>
    </w:p>
    <w:p w:rsidR="00C91390" w:rsidRDefault="00C91390" w:rsidP="00C91390">
      <w:pPr>
        <w:numPr>
          <w:ilvl w:val="0"/>
          <w:numId w:val="20"/>
        </w:numPr>
        <w:rPr>
          <w:sz w:val="24"/>
          <w:szCs w:val="24"/>
        </w:rPr>
      </w:pPr>
      <w:r>
        <w:rPr>
          <w:sz w:val="24"/>
          <w:szCs w:val="24"/>
        </w:rPr>
        <w:t>Business collection assistance.</w:t>
      </w:r>
    </w:p>
    <w:p w:rsidR="00C91390" w:rsidRDefault="00C91390" w:rsidP="00C91390">
      <w:pPr>
        <w:numPr>
          <w:ilvl w:val="0"/>
          <w:numId w:val="20"/>
        </w:numPr>
        <w:rPr>
          <w:sz w:val="24"/>
          <w:szCs w:val="24"/>
        </w:rPr>
      </w:pPr>
      <w:r>
        <w:rPr>
          <w:sz w:val="24"/>
          <w:szCs w:val="24"/>
        </w:rPr>
        <w:t>Enforcement.</w:t>
      </w:r>
    </w:p>
    <w:p w:rsidR="00C46DDD" w:rsidRDefault="00C46DDD" w:rsidP="00C91390">
      <w:pPr>
        <w:rPr>
          <w:b/>
          <w:sz w:val="24"/>
        </w:rPr>
      </w:pPr>
    </w:p>
    <w:p w:rsidR="003F0401" w:rsidRDefault="003F0401" w:rsidP="00C91390">
      <w:pPr>
        <w:rPr>
          <w:b/>
          <w:sz w:val="24"/>
        </w:rPr>
      </w:pPr>
    </w:p>
    <w:p w:rsidR="00C91390" w:rsidRPr="00B51A4E" w:rsidRDefault="00C91390" w:rsidP="00C91390">
      <w:pPr>
        <w:rPr>
          <w:b/>
          <w:sz w:val="24"/>
        </w:rPr>
      </w:pPr>
      <w:r w:rsidRPr="00B51A4E">
        <w:rPr>
          <w:b/>
          <w:sz w:val="24"/>
        </w:rPr>
        <w:t>5.4</w:t>
      </w:r>
      <w:r w:rsidRPr="00B51A4E">
        <w:rPr>
          <w:b/>
          <w:sz w:val="24"/>
        </w:rPr>
        <w:tab/>
        <w:t>MODERATE RISK WASTE ALTERNATIVES</w:t>
      </w:r>
    </w:p>
    <w:p w:rsidR="00C91390" w:rsidRDefault="00C91390" w:rsidP="00C91390">
      <w:pPr>
        <w:rPr>
          <w:sz w:val="24"/>
        </w:rPr>
      </w:pPr>
    </w:p>
    <w:tbl>
      <w:tblPr>
        <w:tblW w:w="1027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80"/>
      </w:tblPr>
      <w:tblGrid>
        <w:gridCol w:w="1746"/>
        <w:gridCol w:w="2772"/>
        <w:gridCol w:w="5760"/>
      </w:tblGrid>
      <w:tr w:rsidR="00C91390" w:rsidRPr="00F175DD" w:rsidTr="00F175DD">
        <w:tc>
          <w:tcPr>
            <w:tcW w:w="1746" w:type="dxa"/>
            <w:shd w:val="clear" w:color="auto" w:fill="auto"/>
          </w:tcPr>
          <w:p w:rsidR="00C91390" w:rsidRPr="00F175DD" w:rsidRDefault="00C91390" w:rsidP="00C20F3C">
            <w:pPr>
              <w:rPr>
                <w:b/>
              </w:rPr>
            </w:pPr>
            <w:r w:rsidRPr="00F175DD">
              <w:rPr>
                <w:b/>
              </w:rPr>
              <w:t>Public Education</w:t>
            </w:r>
          </w:p>
        </w:tc>
        <w:tc>
          <w:tcPr>
            <w:tcW w:w="2772" w:type="dxa"/>
            <w:shd w:val="clear" w:color="auto" w:fill="auto"/>
          </w:tcPr>
          <w:p w:rsidR="00C91390" w:rsidRDefault="00C91390" w:rsidP="00C20F3C">
            <w:r w:rsidRPr="00EA4E0C">
              <w:t>Expand public education programs to reduce the generation of MRW</w:t>
            </w:r>
            <w:r>
              <w:t xml:space="preserve"> and alternative products</w:t>
            </w:r>
            <w:r w:rsidRPr="00EA4E0C">
              <w:t>.</w:t>
            </w:r>
          </w:p>
          <w:p w:rsidR="00CC0EF2" w:rsidRDefault="00CC0EF2" w:rsidP="00C20F3C"/>
          <w:p w:rsidR="00CC0EF2" w:rsidRDefault="00CC0EF2" w:rsidP="00C20F3C"/>
          <w:p w:rsidR="00CC0EF2" w:rsidRDefault="00CC0EF2" w:rsidP="00C20F3C"/>
          <w:p w:rsidR="00CC0EF2" w:rsidRDefault="00CC0EF2" w:rsidP="00C20F3C"/>
          <w:p w:rsidR="00CC0EF2" w:rsidRDefault="00CC0EF2" w:rsidP="00C20F3C"/>
          <w:p w:rsidR="00CC0EF2" w:rsidRDefault="00CC0EF2" w:rsidP="00C20F3C"/>
          <w:p w:rsidR="00CC0EF2" w:rsidRDefault="00CC0EF2" w:rsidP="00C20F3C"/>
          <w:p w:rsidR="00CC0EF2" w:rsidRDefault="00CC0EF2" w:rsidP="00C20F3C"/>
          <w:p w:rsidR="00CC0EF2" w:rsidRDefault="00CC0EF2" w:rsidP="00C20F3C"/>
          <w:p w:rsidR="00CC0EF2" w:rsidRDefault="00CC0EF2" w:rsidP="00C20F3C"/>
          <w:p w:rsidR="00CC0EF2" w:rsidRPr="00EA4E0C" w:rsidRDefault="00CC0EF2" w:rsidP="00C20F3C">
            <w:r>
              <w:t>Provide education on the risks associated with mercury in the waste stream such as disposal of thermometers and light ballasts.</w:t>
            </w:r>
          </w:p>
        </w:tc>
        <w:tc>
          <w:tcPr>
            <w:tcW w:w="5760" w:type="dxa"/>
            <w:shd w:val="clear" w:color="auto" w:fill="auto"/>
          </w:tcPr>
          <w:p w:rsidR="00A80606" w:rsidRDefault="00C91390">
            <w:pPr>
              <w:numPr>
                <w:ilvl w:val="0"/>
                <w:numId w:val="78"/>
              </w:numPr>
              <w:ind w:left="360"/>
            </w:pPr>
            <w:r>
              <w:t>Provide MRW generation reduction information on the County Website.</w:t>
            </w:r>
          </w:p>
          <w:p w:rsidR="00A80606" w:rsidRDefault="00C91390">
            <w:pPr>
              <w:numPr>
                <w:ilvl w:val="0"/>
                <w:numId w:val="78"/>
              </w:numPr>
              <w:ind w:left="360"/>
            </w:pPr>
            <w:r>
              <w:t>Provide printed materials (MRW reduction and alternative products) to be available at the transfer station, drop box sites, and Public Works building.</w:t>
            </w:r>
          </w:p>
          <w:p w:rsidR="00A80606" w:rsidRDefault="00C91390">
            <w:pPr>
              <w:numPr>
                <w:ilvl w:val="0"/>
                <w:numId w:val="78"/>
              </w:numPr>
              <w:ind w:left="360"/>
            </w:pPr>
            <w:r>
              <w:t>Continue with the “free table” at the South County (Deer Valley) household hazardous waste facility to reuse appropriate products as alternatives to disposal.</w:t>
            </w:r>
          </w:p>
          <w:p w:rsidR="00A80606" w:rsidRDefault="00C91390">
            <w:pPr>
              <w:numPr>
                <w:ilvl w:val="0"/>
                <w:numId w:val="78"/>
              </w:numPr>
              <w:ind w:left="360"/>
            </w:pPr>
            <w:r>
              <w:t>Access Washington Toxics Coalition’s Home Safe Home Program website for additional information on alternatives to hazardous household products.</w:t>
            </w:r>
          </w:p>
          <w:p w:rsidR="00A80606" w:rsidRDefault="00C91390">
            <w:pPr>
              <w:numPr>
                <w:ilvl w:val="0"/>
                <w:numId w:val="78"/>
              </w:numPr>
              <w:ind w:left="360"/>
            </w:pPr>
            <w:r>
              <w:t>Work with franchise haulers to screen solid waste for evidence of MRW.</w:t>
            </w:r>
          </w:p>
          <w:p w:rsidR="00CA225E" w:rsidRDefault="00CA225E"/>
          <w:p w:rsidR="00A80606" w:rsidRDefault="00CC0EF2">
            <w:pPr>
              <w:numPr>
                <w:ilvl w:val="0"/>
                <w:numId w:val="78"/>
              </w:numPr>
              <w:ind w:left="360"/>
            </w:pPr>
            <w:r>
              <w:t>Provide a collection location at the Deer Valley Household Hazardous Waste Facility for mercury waste products.</w:t>
            </w:r>
          </w:p>
          <w:p w:rsidR="00A80606" w:rsidRDefault="00CC0EF2">
            <w:pPr>
              <w:numPr>
                <w:ilvl w:val="0"/>
                <w:numId w:val="78"/>
              </w:numPr>
              <w:ind w:left="360"/>
            </w:pPr>
            <w:r>
              <w:t>Provide information on the risks of mercury in the waste stream on the County Website.</w:t>
            </w:r>
          </w:p>
          <w:p w:rsidR="00A80606" w:rsidRDefault="00CC0EF2">
            <w:pPr>
              <w:numPr>
                <w:ilvl w:val="0"/>
                <w:numId w:val="78"/>
              </w:numPr>
              <w:ind w:left="360"/>
            </w:pPr>
            <w:r>
              <w:t>Provide printed materials, or a sign/poster, on the risks of mercury in the waste stream to be available at the transfer station, drop box sites, and Public Works building.</w:t>
            </w:r>
          </w:p>
          <w:p w:rsidR="00CC0EF2" w:rsidRPr="00EA4E0C" w:rsidRDefault="00CC0EF2" w:rsidP="00C20F3C"/>
        </w:tc>
      </w:tr>
    </w:tbl>
    <w:p w:rsidR="004F3F2A" w:rsidRDefault="004F3F2A">
      <w:r>
        <w:br w:type="page"/>
      </w:r>
    </w:p>
    <w:tbl>
      <w:tblPr>
        <w:tblW w:w="1027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80"/>
      </w:tblPr>
      <w:tblGrid>
        <w:gridCol w:w="1746"/>
        <w:gridCol w:w="2772"/>
        <w:gridCol w:w="5760"/>
      </w:tblGrid>
      <w:tr w:rsidR="00C91390" w:rsidRPr="00F175DD" w:rsidTr="00F175DD">
        <w:tc>
          <w:tcPr>
            <w:tcW w:w="1746" w:type="dxa"/>
            <w:shd w:val="clear" w:color="auto" w:fill="auto"/>
          </w:tcPr>
          <w:p w:rsidR="00C91390" w:rsidRPr="00F175DD" w:rsidRDefault="00C91390" w:rsidP="00C20F3C">
            <w:pPr>
              <w:rPr>
                <w:b/>
              </w:rPr>
            </w:pPr>
            <w:r w:rsidRPr="00F175DD">
              <w:rPr>
                <w:b/>
              </w:rPr>
              <w:t>Household Hazardous Waste Collection</w:t>
            </w:r>
          </w:p>
        </w:tc>
        <w:tc>
          <w:tcPr>
            <w:tcW w:w="2772" w:type="dxa"/>
            <w:shd w:val="clear" w:color="auto" w:fill="auto"/>
          </w:tcPr>
          <w:p w:rsidR="00C91390" w:rsidRPr="00EA4E0C" w:rsidRDefault="00C91390" w:rsidP="00C20F3C">
            <w:r>
              <w:t>Maintain collection system for moderate risk waste.</w:t>
            </w:r>
          </w:p>
        </w:tc>
        <w:tc>
          <w:tcPr>
            <w:tcW w:w="5760" w:type="dxa"/>
            <w:shd w:val="clear" w:color="auto" w:fill="auto"/>
          </w:tcPr>
          <w:p w:rsidR="00C91390" w:rsidRDefault="00C91390" w:rsidP="00F175DD">
            <w:pPr>
              <w:numPr>
                <w:ilvl w:val="0"/>
                <w:numId w:val="24"/>
              </w:numPr>
            </w:pPr>
            <w:r>
              <w:t xml:space="preserve">Maintain collection of household hazardous waste at the </w:t>
            </w:r>
            <w:smartTag w:uri="urn:schemas-microsoft-com:office:smarttags" w:element="PlaceName">
              <w:r>
                <w:t>South</w:t>
              </w:r>
            </w:smartTag>
            <w:r>
              <w:t xml:space="preserve"> </w:t>
            </w:r>
            <w:smartTag w:uri="urn:schemas-microsoft-com:office:smarttags" w:element="PlaceType">
              <w:r>
                <w:t>County</w:t>
              </w:r>
            </w:smartTag>
            <w:r>
              <w:t xml:space="preserve"> (</w:t>
            </w:r>
            <w:smartTag w:uri="urn:schemas-microsoft-com:office:smarttags" w:element="PlaceName">
              <w:r>
                <w:t>Deer</w:t>
              </w:r>
            </w:smartTag>
            <w:r>
              <w:t xml:space="preserve"> </w:t>
            </w:r>
            <w:smartTag w:uri="urn:schemas-microsoft-com:office:smarttags" w:element="PlaceType">
              <w:r>
                <w:t>Valley</w:t>
              </w:r>
            </w:smartTag>
            <w:r>
              <w:t xml:space="preserve">) transfer station and Central and </w:t>
            </w:r>
            <w:smartTag w:uri="urn:schemas-microsoft-com:office:smarttags" w:element="place">
              <w:smartTag w:uri="urn:schemas-microsoft-com:office:smarttags" w:element="PlaceName">
                <w:r>
                  <w:t>North</w:t>
                </w:r>
              </w:smartTag>
              <w:r>
                <w:t xml:space="preserve"> </w:t>
              </w:r>
              <w:smartTag w:uri="urn:schemas-microsoft-com:office:smarttags" w:element="PlaceType">
                <w:r>
                  <w:t>County</w:t>
                </w:r>
              </w:smartTag>
            </w:smartTag>
            <w:r>
              <w:t xml:space="preserve"> drop box sites.</w:t>
            </w:r>
          </w:p>
          <w:p w:rsidR="00C91390" w:rsidRDefault="00C91390" w:rsidP="00F175DD">
            <w:pPr>
              <w:numPr>
                <w:ilvl w:val="0"/>
                <w:numId w:val="24"/>
              </w:numPr>
            </w:pPr>
            <w:r>
              <w:t>In coordination with the communities, school districts, and medical facilities, evaluate needs for expansion of collection sites and mobile collection.</w:t>
            </w:r>
          </w:p>
          <w:p w:rsidR="00B528CC" w:rsidRDefault="00B528CC" w:rsidP="00F175DD">
            <w:pPr>
              <w:numPr>
                <w:ilvl w:val="0"/>
                <w:numId w:val="24"/>
              </w:numPr>
            </w:pPr>
            <w:r>
              <w:t xml:space="preserve">Continue to evaluate HHW facility operations for ways to increase efficiency and revenue, while decreasing expenses. </w:t>
            </w:r>
          </w:p>
          <w:p w:rsidR="00C91390" w:rsidRPr="00EA4E0C" w:rsidRDefault="00C91390" w:rsidP="00C20F3C"/>
        </w:tc>
      </w:tr>
      <w:tr w:rsidR="00C91390" w:rsidRPr="00F175DD" w:rsidTr="00F175DD">
        <w:tc>
          <w:tcPr>
            <w:tcW w:w="1746" w:type="dxa"/>
            <w:shd w:val="clear" w:color="auto" w:fill="auto"/>
          </w:tcPr>
          <w:p w:rsidR="00C91390" w:rsidRPr="00F175DD" w:rsidRDefault="00C91390" w:rsidP="00C20F3C">
            <w:pPr>
              <w:rPr>
                <w:b/>
              </w:rPr>
            </w:pPr>
            <w:r w:rsidRPr="00F175DD">
              <w:rPr>
                <w:b/>
              </w:rPr>
              <w:t>Business technical and collection assistance</w:t>
            </w:r>
          </w:p>
        </w:tc>
        <w:tc>
          <w:tcPr>
            <w:tcW w:w="2772" w:type="dxa"/>
            <w:shd w:val="clear" w:color="auto" w:fill="auto"/>
          </w:tcPr>
          <w:p w:rsidR="00C91390" w:rsidRDefault="00C91390" w:rsidP="00C20F3C">
            <w:r>
              <w:t>Reuse of lubricating oils.</w:t>
            </w:r>
          </w:p>
          <w:p w:rsidR="00CC0EF2" w:rsidRDefault="00CC0EF2" w:rsidP="00C20F3C"/>
          <w:p w:rsidR="00CC0EF2" w:rsidRDefault="00CC0EF2" w:rsidP="00C20F3C"/>
          <w:p w:rsidR="00CC0EF2" w:rsidRDefault="00CC0EF2" w:rsidP="00C20F3C"/>
          <w:p w:rsidR="00CC0EF2" w:rsidRDefault="00CC0EF2" w:rsidP="00C20F3C">
            <w:r>
              <w:t>Provide business collection assistance for MRW.</w:t>
            </w:r>
          </w:p>
          <w:p w:rsidR="00CC0EF2" w:rsidRDefault="00CC0EF2" w:rsidP="00C20F3C"/>
          <w:p w:rsidR="00CC0EF2" w:rsidRDefault="00CC0EF2" w:rsidP="00C20F3C"/>
          <w:p w:rsidR="00CC0EF2" w:rsidRPr="00EA4E0C" w:rsidRDefault="00CC0EF2" w:rsidP="00C20F3C">
            <w:r>
              <w:t>Enforcement efforts.</w:t>
            </w:r>
          </w:p>
        </w:tc>
        <w:tc>
          <w:tcPr>
            <w:tcW w:w="5760" w:type="dxa"/>
            <w:shd w:val="clear" w:color="auto" w:fill="auto"/>
          </w:tcPr>
          <w:p w:rsidR="00A80606" w:rsidRDefault="00C91390">
            <w:pPr>
              <w:numPr>
                <w:ilvl w:val="0"/>
                <w:numId w:val="79"/>
              </w:numPr>
              <w:ind w:left="360"/>
            </w:pPr>
            <w:r>
              <w:t>Maintain collection and processing of used oil within the County, and continue with existing reuse program</w:t>
            </w:r>
          </w:p>
          <w:p w:rsidR="00A80606" w:rsidRDefault="00C91390">
            <w:pPr>
              <w:numPr>
                <w:ilvl w:val="0"/>
                <w:numId w:val="79"/>
              </w:numPr>
              <w:ind w:left="360"/>
            </w:pPr>
            <w:r>
              <w:t xml:space="preserve">Promote reuse of re-refined lubricating oils within the County. </w:t>
            </w:r>
          </w:p>
          <w:p w:rsidR="00CA225E" w:rsidRDefault="00CA225E"/>
          <w:p w:rsidR="00A80606" w:rsidRDefault="00CC0EF2">
            <w:pPr>
              <w:numPr>
                <w:ilvl w:val="0"/>
                <w:numId w:val="79"/>
              </w:numPr>
              <w:ind w:left="360"/>
            </w:pPr>
            <w:r>
              <w:t xml:space="preserve">Provide </w:t>
            </w:r>
            <w:r w:rsidR="00E913D5">
              <w:t xml:space="preserve">technical </w:t>
            </w:r>
            <w:r>
              <w:t>assistance to businesses and agencies related to waste reduction, collection, and disposal of MRW and hazardous waste.</w:t>
            </w:r>
          </w:p>
          <w:p w:rsidR="00CA225E" w:rsidRDefault="00CA225E"/>
          <w:p w:rsidR="00A80606" w:rsidRDefault="00CC0EF2">
            <w:pPr>
              <w:numPr>
                <w:ilvl w:val="0"/>
                <w:numId w:val="79"/>
              </w:numPr>
              <w:ind w:left="360"/>
            </w:pPr>
            <w:r>
              <w:t>Continue with public education and collection strategies.</w:t>
            </w:r>
          </w:p>
          <w:p w:rsidR="00A80606" w:rsidRDefault="00CC0EF2">
            <w:pPr>
              <w:numPr>
                <w:ilvl w:val="0"/>
                <w:numId w:val="79"/>
              </w:numPr>
              <w:ind w:left="360"/>
            </w:pPr>
            <w:r>
              <w:t>Enhance load inspection capabilities by franchise haulers and transfer station and drop box site attendants.</w:t>
            </w:r>
          </w:p>
          <w:p w:rsidR="00CC0EF2" w:rsidRPr="00EA4E0C" w:rsidRDefault="00CC0EF2" w:rsidP="00C20F3C"/>
        </w:tc>
      </w:tr>
    </w:tbl>
    <w:p w:rsidR="00C91390" w:rsidRDefault="00C91390" w:rsidP="00C91390">
      <w:pPr>
        <w:rPr>
          <w:sz w:val="24"/>
        </w:rPr>
      </w:pPr>
    </w:p>
    <w:p w:rsidR="00C91390" w:rsidRDefault="00C91390" w:rsidP="00C91390">
      <w:pPr>
        <w:pStyle w:val="Heading7"/>
      </w:pPr>
    </w:p>
    <w:p w:rsidR="00A80606" w:rsidRDefault="00CC0EF2">
      <w:pPr>
        <w:pStyle w:val="Heading7"/>
      </w:pPr>
      <w:r>
        <w:t>5.5</w:t>
      </w:r>
      <w:r>
        <w:tab/>
      </w:r>
      <w:r w:rsidR="00C91390">
        <w:t>RECOMMENDATIONS</w:t>
      </w:r>
    </w:p>
    <w:p w:rsidR="006803CF" w:rsidRDefault="006803CF" w:rsidP="006803CF"/>
    <w:p w:rsidR="004841A2" w:rsidRDefault="004841A2" w:rsidP="004841A2">
      <w:pPr>
        <w:pStyle w:val="BodyText"/>
      </w:pPr>
      <w:r>
        <w:t>The Solid Waste Advisory Committee (SWAC) reviewed the alternatives summarized in Section 5.4 and recommended the following to Pend Oreille County for further action and implementation:</w:t>
      </w:r>
    </w:p>
    <w:p w:rsidR="004841A2" w:rsidRPr="007342B8" w:rsidRDefault="004841A2" w:rsidP="004841A2">
      <w:pPr>
        <w:pStyle w:val="BodyText"/>
        <w:rPr>
          <w:b/>
        </w:rPr>
      </w:pPr>
    </w:p>
    <w:p w:rsidR="00A80606" w:rsidRDefault="00D86AC5">
      <w:pPr>
        <w:pStyle w:val="BodyText"/>
        <w:rPr>
          <w:b/>
          <w:u w:val="single"/>
        </w:rPr>
      </w:pPr>
      <w:r>
        <w:rPr>
          <w:b/>
          <w:u w:val="single"/>
        </w:rPr>
        <w:t xml:space="preserve">5.5.1 </w:t>
      </w:r>
      <w:r w:rsidR="00FB0DA7" w:rsidRPr="00FB0DA7">
        <w:rPr>
          <w:b/>
          <w:u w:val="single"/>
        </w:rPr>
        <w:t>Recommendations for Public Education:</w:t>
      </w:r>
    </w:p>
    <w:p w:rsidR="00A80606" w:rsidRDefault="00A80606">
      <w:pPr>
        <w:pStyle w:val="BodyText"/>
        <w:rPr>
          <w:b/>
        </w:rPr>
      </w:pPr>
    </w:p>
    <w:p w:rsidR="00A80606" w:rsidRDefault="00FB0DA7">
      <w:pPr>
        <w:numPr>
          <w:ilvl w:val="0"/>
          <w:numId w:val="112"/>
        </w:numPr>
        <w:rPr>
          <w:sz w:val="24"/>
          <w:szCs w:val="24"/>
        </w:rPr>
      </w:pPr>
      <w:r w:rsidRPr="00FB0DA7">
        <w:rPr>
          <w:b/>
          <w:sz w:val="24"/>
          <w:szCs w:val="24"/>
        </w:rPr>
        <w:t>Alternative 1</w:t>
      </w:r>
      <w:r w:rsidRPr="00FB0DA7">
        <w:rPr>
          <w:sz w:val="24"/>
          <w:szCs w:val="24"/>
        </w:rPr>
        <w:t>:  Provide MRW generation reduction information on the County Website.</w:t>
      </w:r>
    </w:p>
    <w:p w:rsidR="00A80606" w:rsidRDefault="00FB0DA7">
      <w:pPr>
        <w:numPr>
          <w:ilvl w:val="0"/>
          <w:numId w:val="112"/>
        </w:numPr>
        <w:rPr>
          <w:sz w:val="24"/>
          <w:szCs w:val="24"/>
        </w:rPr>
      </w:pPr>
      <w:r w:rsidRPr="00FB0DA7">
        <w:rPr>
          <w:b/>
          <w:sz w:val="24"/>
          <w:szCs w:val="24"/>
        </w:rPr>
        <w:t>Alternative 2</w:t>
      </w:r>
      <w:r w:rsidRPr="00FB0DA7">
        <w:rPr>
          <w:sz w:val="24"/>
          <w:szCs w:val="24"/>
        </w:rPr>
        <w:t>:  Provide printed materials (MRW reduction and alternative products) to be available at the transfer station, drop box sites, and Public Works building.</w:t>
      </w:r>
    </w:p>
    <w:p w:rsidR="00A80606" w:rsidRDefault="00FB0DA7">
      <w:pPr>
        <w:numPr>
          <w:ilvl w:val="0"/>
          <w:numId w:val="112"/>
        </w:numPr>
        <w:rPr>
          <w:sz w:val="24"/>
          <w:szCs w:val="24"/>
        </w:rPr>
      </w:pPr>
      <w:r w:rsidRPr="00FB0DA7">
        <w:rPr>
          <w:b/>
          <w:sz w:val="24"/>
          <w:szCs w:val="24"/>
        </w:rPr>
        <w:t>Alternative 3</w:t>
      </w:r>
      <w:r w:rsidRPr="00FB0DA7">
        <w:rPr>
          <w:sz w:val="24"/>
          <w:szCs w:val="24"/>
        </w:rPr>
        <w:t>:  Continue with the “free table” at the South County (Deer Valley) household hazardous waste facility to reuse appropriate products as alternatives to disposal.</w:t>
      </w:r>
    </w:p>
    <w:p w:rsidR="00A80606" w:rsidRDefault="00FB0DA7">
      <w:pPr>
        <w:numPr>
          <w:ilvl w:val="0"/>
          <w:numId w:val="112"/>
        </w:numPr>
        <w:rPr>
          <w:sz w:val="24"/>
          <w:szCs w:val="24"/>
        </w:rPr>
      </w:pPr>
      <w:r w:rsidRPr="00FB0DA7">
        <w:rPr>
          <w:b/>
          <w:sz w:val="24"/>
          <w:szCs w:val="24"/>
        </w:rPr>
        <w:t>Alternative 4</w:t>
      </w:r>
      <w:r w:rsidRPr="00FB0DA7">
        <w:rPr>
          <w:sz w:val="24"/>
          <w:szCs w:val="24"/>
        </w:rPr>
        <w:t>:  Access Washington Toxics Coalition’s Home Safe Home Program website for additional information on alternatives to hazardous household products.</w:t>
      </w:r>
    </w:p>
    <w:p w:rsidR="00A80606" w:rsidRDefault="00FB0DA7">
      <w:pPr>
        <w:numPr>
          <w:ilvl w:val="0"/>
          <w:numId w:val="112"/>
        </w:numPr>
        <w:rPr>
          <w:sz w:val="24"/>
          <w:szCs w:val="24"/>
        </w:rPr>
      </w:pPr>
      <w:r w:rsidRPr="00FB0DA7">
        <w:rPr>
          <w:b/>
          <w:sz w:val="24"/>
          <w:szCs w:val="24"/>
        </w:rPr>
        <w:t>Alternative 5</w:t>
      </w:r>
      <w:r w:rsidRPr="00FB0DA7">
        <w:rPr>
          <w:sz w:val="24"/>
          <w:szCs w:val="24"/>
        </w:rPr>
        <w:t>:  Work with franchise haulers to screen solid waste for evidence of MRW.</w:t>
      </w:r>
    </w:p>
    <w:p w:rsidR="00A80606" w:rsidRDefault="00FB0DA7">
      <w:pPr>
        <w:numPr>
          <w:ilvl w:val="0"/>
          <w:numId w:val="112"/>
        </w:numPr>
        <w:rPr>
          <w:sz w:val="24"/>
          <w:szCs w:val="24"/>
        </w:rPr>
      </w:pPr>
      <w:r w:rsidRPr="00FB0DA7">
        <w:rPr>
          <w:b/>
          <w:sz w:val="24"/>
          <w:szCs w:val="24"/>
        </w:rPr>
        <w:t>Alternative 6</w:t>
      </w:r>
      <w:r w:rsidRPr="00FB0DA7">
        <w:rPr>
          <w:sz w:val="24"/>
          <w:szCs w:val="24"/>
        </w:rPr>
        <w:t>:  Provide a collection location at the Deer Valley Household Hazardous Waste Facility for mercury waste products.</w:t>
      </w:r>
    </w:p>
    <w:p w:rsidR="00A80606" w:rsidRDefault="00FB0DA7">
      <w:pPr>
        <w:numPr>
          <w:ilvl w:val="0"/>
          <w:numId w:val="112"/>
        </w:numPr>
        <w:rPr>
          <w:sz w:val="24"/>
          <w:szCs w:val="24"/>
        </w:rPr>
      </w:pPr>
      <w:r w:rsidRPr="00FB0DA7">
        <w:rPr>
          <w:b/>
          <w:sz w:val="24"/>
          <w:szCs w:val="24"/>
        </w:rPr>
        <w:t>Alternative 7</w:t>
      </w:r>
      <w:r w:rsidRPr="00FB0DA7">
        <w:rPr>
          <w:sz w:val="24"/>
          <w:szCs w:val="24"/>
        </w:rPr>
        <w:t>:  Provide information on the risks of mercury in the waste stream on the County Website.</w:t>
      </w:r>
    </w:p>
    <w:p w:rsidR="00A80606" w:rsidRDefault="00FB0DA7">
      <w:pPr>
        <w:numPr>
          <w:ilvl w:val="0"/>
          <w:numId w:val="112"/>
        </w:numPr>
        <w:rPr>
          <w:sz w:val="24"/>
          <w:szCs w:val="24"/>
        </w:rPr>
      </w:pPr>
      <w:r w:rsidRPr="00FB0DA7">
        <w:rPr>
          <w:b/>
          <w:sz w:val="24"/>
          <w:szCs w:val="24"/>
        </w:rPr>
        <w:t>Alternative 8</w:t>
      </w:r>
      <w:r w:rsidRPr="00FB0DA7">
        <w:rPr>
          <w:sz w:val="24"/>
          <w:szCs w:val="24"/>
        </w:rPr>
        <w:t>:  Provide printed materials, or a sign/poster, on the risks of mercury in the waste stream to be available at the transfer station, drop box sites, and Public Works building.</w:t>
      </w:r>
    </w:p>
    <w:p w:rsidR="00D86AC5" w:rsidRDefault="00D86AC5" w:rsidP="004841A2">
      <w:pPr>
        <w:pStyle w:val="BodyText"/>
        <w:ind w:left="360" w:firstLine="360"/>
        <w:rPr>
          <w:b/>
        </w:rPr>
      </w:pPr>
    </w:p>
    <w:p w:rsidR="00A80606" w:rsidRDefault="00A80606">
      <w:pPr>
        <w:pStyle w:val="BodyText"/>
        <w:rPr>
          <w:b/>
          <w:u w:val="single"/>
        </w:rPr>
      </w:pPr>
    </w:p>
    <w:p w:rsidR="00A80606" w:rsidRDefault="00A80606">
      <w:pPr>
        <w:pStyle w:val="BodyText"/>
        <w:rPr>
          <w:b/>
          <w:u w:val="single"/>
        </w:rPr>
      </w:pPr>
    </w:p>
    <w:p w:rsidR="00D1443D" w:rsidRDefault="00D1443D">
      <w:pPr>
        <w:pStyle w:val="BodyText"/>
        <w:rPr>
          <w:b/>
          <w:u w:val="single"/>
        </w:rPr>
      </w:pPr>
    </w:p>
    <w:p w:rsidR="00A80606" w:rsidRDefault="001F76FC">
      <w:pPr>
        <w:pStyle w:val="BodyText"/>
      </w:pPr>
      <w:r>
        <w:rPr>
          <w:b/>
          <w:u w:val="single"/>
        </w:rPr>
        <w:t xml:space="preserve">5.5.2 </w:t>
      </w:r>
      <w:r w:rsidR="00FB0DA7" w:rsidRPr="00FB0DA7">
        <w:rPr>
          <w:b/>
          <w:u w:val="single"/>
        </w:rPr>
        <w:t>Recommendations for Improvements in Household Hazardous Waste Collection:</w:t>
      </w:r>
    </w:p>
    <w:p w:rsidR="004841A2" w:rsidRPr="00E83476" w:rsidRDefault="004841A2" w:rsidP="004841A2">
      <w:pPr>
        <w:pStyle w:val="BodyText"/>
        <w:ind w:left="360" w:firstLine="360"/>
        <w:rPr>
          <w:b/>
        </w:rPr>
      </w:pPr>
    </w:p>
    <w:p w:rsidR="00A80606" w:rsidRDefault="00FB0DA7">
      <w:pPr>
        <w:numPr>
          <w:ilvl w:val="0"/>
          <w:numId w:val="113"/>
        </w:numPr>
        <w:rPr>
          <w:sz w:val="24"/>
          <w:szCs w:val="24"/>
        </w:rPr>
      </w:pPr>
      <w:r w:rsidRPr="00FB0DA7">
        <w:rPr>
          <w:b/>
          <w:sz w:val="24"/>
          <w:szCs w:val="24"/>
        </w:rPr>
        <w:t>Alternative 1</w:t>
      </w:r>
      <w:r w:rsidR="001F76FC">
        <w:rPr>
          <w:sz w:val="24"/>
          <w:szCs w:val="24"/>
        </w:rPr>
        <w:t xml:space="preserve">:  </w:t>
      </w:r>
      <w:r w:rsidRPr="00FB0DA7">
        <w:rPr>
          <w:sz w:val="24"/>
          <w:szCs w:val="24"/>
        </w:rPr>
        <w:t>Maintain collection of household hazardous waste at the South County (Deer Valley) transfer station and Central and North County drop box sites.</w:t>
      </w:r>
    </w:p>
    <w:p w:rsidR="00A80606" w:rsidRDefault="00FB0DA7">
      <w:pPr>
        <w:numPr>
          <w:ilvl w:val="0"/>
          <w:numId w:val="113"/>
        </w:numPr>
        <w:rPr>
          <w:sz w:val="24"/>
          <w:szCs w:val="24"/>
        </w:rPr>
      </w:pPr>
      <w:r w:rsidRPr="00FB0DA7">
        <w:rPr>
          <w:b/>
          <w:sz w:val="24"/>
          <w:szCs w:val="24"/>
        </w:rPr>
        <w:t>Alternative 3</w:t>
      </w:r>
      <w:r w:rsidR="001F76FC">
        <w:rPr>
          <w:sz w:val="24"/>
          <w:szCs w:val="24"/>
        </w:rPr>
        <w:t xml:space="preserve">:  </w:t>
      </w:r>
      <w:r w:rsidRPr="00FB0DA7">
        <w:rPr>
          <w:sz w:val="24"/>
          <w:szCs w:val="24"/>
        </w:rPr>
        <w:t xml:space="preserve">Continue to evaluate HHW facility operations for ways to increase efficiency and revenue, while decreasing expenses. </w:t>
      </w:r>
    </w:p>
    <w:p w:rsidR="00C962B3" w:rsidRDefault="00C962B3" w:rsidP="00B528CC">
      <w:pPr>
        <w:pStyle w:val="Heading1"/>
      </w:pPr>
    </w:p>
    <w:p w:rsidR="00C962B3" w:rsidRDefault="00C962B3" w:rsidP="00C962B3">
      <w:pPr>
        <w:pStyle w:val="BodyText"/>
      </w:pPr>
      <w:r>
        <w:rPr>
          <w:b/>
          <w:u w:val="single"/>
        </w:rPr>
        <w:t xml:space="preserve">5.5.3 </w:t>
      </w:r>
      <w:r w:rsidRPr="00010395">
        <w:rPr>
          <w:b/>
          <w:u w:val="single"/>
        </w:rPr>
        <w:t xml:space="preserve">Recommendations for </w:t>
      </w:r>
      <w:r>
        <w:rPr>
          <w:b/>
          <w:u w:val="single"/>
        </w:rPr>
        <w:t>Improvements in Business Technical and Collection Assistance</w:t>
      </w:r>
      <w:r w:rsidRPr="00010395">
        <w:rPr>
          <w:b/>
          <w:u w:val="single"/>
        </w:rPr>
        <w:t>:</w:t>
      </w:r>
    </w:p>
    <w:p w:rsidR="00C962B3" w:rsidRDefault="00C962B3" w:rsidP="00B528CC">
      <w:pPr>
        <w:pStyle w:val="Heading1"/>
      </w:pPr>
    </w:p>
    <w:p w:rsidR="00A80606" w:rsidRDefault="00FB0DA7">
      <w:pPr>
        <w:numPr>
          <w:ilvl w:val="0"/>
          <w:numId w:val="114"/>
        </w:numPr>
        <w:rPr>
          <w:sz w:val="24"/>
          <w:szCs w:val="24"/>
        </w:rPr>
      </w:pPr>
      <w:r w:rsidRPr="00FB0DA7">
        <w:rPr>
          <w:b/>
          <w:sz w:val="24"/>
          <w:szCs w:val="24"/>
        </w:rPr>
        <w:t>Alternative 1:</w:t>
      </w:r>
      <w:r w:rsidR="00C962B3">
        <w:rPr>
          <w:sz w:val="24"/>
          <w:szCs w:val="24"/>
        </w:rPr>
        <w:t xml:space="preserve">  </w:t>
      </w:r>
      <w:r w:rsidRPr="00FB0DA7">
        <w:rPr>
          <w:sz w:val="24"/>
          <w:szCs w:val="24"/>
        </w:rPr>
        <w:t>Maintain collection and processing of used oil within the County, and continue with existing reuse program</w:t>
      </w:r>
      <w:r w:rsidR="00C962B3">
        <w:rPr>
          <w:sz w:val="24"/>
          <w:szCs w:val="24"/>
        </w:rPr>
        <w:t>.</w:t>
      </w:r>
    </w:p>
    <w:p w:rsidR="00A80606" w:rsidRDefault="00FB0DA7">
      <w:pPr>
        <w:numPr>
          <w:ilvl w:val="0"/>
          <w:numId w:val="114"/>
        </w:numPr>
        <w:rPr>
          <w:sz w:val="24"/>
          <w:szCs w:val="24"/>
        </w:rPr>
      </w:pPr>
      <w:r w:rsidRPr="00FB0DA7">
        <w:rPr>
          <w:b/>
          <w:sz w:val="24"/>
          <w:szCs w:val="24"/>
        </w:rPr>
        <w:t>Alternative 3:</w:t>
      </w:r>
      <w:r w:rsidR="00C962B3">
        <w:rPr>
          <w:sz w:val="24"/>
          <w:szCs w:val="24"/>
        </w:rPr>
        <w:t xml:space="preserve">  </w:t>
      </w:r>
      <w:r w:rsidRPr="00FB0DA7">
        <w:rPr>
          <w:sz w:val="24"/>
          <w:szCs w:val="24"/>
        </w:rPr>
        <w:t>Provide technical assistance to businesses and agencies related to waste reduction, collection, and disposal of MRW and hazardous waste.</w:t>
      </w:r>
    </w:p>
    <w:p w:rsidR="00A80606" w:rsidRDefault="00FB0DA7">
      <w:pPr>
        <w:numPr>
          <w:ilvl w:val="0"/>
          <w:numId w:val="114"/>
        </w:numPr>
        <w:rPr>
          <w:sz w:val="24"/>
          <w:szCs w:val="24"/>
        </w:rPr>
      </w:pPr>
      <w:r w:rsidRPr="00FB0DA7">
        <w:rPr>
          <w:b/>
          <w:sz w:val="24"/>
          <w:szCs w:val="24"/>
        </w:rPr>
        <w:t>Alternative 5:</w:t>
      </w:r>
      <w:r w:rsidR="00C962B3">
        <w:rPr>
          <w:sz w:val="24"/>
          <w:szCs w:val="24"/>
        </w:rPr>
        <w:t xml:space="preserve">  </w:t>
      </w:r>
      <w:r w:rsidRPr="00FB0DA7">
        <w:rPr>
          <w:sz w:val="24"/>
          <w:szCs w:val="24"/>
        </w:rPr>
        <w:t>Enhance load inspection capabilities by franchise haulers and transfer station and drop box site attendants.</w:t>
      </w:r>
    </w:p>
    <w:p w:rsidR="00DB3DFA" w:rsidRPr="00B22CEA" w:rsidRDefault="006803CF" w:rsidP="00B528CC">
      <w:pPr>
        <w:pStyle w:val="Heading1"/>
        <w:rPr>
          <w:szCs w:val="28"/>
        </w:rPr>
      </w:pPr>
      <w:r>
        <w:br w:type="page"/>
      </w:r>
      <w:smartTag w:uri="urn:schemas-microsoft-com:office:smarttags" w:element="place">
        <w:smartTag w:uri="urn:schemas-microsoft-com:office:smarttags" w:element="PlaceName">
          <w:r w:rsidR="00DB3DFA" w:rsidRPr="00B22CEA">
            <w:rPr>
              <w:szCs w:val="28"/>
            </w:rPr>
            <w:t>Pend Oreille</w:t>
          </w:r>
        </w:smartTag>
        <w:r w:rsidR="00DB3DFA" w:rsidRPr="00B22CEA">
          <w:rPr>
            <w:szCs w:val="28"/>
          </w:rPr>
          <w:t xml:space="preserve"> </w:t>
        </w:r>
        <w:smartTag w:uri="urn:schemas-microsoft-com:office:smarttags" w:element="PlaceType">
          <w:r w:rsidR="00DB3DFA" w:rsidRPr="00B22CEA">
            <w:rPr>
              <w:szCs w:val="28"/>
            </w:rPr>
            <w:t>County</w:t>
          </w:r>
        </w:smartTag>
      </w:smartTag>
    </w:p>
    <w:p w:rsidR="00DB3DFA" w:rsidRPr="00B22CEA" w:rsidRDefault="00DB3DFA" w:rsidP="00DB3DFA">
      <w:pPr>
        <w:pStyle w:val="Heading1"/>
        <w:rPr>
          <w:szCs w:val="28"/>
        </w:rPr>
      </w:pPr>
      <w:r w:rsidRPr="00B22CEA">
        <w:rPr>
          <w:szCs w:val="28"/>
        </w:rPr>
        <w:t xml:space="preserve">Solid </w:t>
      </w:r>
      <w:r w:rsidR="009D72C1">
        <w:rPr>
          <w:szCs w:val="28"/>
        </w:rPr>
        <w:t>Waste Management Waste Plan Update</w:t>
      </w:r>
    </w:p>
    <w:p w:rsidR="00DB3DFA" w:rsidRPr="00B22CEA" w:rsidRDefault="00DB3DFA" w:rsidP="00DB3DFA">
      <w:pPr>
        <w:pStyle w:val="Heading1"/>
        <w:rPr>
          <w:szCs w:val="28"/>
        </w:rPr>
      </w:pPr>
    </w:p>
    <w:p w:rsidR="00DB3DFA" w:rsidRPr="00B22CEA" w:rsidRDefault="00A009DD" w:rsidP="00DB3DFA">
      <w:pPr>
        <w:pStyle w:val="Heading1"/>
        <w:rPr>
          <w:szCs w:val="28"/>
        </w:rPr>
      </w:pPr>
      <w:r>
        <w:rPr>
          <w:noProof/>
          <w:szCs w:val="28"/>
        </w:rPr>
        <w:pict>
          <v:line id="_x0000_s1048" style="position:absolute;left:0;text-align:left;z-index:251659776" from="1.05pt,1.5pt" to="445.05pt,1.5pt" strokeweight="3pt">
            <v:stroke linestyle="thinThin"/>
          </v:line>
        </w:pict>
      </w:r>
    </w:p>
    <w:p w:rsidR="00DB3DFA" w:rsidRPr="00B22CEA" w:rsidRDefault="00DB3DFA" w:rsidP="00DB3DFA">
      <w:pPr>
        <w:pStyle w:val="Heading1"/>
        <w:rPr>
          <w:szCs w:val="28"/>
          <w:u w:val="single"/>
        </w:rPr>
      </w:pPr>
      <w:r w:rsidRPr="00B22CEA">
        <w:rPr>
          <w:szCs w:val="28"/>
          <w:u w:val="single"/>
        </w:rPr>
        <w:t>Section 6</w:t>
      </w:r>
      <w:r w:rsidR="003F0401">
        <w:rPr>
          <w:szCs w:val="28"/>
          <w:u w:val="single"/>
        </w:rPr>
        <w:t>.0</w:t>
      </w:r>
    </w:p>
    <w:p w:rsidR="00DB3DFA" w:rsidRPr="00D1443D" w:rsidRDefault="00E239DD" w:rsidP="00DB3DFA">
      <w:pPr>
        <w:jc w:val="center"/>
        <w:rPr>
          <w:b/>
          <w:sz w:val="24"/>
          <w:szCs w:val="24"/>
        </w:rPr>
      </w:pPr>
      <w:r w:rsidRPr="00E239DD">
        <w:rPr>
          <w:b/>
          <w:sz w:val="24"/>
          <w:szCs w:val="24"/>
        </w:rPr>
        <w:t>SPECIAL WASTES</w:t>
      </w:r>
    </w:p>
    <w:p w:rsidR="006803CF" w:rsidRPr="00B22CEA" w:rsidRDefault="006803CF" w:rsidP="006803CF"/>
    <w:p w:rsidR="009D72C1" w:rsidRPr="009D72C1" w:rsidRDefault="003F0401" w:rsidP="006803CF">
      <w:pPr>
        <w:rPr>
          <w:b/>
          <w:sz w:val="24"/>
          <w:szCs w:val="24"/>
        </w:rPr>
      </w:pPr>
      <w:r>
        <w:rPr>
          <w:b/>
          <w:sz w:val="24"/>
          <w:szCs w:val="24"/>
        </w:rPr>
        <w:t>6.1</w:t>
      </w:r>
      <w:r w:rsidR="009D72C1" w:rsidRPr="009D72C1">
        <w:rPr>
          <w:b/>
          <w:sz w:val="24"/>
          <w:szCs w:val="24"/>
        </w:rPr>
        <w:tab/>
        <w:t>INTRODUCTION</w:t>
      </w:r>
    </w:p>
    <w:p w:rsidR="009D72C1" w:rsidRDefault="009D72C1" w:rsidP="006803CF">
      <w:pPr>
        <w:rPr>
          <w:sz w:val="24"/>
          <w:szCs w:val="24"/>
        </w:rPr>
      </w:pPr>
    </w:p>
    <w:p w:rsidR="00DB3DFA" w:rsidRDefault="00B22CEA" w:rsidP="006803CF">
      <w:pPr>
        <w:rPr>
          <w:sz w:val="24"/>
          <w:szCs w:val="24"/>
        </w:rPr>
      </w:pPr>
      <w:r>
        <w:rPr>
          <w:sz w:val="24"/>
          <w:szCs w:val="24"/>
        </w:rPr>
        <w:t>Special</w:t>
      </w:r>
      <w:r w:rsidR="009069B8">
        <w:rPr>
          <w:sz w:val="24"/>
          <w:szCs w:val="24"/>
        </w:rPr>
        <w:t xml:space="preserve"> wastes</w:t>
      </w:r>
      <w:r w:rsidR="005622A8">
        <w:rPr>
          <w:sz w:val="24"/>
          <w:szCs w:val="24"/>
        </w:rPr>
        <w:t xml:space="preserve"> are a category of </w:t>
      </w:r>
      <w:r w:rsidR="009069B8">
        <w:rPr>
          <w:sz w:val="24"/>
          <w:szCs w:val="24"/>
        </w:rPr>
        <w:t xml:space="preserve">generated </w:t>
      </w:r>
      <w:r w:rsidR="005622A8">
        <w:rPr>
          <w:sz w:val="24"/>
          <w:szCs w:val="24"/>
        </w:rPr>
        <w:t>waste materials that, in accordance with WAC 173-303-073</w:t>
      </w:r>
      <w:r w:rsidR="005622A8">
        <w:rPr>
          <w:rStyle w:val="FootnoteReference"/>
          <w:sz w:val="24"/>
          <w:szCs w:val="24"/>
        </w:rPr>
        <w:footnoteReference w:id="12"/>
      </w:r>
      <w:r w:rsidR="005622A8">
        <w:rPr>
          <w:sz w:val="24"/>
          <w:szCs w:val="24"/>
        </w:rPr>
        <w:t>, “</w:t>
      </w:r>
      <w:r w:rsidR="005622A8" w:rsidRPr="005622A8">
        <w:rPr>
          <w:i/>
          <w:sz w:val="24"/>
          <w:szCs w:val="24"/>
        </w:rPr>
        <w:t>pose a relatively low haz</w:t>
      </w:r>
      <w:r w:rsidR="00646135">
        <w:rPr>
          <w:i/>
          <w:sz w:val="24"/>
          <w:szCs w:val="24"/>
        </w:rPr>
        <w:t>a</w:t>
      </w:r>
      <w:r w:rsidR="005622A8" w:rsidRPr="005622A8">
        <w:rPr>
          <w:i/>
          <w:sz w:val="24"/>
          <w:szCs w:val="24"/>
        </w:rPr>
        <w:t>rd to human health and the environment</w:t>
      </w:r>
      <w:r w:rsidR="005622A8">
        <w:rPr>
          <w:i/>
          <w:sz w:val="24"/>
          <w:szCs w:val="24"/>
        </w:rPr>
        <w:t xml:space="preserve">...and can be safely managed with a level of protection that is intermediate between dangerous and nondangerous solid wastes”.  </w:t>
      </w:r>
      <w:r w:rsidR="004F3F2A">
        <w:rPr>
          <w:i/>
          <w:sz w:val="24"/>
          <w:szCs w:val="24"/>
        </w:rPr>
        <w:t xml:space="preserve"> </w:t>
      </w:r>
      <w:r w:rsidR="005622A8">
        <w:rPr>
          <w:sz w:val="24"/>
          <w:szCs w:val="24"/>
        </w:rPr>
        <w:t xml:space="preserve">Special wastes are conditionally excluded from dangerous waste requirements, but </w:t>
      </w:r>
      <w:r>
        <w:rPr>
          <w:sz w:val="24"/>
          <w:szCs w:val="24"/>
        </w:rPr>
        <w:t>require specific</w:t>
      </w:r>
      <w:r w:rsidR="005622A8">
        <w:rPr>
          <w:sz w:val="24"/>
          <w:szCs w:val="24"/>
        </w:rPr>
        <w:t xml:space="preserve"> management strategies that are typically outside </w:t>
      </w:r>
      <w:r>
        <w:rPr>
          <w:sz w:val="24"/>
          <w:szCs w:val="24"/>
        </w:rPr>
        <w:t>municipal solid waste (MSW) collection, processing, transport and disposal</w:t>
      </w:r>
      <w:r w:rsidR="009069B8">
        <w:rPr>
          <w:sz w:val="24"/>
          <w:szCs w:val="24"/>
        </w:rPr>
        <w:t xml:space="preserve">.  In </w:t>
      </w:r>
      <w:smartTag w:uri="urn:schemas-microsoft-com:office:smarttags" w:element="place">
        <w:smartTag w:uri="urn:schemas-microsoft-com:office:smarttags" w:element="PlaceName">
          <w:r w:rsidR="009069B8">
            <w:rPr>
              <w:sz w:val="24"/>
              <w:szCs w:val="24"/>
            </w:rPr>
            <w:t>Pend Oreille</w:t>
          </w:r>
        </w:smartTag>
        <w:r w:rsidR="009069B8">
          <w:rPr>
            <w:sz w:val="24"/>
            <w:szCs w:val="24"/>
          </w:rPr>
          <w:t xml:space="preserve"> </w:t>
        </w:r>
        <w:smartTag w:uri="urn:schemas-microsoft-com:office:smarttags" w:element="PlaceType">
          <w:r w:rsidR="009069B8">
            <w:rPr>
              <w:sz w:val="24"/>
              <w:szCs w:val="24"/>
            </w:rPr>
            <w:t>County</w:t>
          </w:r>
        </w:smartTag>
      </w:smartTag>
      <w:r w:rsidR="009069B8">
        <w:rPr>
          <w:sz w:val="24"/>
          <w:szCs w:val="24"/>
        </w:rPr>
        <w:t xml:space="preserve">, </w:t>
      </w:r>
      <w:r w:rsidR="005622A8">
        <w:rPr>
          <w:sz w:val="24"/>
          <w:szCs w:val="24"/>
        </w:rPr>
        <w:t xml:space="preserve">identified special wastes, and associated management strategies </w:t>
      </w:r>
      <w:r w:rsidR="009069B8">
        <w:rPr>
          <w:sz w:val="24"/>
          <w:szCs w:val="24"/>
        </w:rPr>
        <w:t>include the following:</w:t>
      </w:r>
    </w:p>
    <w:p w:rsidR="005275CA" w:rsidRDefault="005275CA" w:rsidP="006803CF">
      <w:pPr>
        <w:rPr>
          <w:sz w:val="24"/>
          <w:szCs w:val="24"/>
        </w:rPr>
      </w:pPr>
    </w:p>
    <w:p w:rsidR="003F0401" w:rsidRDefault="003F0401" w:rsidP="006803CF">
      <w:pPr>
        <w:rPr>
          <w:b/>
          <w:sz w:val="24"/>
          <w:szCs w:val="24"/>
        </w:rPr>
      </w:pPr>
      <w:r>
        <w:rPr>
          <w:b/>
          <w:sz w:val="24"/>
          <w:szCs w:val="24"/>
        </w:rPr>
        <w:t>6.2</w:t>
      </w:r>
      <w:r>
        <w:rPr>
          <w:b/>
          <w:sz w:val="24"/>
          <w:szCs w:val="24"/>
        </w:rPr>
        <w:tab/>
        <w:t>EXISTING CONDITIONS</w:t>
      </w:r>
      <w:r w:rsidR="00F558F9">
        <w:rPr>
          <w:b/>
          <w:sz w:val="24"/>
          <w:szCs w:val="24"/>
        </w:rPr>
        <w:tab/>
      </w:r>
    </w:p>
    <w:p w:rsidR="003F0401" w:rsidRDefault="003F0401" w:rsidP="006803CF">
      <w:pPr>
        <w:rPr>
          <w:b/>
          <w:sz w:val="24"/>
          <w:szCs w:val="24"/>
        </w:rPr>
      </w:pPr>
    </w:p>
    <w:p w:rsidR="009069B8" w:rsidRPr="005275CA" w:rsidRDefault="003F0401" w:rsidP="006803CF">
      <w:pPr>
        <w:rPr>
          <w:b/>
          <w:sz w:val="24"/>
          <w:szCs w:val="24"/>
        </w:rPr>
      </w:pPr>
      <w:r>
        <w:rPr>
          <w:b/>
          <w:sz w:val="24"/>
          <w:szCs w:val="24"/>
        </w:rPr>
        <w:t>6.2.1</w:t>
      </w:r>
      <w:r>
        <w:rPr>
          <w:b/>
          <w:sz w:val="24"/>
          <w:szCs w:val="24"/>
        </w:rPr>
        <w:tab/>
        <w:t>Biosolids</w:t>
      </w:r>
    </w:p>
    <w:p w:rsidR="005275CA" w:rsidRDefault="005275CA" w:rsidP="006803CF">
      <w:pPr>
        <w:rPr>
          <w:sz w:val="24"/>
          <w:szCs w:val="24"/>
        </w:rPr>
      </w:pPr>
    </w:p>
    <w:p w:rsidR="003F3F0D" w:rsidRDefault="003F3F0D" w:rsidP="006803CF">
      <w:pPr>
        <w:rPr>
          <w:sz w:val="24"/>
          <w:szCs w:val="24"/>
        </w:rPr>
      </w:pPr>
      <w:r>
        <w:rPr>
          <w:sz w:val="24"/>
          <w:szCs w:val="24"/>
        </w:rPr>
        <w:t xml:space="preserve">Biosolids are sewage sludge, generated from </w:t>
      </w:r>
      <w:r w:rsidR="00646135">
        <w:rPr>
          <w:sz w:val="24"/>
          <w:szCs w:val="24"/>
        </w:rPr>
        <w:t xml:space="preserve">municipal </w:t>
      </w:r>
      <w:r>
        <w:rPr>
          <w:sz w:val="24"/>
          <w:szCs w:val="24"/>
        </w:rPr>
        <w:t>wastewater treatment plant process</w:t>
      </w:r>
      <w:r w:rsidR="00646135">
        <w:rPr>
          <w:sz w:val="24"/>
          <w:szCs w:val="24"/>
        </w:rPr>
        <w:t xml:space="preserve"> (not industrial sludge)</w:t>
      </w:r>
      <w:r>
        <w:rPr>
          <w:sz w:val="24"/>
          <w:szCs w:val="24"/>
        </w:rPr>
        <w:t>, and septage (septic tank sludge) that can be beneficially recycled and meets all requirements under chapter 70.95J RCW.</w:t>
      </w:r>
      <w:r>
        <w:rPr>
          <w:rStyle w:val="FootnoteReference"/>
          <w:sz w:val="24"/>
          <w:szCs w:val="24"/>
        </w:rPr>
        <w:footnoteReference w:id="13"/>
      </w:r>
      <w:r>
        <w:rPr>
          <w:sz w:val="24"/>
          <w:szCs w:val="24"/>
        </w:rPr>
        <w:t xml:space="preserve">   Currently, septic tank sludge is transported to municipal wastewater treatment plants for disposal.  Wastewater treatment plant sewage sludge is land applied by permit.</w:t>
      </w:r>
    </w:p>
    <w:p w:rsidR="005275CA" w:rsidRDefault="005275CA" w:rsidP="006803CF">
      <w:pPr>
        <w:rPr>
          <w:sz w:val="24"/>
          <w:szCs w:val="24"/>
        </w:rPr>
      </w:pPr>
    </w:p>
    <w:p w:rsidR="005275CA" w:rsidRPr="005275CA" w:rsidRDefault="00F558F9" w:rsidP="006803CF">
      <w:pPr>
        <w:rPr>
          <w:b/>
          <w:sz w:val="24"/>
          <w:szCs w:val="24"/>
        </w:rPr>
      </w:pPr>
      <w:r>
        <w:rPr>
          <w:b/>
          <w:sz w:val="24"/>
          <w:szCs w:val="24"/>
        </w:rPr>
        <w:t>6.2</w:t>
      </w:r>
      <w:r w:rsidR="003F0401">
        <w:rPr>
          <w:b/>
          <w:sz w:val="24"/>
          <w:szCs w:val="24"/>
        </w:rPr>
        <w:t>.2</w:t>
      </w:r>
      <w:r>
        <w:rPr>
          <w:b/>
          <w:sz w:val="24"/>
          <w:szCs w:val="24"/>
        </w:rPr>
        <w:tab/>
      </w:r>
      <w:r w:rsidR="003F0401">
        <w:rPr>
          <w:b/>
          <w:sz w:val="24"/>
          <w:szCs w:val="24"/>
        </w:rPr>
        <w:t>Biomedical Wastes</w:t>
      </w:r>
    </w:p>
    <w:p w:rsidR="005275CA" w:rsidRDefault="005275CA" w:rsidP="006803CF">
      <w:pPr>
        <w:rPr>
          <w:sz w:val="24"/>
          <w:szCs w:val="24"/>
        </w:rPr>
      </w:pPr>
    </w:p>
    <w:p w:rsidR="00EC27F0" w:rsidRDefault="00EC27F0" w:rsidP="006803CF">
      <w:pPr>
        <w:rPr>
          <w:sz w:val="24"/>
          <w:szCs w:val="24"/>
        </w:rPr>
      </w:pPr>
      <w:r>
        <w:rPr>
          <w:sz w:val="24"/>
          <w:szCs w:val="24"/>
        </w:rPr>
        <w:t>Biohazard w</w:t>
      </w:r>
      <w:r w:rsidR="003F3F0D">
        <w:rPr>
          <w:sz w:val="24"/>
          <w:szCs w:val="24"/>
        </w:rPr>
        <w:t xml:space="preserve">astes generated from medical facilities are collected at the clinics and hospitals and managed through </w:t>
      </w:r>
      <w:r w:rsidR="00144FAB">
        <w:rPr>
          <w:sz w:val="24"/>
          <w:szCs w:val="24"/>
        </w:rPr>
        <w:t xml:space="preserve">a private medical </w:t>
      </w:r>
      <w:r w:rsidR="006169BC">
        <w:rPr>
          <w:sz w:val="24"/>
          <w:szCs w:val="24"/>
        </w:rPr>
        <w:t xml:space="preserve">waste </w:t>
      </w:r>
      <w:r w:rsidR="00144FAB">
        <w:rPr>
          <w:sz w:val="24"/>
          <w:szCs w:val="24"/>
        </w:rPr>
        <w:t>contractor</w:t>
      </w:r>
      <w:r w:rsidR="003F3F0D">
        <w:rPr>
          <w:sz w:val="24"/>
          <w:szCs w:val="24"/>
        </w:rPr>
        <w:t>.</w:t>
      </w:r>
      <w:r>
        <w:rPr>
          <w:sz w:val="24"/>
          <w:szCs w:val="24"/>
        </w:rPr>
        <w:t xml:space="preserve">  The community medical facilities also accept “sharps” dropped off by residents</w:t>
      </w:r>
      <w:r w:rsidR="00646135">
        <w:rPr>
          <w:sz w:val="24"/>
          <w:szCs w:val="24"/>
        </w:rPr>
        <w:t xml:space="preserve"> and provide free empty containers to any member of the community to use for proper sharps disposal</w:t>
      </w:r>
      <w:r>
        <w:rPr>
          <w:sz w:val="24"/>
          <w:szCs w:val="24"/>
        </w:rPr>
        <w:t>.</w:t>
      </w:r>
      <w:r w:rsidR="00E04145">
        <w:rPr>
          <w:sz w:val="24"/>
          <w:szCs w:val="24"/>
        </w:rPr>
        <w:t xml:space="preserve">  Animal carcasses are not handled by the County</w:t>
      </w:r>
      <w:r w:rsidR="004D72DE">
        <w:rPr>
          <w:sz w:val="24"/>
          <w:szCs w:val="24"/>
        </w:rPr>
        <w:t>, but are included in Disaster Debris Management Planning.</w:t>
      </w:r>
    </w:p>
    <w:p w:rsidR="005275CA" w:rsidRDefault="005275CA" w:rsidP="006803CF">
      <w:pPr>
        <w:rPr>
          <w:sz w:val="24"/>
          <w:szCs w:val="24"/>
        </w:rPr>
      </w:pPr>
    </w:p>
    <w:p w:rsidR="005275CA" w:rsidRPr="005275CA" w:rsidRDefault="003F0401" w:rsidP="006803CF">
      <w:pPr>
        <w:rPr>
          <w:b/>
          <w:sz w:val="24"/>
          <w:szCs w:val="24"/>
        </w:rPr>
      </w:pPr>
      <w:r>
        <w:rPr>
          <w:b/>
          <w:sz w:val="24"/>
          <w:szCs w:val="24"/>
        </w:rPr>
        <w:t>6.2.3</w:t>
      </w:r>
      <w:r w:rsidR="00F558F9">
        <w:rPr>
          <w:b/>
          <w:sz w:val="24"/>
          <w:szCs w:val="24"/>
        </w:rPr>
        <w:tab/>
      </w:r>
      <w:r>
        <w:rPr>
          <w:b/>
          <w:sz w:val="24"/>
          <w:szCs w:val="24"/>
        </w:rPr>
        <w:t>Asbestos</w:t>
      </w:r>
    </w:p>
    <w:p w:rsidR="005275CA" w:rsidRDefault="005275CA" w:rsidP="006803CF">
      <w:pPr>
        <w:rPr>
          <w:sz w:val="24"/>
          <w:szCs w:val="24"/>
        </w:rPr>
      </w:pPr>
    </w:p>
    <w:p w:rsidR="00EC27F0" w:rsidRDefault="00E04145" w:rsidP="006803CF">
      <w:pPr>
        <w:rPr>
          <w:sz w:val="24"/>
          <w:szCs w:val="24"/>
        </w:rPr>
      </w:pPr>
      <w:r>
        <w:rPr>
          <w:sz w:val="24"/>
          <w:szCs w:val="24"/>
        </w:rPr>
        <w:t xml:space="preserve">Asbestos residuals from demolition activities are not handled </w:t>
      </w:r>
      <w:r w:rsidR="00646135">
        <w:rPr>
          <w:sz w:val="24"/>
          <w:szCs w:val="24"/>
        </w:rPr>
        <w:t>through</w:t>
      </w:r>
      <w:r>
        <w:rPr>
          <w:sz w:val="24"/>
          <w:szCs w:val="24"/>
        </w:rPr>
        <w:t xml:space="preserve"> the County</w:t>
      </w:r>
      <w:r w:rsidR="00646135">
        <w:rPr>
          <w:sz w:val="24"/>
          <w:szCs w:val="24"/>
        </w:rPr>
        <w:t xml:space="preserve"> facilities</w:t>
      </w:r>
      <w:r>
        <w:rPr>
          <w:sz w:val="24"/>
          <w:szCs w:val="24"/>
        </w:rPr>
        <w:t xml:space="preserve">.  They are managed by the generator, and the nearest disposal location is in </w:t>
      </w:r>
      <w:smartTag w:uri="urn:schemas-microsoft-com:office:smarttags" w:element="place">
        <w:smartTag w:uri="urn:schemas-microsoft-com:office:smarttags" w:element="PlaceName">
          <w:r>
            <w:rPr>
              <w:sz w:val="24"/>
              <w:szCs w:val="24"/>
            </w:rPr>
            <w:t>Spokane</w:t>
          </w:r>
        </w:smartTag>
        <w:r>
          <w:rPr>
            <w:sz w:val="24"/>
            <w:szCs w:val="24"/>
          </w:rPr>
          <w:t xml:space="preserve"> </w:t>
        </w:r>
        <w:smartTag w:uri="urn:schemas-microsoft-com:office:smarttags" w:element="PlaceType">
          <w:r>
            <w:rPr>
              <w:sz w:val="24"/>
              <w:szCs w:val="24"/>
            </w:rPr>
            <w:t>County</w:t>
          </w:r>
        </w:smartTag>
      </w:smartTag>
      <w:r>
        <w:rPr>
          <w:sz w:val="24"/>
          <w:szCs w:val="24"/>
        </w:rPr>
        <w:t xml:space="preserve"> (r</w:t>
      </w:r>
      <w:r w:rsidR="00EC27F0">
        <w:rPr>
          <w:sz w:val="24"/>
          <w:szCs w:val="24"/>
        </w:rPr>
        <w:t xml:space="preserve">efer to </w:t>
      </w:r>
      <w:r w:rsidRPr="004F3F2A">
        <w:rPr>
          <w:b/>
          <w:sz w:val="24"/>
          <w:szCs w:val="24"/>
        </w:rPr>
        <w:t>Section 4</w:t>
      </w:r>
      <w:r w:rsidR="003F0401">
        <w:rPr>
          <w:b/>
          <w:sz w:val="24"/>
          <w:szCs w:val="24"/>
        </w:rPr>
        <w:t>.0</w:t>
      </w:r>
      <w:r>
        <w:rPr>
          <w:sz w:val="24"/>
          <w:szCs w:val="24"/>
        </w:rPr>
        <w:t>).</w:t>
      </w:r>
      <w:r w:rsidR="00EC27F0">
        <w:rPr>
          <w:sz w:val="24"/>
          <w:szCs w:val="24"/>
        </w:rPr>
        <w:t xml:space="preserve"> </w:t>
      </w:r>
    </w:p>
    <w:p w:rsidR="005275CA" w:rsidRDefault="005275CA" w:rsidP="006803CF">
      <w:pPr>
        <w:rPr>
          <w:sz w:val="24"/>
          <w:szCs w:val="24"/>
        </w:rPr>
      </w:pPr>
    </w:p>
    <w:p w:rsidR="006D210F" w:rsidRDefault="006D210F" w:rsidP="006803CF">
      <w:pPr>
        <w:rPr>
          <w:b/>
          <w:sz w:val="24"/>
          <w:szCs w:val="24"/>
        </w:rPr>
      </w:pPr>
    </w:p>
    <w:p w:rsidR="006D210F" w:rsidRDefault="006D210F" w:rsidP="006803CF">
      <w:pPr>
        <w:rPr>
          <w:b/>
          <w:sz w:val="24"/>
          <w:szCs w:val="24"/>
        </w:rPr>
      </w:pPr>
    </w:p>
    <w:p w:rsidR="006D210F" w:rsidRDefault="006D210F" w:rsidP="006803CF">
      <w:pPr>
        <w:rPr>
          <w:b/>
          <w:sz w:val="24"/>
          <w:szCs w:val="24"/>
        </w:rPr>
      </w:pPr>
    </w:p>
    <w:p w:rsidR="006D210F" w:rsidRDefault="006D210F" w:rsidP="006803CF">
      <w:pPr>
        <w:rPr>
          <w:b/>
          <w:sz w:val="24"/>
          <w:szCs w:val="24"/>
        </w:rPr>
      </w:pPr>
    </w:p>
    <w:p w:rsidR="006D210F" w:rsidRDefault="006D210F" w:rsidP="006803CF">
      <w:pPr>
        <w:rPr>
          <w:b/>
          <w:sz w:val="24"/>
          <w:szCs w:val="24"/>
        </w:rPr>
      </w:pPr>
    </w:p>
    <w:p w:rsidR="005275CA" w:rsidRPr="00EC27F0" w:rsidRDefault="003F0401" w:rsidP="006803CF">
      <w:pPr>
        <w:rPr>
          <w:b/>
          <w:sz w:val="24"/>
          <w:szCs w:val="24"/>
        </w:rPr>
      </w:pPr>
      <w:r>
        <w:rPr>
          <w:b/>
          <w:sz w:val="24"/>
          <w:szCs w:val="24"/>
        </w:rPr>
        <w:t>6.2.4</w:t>
      </w:r>
      <w:r w:rsidR="00F558F9">
        <w:rPr>
          <w:b/>
          <w:sz w:val="24"/>
          <w:szCs w:val="24"/>
        </w:rPr>
        <w:tab/>
      </w:r>
      <w:r>
        <w:rPr>
          <w:b/>
          <w:sz w:val="24"/>
          <w:szCs w:val="24"/>
        </w:rPr>
        <w:t>Petroleum Contaminated Soil (PCS) and Sludge</w:t>
      </w:r>
    </w:p>
    <w:p w:rsidR="006D210F" w:rsidRDefault="006D210F" w:rsidP="006803CF">
      <w:pPr>
        <w:rPr>
          <w:sz w:val="24"/>
          <w:szCs w:val="24"/>
        </w:rPr>
      </w:pPr>
    </w:p>
    <w:p w:rsidR="00EC27F0" w:rsidRDefault="00EC27F0" w:rsidP="006803CF">
      <w:pPr>
        <w:rPr>
          <w:sz w:val="24"/>
          <w:szCs w:val="24"/>
        </w:rPr>
      </w:pPr>
      <w:r>
        <w:rPr>
          <w:sz w:val="24"/>
          <w:szCs w:val="24"/>
        </w:rPr>
        <w:t xml:space="preserve">The County does not handle petroleum contaminated soil or sludge from oil/water separators.  These materials are managed by the generator </w:t>
      </w:r>
      <w:r w:rsidR="00E04145">
        <w:rPr>
          <w:sz w:val="24"/>
          <w:szCs w:val="24"/>
        </w:rPr>
        <w:t xml:space="preserve">and the nearest disposal location is in </w:t>
      </w:r>
      <w:smartTag w:uri="urn:schemas-microsoft-com:office:smarttags" w:element="place">
        <w:smartTag w:uri="urn:schemas-microsoft-com:office:smarttags" w:element="PlaceName">
          <w:r w:rsidR="00E04145">
            <w:rPr>
              <w:sz w:val="24"/>
              <w:szCs w:val="24"/>
            </w:rPr>
            <w:t>Spokane</w:t>
          </w:r>
        </w:smartTag>
        <w:r w:rsidR="00E04145">
          <w:rPr>
            <w:sz w:val="24"/>
            <w:szCs w:val="24"/>
          </w:rPr>
          <w:t xml:space="preserve"> </w:t>
        </w:r>
        <w:smartTag w:uri="urn:schemas-microsoft-com:office:smarttags" w:element="PlaceType">
          <w:r w:rsidR="00E04145">
            <w:rPr>
              <w:sz w:val="24"/>
              <w:szCs w:val="24"/>
            </w:rPr>
            <w:t>County</w:t>
          </w:r>
        </w:smartTag>
      </w:smartTag>
      <w:r w:rsidR="00E04145">
        <w:rPr>
          <w:sz w:val="24"/>
          <w:szCs w:val="24"/>
        </w:rPr>
        <w:t xml:space="preserve"> (refer to </w:t>
      </w:r>
      <w:r w:rsidR="00E04145" w:rsidRPr="004F3F2A">
        <w:rPr>
          <w:b/>
          <w:sz w:val="24"/>
          <w:szCs w:val="24"/>
        </w:rPr>
        <w:t>Section 4</w:t>
      </w:r>
      <w:r w:rsidR="003F0401">
        <w:rPr>
          <w:b/>
          <w:sz w:val="24"/>
          <w:szCs w:val="24"/>
        </w:rPr>
        <w:t>.0</w:t>
      </w:r>
      <w:r w:rsidR="00E04145">
        <w:rPr>
          <w:sz w:val="24"/>
          <w:szCs w:val="24"/>
        </w:rPr>
        <w:t>).</w:t>
      </w:r>
    </w:p>
    <w:p w:rsidR="003F0401" w:rsidRDefault="003F0401" w:rsidP="006803CF">
      <w:pPr>
        <w:rPr>
          <w:b/>
          <w:sz w:val="24"/>
          <w:szCs w:val="24"/>
        </w:rPr>
      </w:pPr>
    </w:p>
    <w:p w:rsidR="005275CA" w:rsidRPr="00E04145" w:rsidRDefault="003F0401" w:rsidP="006803CF">
      <w:pPr>
        <w:rPr>
          <w:b/>
          <w:sz w:val="24"/>
          <w:szCs w:val="24"/>
        </w:rPr>
      </w:pPr>
      <w:r>
        <w:rPr>
          <w:b/>
          <w:sz w:val="24"/>
          <w:szCs w:val="24"/>
        </w:rPr>
        <w:t>6.2.5</w:t>
      </w:r>
      <w:r w:rsidR="00F558F9">
        <w:rPr>
          <w:b/>
          <w:sz w:val="24"/>
          <w:szCs w:val="24"/>
        </w:rPr>
        <w:tab/>
      </w:r>
      <w:r>
        <w:rPr>
          <w:b/>
          <w:sz w:val="24"/>
          <w:szCs w:val="24"/>
        </w:rPr>
        <w:t>Tires</w:t>
      </w:r>
    </w:p>
    <w:p w:rsidR="005275CA" w:rsidRDefault="005275CA" w:rsidP="006803CF">
      <w:pPr>
        <w:rPr>
          <w:sz w:val="24"/>
          <w:szCs w:val="24"/>
        </w:rPr>
      </w:pPr>
    </w:p>
    <w:p w:rsidR="00E04145" w:rsidRDefault="00E04145" w:rsidP="006803CF">
      <w:pPr>
        <w:rPr>
          <w:sz w:val="24"/>
          <w:szCs w:val="24"/>
        </w:rPr>
      </w:pPr>
      <w:r>
        <w:rPr>
          <w:sz w:val="24"/>
          <w:szCs w:val="24"/>
        </w:rPr>
        <w:t xml:space="preserve">The County accepts limited quantities of tires at the transfer station and drop box sites for a fee (refer to </w:t>
      </w:r>
      <w:r w:rsidRPr="004F3F2A">
        <w:rPr>
          <w:b/>
          <w:sz w:val="24"/>
          <w:szCs w:val="24"/>
        </w:rPr>
        <w:t>Section 3</w:t>
      </w:r>
      <w:r w:rsidR="003F0401">
        <w:rPr>
          <w:b/>
          <w:sz w:val="24"/>
          <w:szCs w:val="24"/>
        </w:rPr>
        <w:t>.0</w:t>
      </w:r>
      <w:r>
        <w:rPr>
          <w:sz w:val="24"/>
          <w:szCs w:val="24"/>
        </w:rPr>
        <w:t xml:space="preserve">).  Large stockpiles of tires are managed by the generator.  </w:t>
      </w:r>
    </w:p>
    <w:p w:rsidR="003F0401" w:rsidRDefault="003F0401" w:rsidP="00F558F9">
      <w:pPr>
        <w:rPr>
          <w:b/>
          <w:sz w:val="24"/>
          <w:szCs w:val="24"/>
        </w:rPr>
      </w:pPr>
    </w:p>
    <w:p w:rsidR="003F0401" w:rsidRDefault="003F0401" w:rsidP="00F558F9">
      <w:pPr>
        <w:rPr>
          <w:b/>
          <w:sz w:val="24"/>
          <w:szCs w:val="24"/>
        </w:rPr>
      </w:pPr>
      <w:r>
        <w:rPr>
          <w:b/>
          <w:sz w:val="24"/>
          <w:szCs w:val="24"/>
        </w:rPr>
        <w:t>6.2.6</w:t>
      </w:r>
      <w:r>
        <w:rPr>
          <w:b/>
          <w:sz w:val="24"/>
          <w:szCs w:val="24"/>
        </w:rPr>
        <w:tab/>
        <w:t>Auto Hulks</w:t>
      </w:r>
      <w:r w:rsidR="00F16BB3">
        <w:rPr>
          <w:b/>
          <w:sz w:val="24"/>
          <w:szCs w:val="24"/>
        </w:rPr>
        <w:t xml:space="preserve"> and Parts</w:t>
      </w:r>
    </w:p>
    <w:p w:rsidR="00F16BB3" w:rsidRDefault="00F16BB3" w:rsidP="00F16BB3">
      <w:pPr>
        <w:rPr>
          <w:b/>
          <w:sz w:val="24"/>
          <w:szCs w:val="24"/>
        </w:rPr>
      </w:pPr>
    </w:p>
    <w:p w:rsidR="00F16BB3" w:rsidRDefault="00F16BB3" w:rsidP="00F16BB3">
      <w:pPr>
        <w:rPr>
          <w:sz w:val="24"/>
          <w:szCs w:val="24"/>
        </w:rPr>
      </w:pPr>
      <w:r>
        <w:rPr>
          <w:sz w:val="24"/>
          <w:szCs w:val="24"/>
        </w:rPr>
        <w:t xml:space="preserve">In the past, </w:t>
      </w:r>
      <w:r w:rsidR="0011066E">
        <w:rPr>
          <w:sz w:val="24"/>
          <w:szCs w:val="24"/>
        </w:rPr>
        <w:t xml:space="preserve">the County sponsored </w:t>
      </w:r>
      <w:r>
        <w:rPr>
          <w:sz w:val="24"/>
          <w:szCs w:val="24"/>
        </w:rPr>
        <w:t xml:space="preserve">annual </w:t>
      </w:r>
      <w:r w:rsidR="0011066E">
        <w:rPr>
          <w:sz w:val="24"/>
          <w:szCs w:val="24"/>
        </w:rPr>
        <w:t xml:space="preserve">collection events, </w:t>
      </w:r>
      <w:r>
        <w:rPr>
          <w:sz w:val="24"/>
          <w:szCs w:val="24"/>
        </w:rPr>
        <w:t>but the service is now provided on a more intermittent basis.</w:t>
      </w:r>
      <w:r w:rsidR="00646135">
        <w:rPr>
          <w:sz w:val="24"/>
          <w:szCs w:val="24"/>
        </w:rPr>
        <w:t xml:space="preserve">  Also, for a period of time, an outside contractor provided County-wide auto hulk removal, and the County provided space to store auto hulks and parts on County property near the Deer Valley Transfer Station.  The contractor consolidated the collected auto hulks and parts until an economically viable volume was reached to mobilize crushing and transport equipment.  This practice has been discontinued, and the contractor is in the process of removing all materials from County property. </w:t>
      </w:r>
    </w:p>
    <w:p w:rsidR="006F407B" w:rsidRDefault="006F407B" w:rsidP="00F16BB3">
      <w:pPr>
        <w:rPr>
          <w:sz w:val="24"/>
          <w:szCs w:val="24"/>
        </w:rPr>
      </w:pPr>
    </w:p>
    <w:p w:rsidR="006F407B" w:rsidRPr="006F407B" w:rsidRDefault="00CA225E" w:rsidP="00F16BB3">
      <w:pPr>
        <w:rPr>
          <w:b/>
        </w:rPr>
      </w:pPr>
      <w:r w:rsidRPr="00CA225E">
        <w:rPr>
          <w:b/>
          <w:sz w:val="24"/>
          <w:szCs w:val="24"/>
        </w:rPr>
        <w:t>6.2.7</w:t>
      </w:r>
      <w:r w:rsidRPr="00CA225E">
        <w:rPr>
          <w:b/>
          <w:sz w:val="24"/>
          <w:szCs w:val="24"/>
        </w:rPr>
        <w:tab/>
      </w:r>
      <w:r w:rsidR="001E7E19" w:rsidRPr="001E7E19">
        <w:rPr>
          <w:b/>
          <w:sz w:val="24"/>
          <w:szCs w:val="24"/>
        </w:rPr>
        <w:t>Restaurant Ge</w:t>
      </w:r>
      <w:r w:rsidR="00FB0DA7" w:rsidRPr="00FB0DA7">
        <w:rPr>
          <w:b/>
          <w:sz w:val="24"/>
          <w:szCs w:val="24"/>
        </w:rPr>
        <w:t>nerated Oil and Grease</w:t>
      </w:r>
    </w:p>
    <w:p w:rsidR="009D72C1" w:rsidRDefault="009D72C1" w:rsidP="009D72C1">
      <w:pPr>
        <w:rPr>
          <w:b/>
          <w:sz w:val="24"/>
          <w:szCs w:val="24"/>
        </w:rPr>
      </w:pPr>
    </w:p>
    <w:p w:rsidR="0011066E" w:rsidRDefault="00E2266B" w:rsidP="009D72C1">
      <w:pPr>
        <w:rPr>
          <w:sz w:val="24"/>
          <w:szCs w:val="24"/>
        </w:rPr>
      </w:pPr>
      <w:r>
        <w:rPr>
          <w:sz w:val="24"/>
          <w:szCs w:val="24"/>
        </w:rPr>
        <w:t>O</w:t>
      </w:r>
      <w:r w:rsidR="006F407B">
        <w:rPr>
          <w:sz w:val="24"/>
          <w:szCs w:val="24"/>
        </w:rPr>
        <w:t>il and grease gener</w:t>
      </w:r>
      <w:r>
        <w:rPr>
          <w:sz w:val="24"/>
          <w:szCs w:val="24"/>
        </w:rPr>
        <w:t>ated from local restaurants is currently not managed by the County.</w:t>
      </w:r>
    </w:p>
    <w:p w:rsidR="00E2266B" w:rsidRDefault="00E2266B" w:rsidP="009D72C1">
      <w:pPr>
        <w:rPr>
          <w:sz w:val="24"/>
          <w:szCs w:val="24"/>
        </w:rPr>
      </w:pPr>
    </w:p>
    <w:p w:rsidR="00E2266B" w:rsidRPr="006F407B" w:rsidRDefault="00E2266B" w:rsidP="009D72C1">
      <w:pPr>
        <w:rPr>
          <w:sz w:val="24"/>
          <w:szCs w:val="24"/>
        </w:rPr>
      </w:pPr>
    </w:p>
    <w:p w:rsidR="009D72C1" w:rsidRPr="009D72C1" w:rsidRDefault="0011066E" w:rsidP="00F558F9">
      <w:pPr>
        <w:rPr>
          <w:b/>
          <w:sz w:val="24"/>
          <w:szCs w:val="24"/>
        </w:rPr>
      </w:pPr>
      <w:r>
        <w:rPr>
          <w:b/>
          <w:sz w:val="24"/>
          <w:szCs w:val="24"/>
        </w:rPr>
        <w:t>6.3</w:t>
      </w:r>
      <w:r w:rsidR="00F558F9">
        <w:rPr>
          <w:b/>
          <w:sz w:val="24"/>
          <w:szCs w:val="24"/>
        </w:rPr>
        <w:tab/>
      </w:r>
      <w:r w:rsidR="009D72C1" w:rsidRPr="009D72C1">
        <w:rPr>
          <w:b/>
          <w:sz w:val="24"/>
          <w:szCs w:val="24"/>
        </w:rPr>
        <w:t>ALTERNATIVES</w:t>
      </w:r>
    </w:p>
    <w:p w:rsidR="009D72C1" w:rsidRDefault="009D72C1" w:rsidP="009D72C1">
      <w:pPr>
        <w:rPr>
          <w:sz w:val="24"/>
          <w:szCs w:val="24"/>
        </w:rPr>
      </w:pPr>
    </w:p>
    <w:p w:rsidR="00F16BB3" w:rsidRDefault="00F16BB3" w:rsidP="00F16BB3">
      <w:pPr>
        <w:numPr>
          <w:ilvl w:val="0"/>
          <w:numId w:val="42"/>
        </w:numPr>
        <w:tabs>
          <w:tab w:val="left" w:pos="720"/>
        </w:tabs>
        <w:suppressAutoHyphens/>
        <w:autoSpaceDN/>
        <w:adjustRightInd/>
        <w:rPr>
          <w:sz w:val="24"/>
          <w:szCs w:val="24"/>
        </w:rPr>
      </w:pPr>
      <w:r>
        <w:rPr>
          <w:sz w:val="24"/>
          <w:szCs w:val="24"/>
        </w:rPr>
        <w:t xml:space="preserve">Continue to provide public information on </w:t>
      </w:r>
      <w:r w:rsidR="006F407B">
        <w:rPr>
          <w:sz w:val="24"/>
          <w:szCs w:val="24"/>
        </w:rPr>
        <w:t xml:space="preserve">management strategies and </w:t>
      </w:r>
      <w:r>
        <w:rPr>
          <w:sz w:val="24"/>
          <w:szCs w:val="24"/>
        </w:rPr>
        <w:t>locations that handle special wastes.</w:t>
      </w:r>
    </w:p>
    <w:p w:rsidR="0011066E" w:rsidRDefault="0011066E" w:rsidP="0011066E">
      <w:pPr>
        <w:tabs>
          <w:tab w:val="left" w:pos="720"/>
        </w:tabs>
        <w:suppressAutoHyphens/>
        <w:autoSpaceDN/>
        <w:adjustRightInd/>
        <w:rPr>
          <w:sz w:val="24"/>
          <w:szCs w:val="24"/>
        </w:rPr>
      </w:pPr>
    </w:p>
    <w:p w:rsidR="00F16BB3" w:rsidRDefault="00F16BB3" w:rsidP="00F16BB3">
      <w:pPr>
        <w:numPr>
          <w:ilvl w:val="0"/>
          <w:numId w:val="42"/>
        </w:numPr>
        <w:tabs>
          <w:tab w:val="left" w:pos="720"/>
        </w:tabs>
        <w:suppressAutoHyphens/>
        <w:autoSpaceDN/>
        <w:adjustRightInd/>
        <w:rPr>
          <w:sz w:val="24"/>
          <w:szCs w:val="24"/>
        </w:rPr>
      </w:pPr>
      <w:r>
        <w:rPr>
          <w:sz w:val="24"/>
          <w:szCs w:val="24"/>
        </w:rPr>
        <w:t>Continue to collect tires at the transfer stations.</w:t>
      </w:r>
    </w:p>
    <w:p w:rsidR="0011066E" w:rsidRDefault="0011066E" w:rsidP="0011066E">
      <w:pPr>
        <w:tabs>
          <w:tab w:val="left" w:pos="720"/>
        </w:tabs>
        <w:suppressAutoHyphens/>
        <w:autoSpaceDN/>
        <w:adjustRightInd/>
        <w:rPr>
          <w:sz w:val="24"/>
          <w:szCs w:val="24"/>
        </w:rPr>
      </w:pPr>
    </w:p>
    <w:p w:rsidR="00A80606" w:rsidRDefault="006F407B">
      <w:pPr>
        <w:numPr>
          <w:ilvl w:val="0"/>
          <w:numId w:val="42"/>
        </w:numPr>
        <w:rPr>
          <w:sz w:val="24"/>
          <w:szCs w:val="24"/>
        </w:rPr>
      </w:pPr>
      <w:r>
        <w:rPr>
          <w:sz w:val="24"/>
          <w:szCs w:val="24"/>
        </w:rPr>
        <w:t>Continue to have commercial haulers audit the waste stream contents of participating business and residential users of collection services.</w:t>
      </w:r>
    </w:p>
    <w:p w:rsidR="00CA225E" w:rsidRDefault="00CA225E">
      <w:pPr>
        <w:rPr>
          <w:sz w:val="24"/>
          <w:szCs w:val="24"/>
        </w:rPr>
      </w:pPr>
    </w:p>
    <w:p w:rsidR="00A80606" w:rsidRDefault="006F407B">
      <w:pPr>
        <w:numPr>
          <w:ilvl w:val="0"/>
          <w:numId w:val="42"/>
        </w:numPr>
        <w:rPr>
          <w:sz w:val="24"/>
          <w:szCs w:val="24"/>
        </w:rPr>
      </w:pPr>
      <w:r>
        <w:rPr>
          <w:sz w:val="24"/>
          <w:szCs w:val="24"/>
        </w:rPr>
        <w:t>Evaluate alternative collection strategies and staging locations for auto hulks.</w:t>
      </w:r>
    </w:p>
    <w:p w:rsidR="00A80606" w:rsidRDefault="00A80606">
      <w:pPr>
        <w:pStyle w:val="ListParagraph"/>
        <w:rPr>
          <w:sz w:val="24"/>
          <w:szCs w:val="24"/>
        </w:rPr>
      </w:pPr>
    </w:p>
    <w:p w:rsidR="00A80606" w:rsidRDefault="006F407B">
      <w:pPr>
        <w:numPr>
          <w:ilvl w:val="0"/>
          <w:numId w:val="42"/>
        </w:numPr>
        <w:rPr>
          <w:sz w:val="24"/>
          <w:szCs w:val="24"/>
        </w:rPr>
      </w:pPr>
      <w:r>
        <w:rPr>
          <w:sz w:val="24"/>
          <w:szCs w:val="24"/>
        </w:rPr>
        <w:t xml:space="preserve">Evaluate </w:t>
      </w:r>
      <w:r w:rsidR="00E2266B">
        <w:rPr>
          <w:sz w:val="24"/>
          <w:szCs w:val="24"/>
        </w:rPr>
        <w:t xml:space="preserve">whether </w:t>
      </w:r>
      <w:r>
        <w:rPr>
          <w:sz w:val="24"/>
          <w:szCs w:val="24"/>
        </w:rPr>
        <w:t xml:space="preserve">alternative management strategies </w:t>
      </w:r>
      <w:r w:rsidR="00E2266B">
        <w:rPr>
          <w:sz w:val="24"/>
          <w:szCs w:val="24"/>
        </w:rPr>
        <w:t xml:space="preserve">are required for cooking oil and grease </w:t>
      </w:r>
      <w:r>
        <w:rPr>
          <w:sz w:val="24"/>
          <w:szCs w:val="24"/>
        </w:rPr>
        <w:t>wastes.</w:t>
      </w:r>
    </w:p>
    <w:p w:rsidR="00A80606" w:rsidRDefault="00A80606">
      <w:pPr>
        <w:pStyle w:val="ListParagraph"/>
        <w:rPr>
          <w:sz w:val="24"/>
          <w:szCs w:val="24"/>
        </w:rPr>
      </w:pPr>
    </w:p>
    <w:p w:rsidR="00A80606" w:rsidRDefault="00144FAB">
      <w:pPr>
        <w:numPr>
          <w:ilvl w:val="0"/>
          <w:numId w:val="42"/>
        </w:numPr>
        <w:rPr>
          <w:sz w:val="24"/>
          <w:szCs w:val="24"/>
        </w:rPr>
      </w:pPr>
      <w:r>
        <w:rPr>
          <w:sz w:val="24"/>
          <w:szCs w:val="24"/>
        </w:rPr>
        <w:t>Periodically review and amend</w:t>
      </w:r>
      <w:r w:rsidR="00E2266B">
        <w:rPr>
          <w:sz w:val="24"/>
          <w:szCs w:val="24"/>
        </w:rPr>
        <w:t xml:space="preserve"> County acceptance criteria and management protocols</w:t>
      </w:r>
      <w:r w:rsidR="00316540">
        <w:rPr>
          <w:sz w:val="24"/>
          <w:szCs w:val="24"/>
        </w:rPr>
        <w:t>, related to Special Wastes,</w:t>
      </w:r>
      <w:r w:rsidR="00E2266B">
        <w:rPr>
          <w:sz w:val="24"/>
          <w:szCs w:val="24"/>
        </w:rPr>
        <w:t xml:space="preserve"> for </w:t>
      </w:r>
      <w:r w:rsidR="00316540">
        <w:rPr>
          <w:sz w:val="24"/>
          <w:szCs w:val="24"/>
        </w:rPr>
        <w:t>users of the transfer station and drop box sites.</w:t>
      </w:r>
    </w:p>
    <w:p w:rsidR="003F0401" w:rsidRDefault="003F0401" w:rsidP="009D72C1">
      <w:pPr>
        <w:rPr>
          <w:sz w:val="24"/>
          <w:szCs w:val="24"/>
        </w:rPr>
      </w:pPr>
    </w:p>
    <w:p w:rsidR="00E2266B" w:rsidRDefault="00E2266B" w:rsidP="00F558F9">
      <w:pPr>
        <w:rPr>
          <w:b/>
          <w:sz w:val="24"/>
          <w:szCs w:val="24"/>
        </w:rPr>
      </w:pPr>
    </w:p>
    <w:p w:rsidR="006D210F" w:rsidRDefault="006D210F" w:rsidP="00F558F9">
      <w:pPr>
        <w:rPr>
          <w:b/>
          <w:sz w:val="24"/>
          <w:szCs w:val="24"/>
        </w:rPr>
      </w:pPr>
    </w:p>
    <w:p w:rsidR="006D210F" w:rsidRDefault="006D210F" w:rsidP="00F558F9">
      <w:pPr>
        <w:rPr>
          <w:b/>
          <w:sz w:val="24"/>
          <w:szCs w:val="24"/>
        </w:rPr>
      </w:pPr>
    </w:p>
    <w:p w:rsidR="006D210F" w:rsidRDefault="006D210F" w:rsidP="00F558F9">
      <w:pPr>
        <w:rPr>
          <w:b/>
          <w:sz w:val="24"/>
          <w:szCs w:val="24"/>
        </w:rPr>
      </w:pPr>
    </w:p>
    <w:p w:rsidR="009D72C1" w:rsidRPr="009D72C1" w:rsidRDefault="0011066E" w:rsidP="00F558F9">
      <w:pPr>
        <w:rPr>
          <w:b/>
          <w:sz w:val="24"/>
          <w:szCs w:val="24"/>
        </w:rPr>
      </w:pPr>
      <w:r>
        <w:rPr>
          <w:b/>
          <w:sz w:val="24"/>
          <w:szCs w:val="24"/>
        </w:rPr>
        <w:t>6.4</w:t>
      </w:r>
      <w:r w:rsidR="003F0401">
        <w:rPr>
          <w:b/>
          <w:sz w:val="24"/>
          <w:szCs w:val="24"/>
        </w:rPr>
        <w:tab/>
        <w:t>R</w:t>
      </w:r>
      <w:r w:rsidR="009D72C1" w:rsidRPr="009D72C1">
        <w:rPr>
          <w:b/>
          <w:sz w:val="24"/>
          <w:szCs w:val="24"/>
        </w:rPr>
        <w:t>ECOMMENDATIONS</w:t>
      </w:r>
    </w:p>
    <w:p w:rsidR="009069B8" w:rsidRDefault="009069B8" w:rsidP="006803CF">
      <w:pPr>
        <w:rPr>
          <w:sz w:val="24"/>
          <w:szCs w:val="24"/>
        </w:rPr>
      </w:pPr>
    </w:p>
    <w:p w:rsidR="006F407B" w:rsidRDefault="006F407B" w:rsidP="006F407B">
      <w:pPr>
        <w:pStyle w:val="BodyText"/>
      </w:pPr>
      <w:r>
        <w:t xml:space="preserve">The Solid Waste Advisory Committee (SWAC) reviewed the alternatives summarized in Section 6.3 and recommended </w:t>
      </w:r>
      <w:r w:rsidR="00316540">
        <w:t xml:space="preserve">the following alternatives </w:t>
      </w:r>
      <w:r>
        <w:t>to Pend Oreille County for further action and implementation</w:t>
      </w:r>
      <w:r w:rsidR="00316540">
        <w:t>:</w:t>
      </w:r>
    </w:p>
    <w:p w:rsidR="006F407B" w:rsidRDefault="006F407B" w:rsidP="006F407B">
      <w:pPr>
        <w:pStyle w:val="BodyText"/>
      </w:pPr>
    </w:p>
    <w:p w:rsidR="00432105" w:rsidRDefault="00FB0DA7">
      <w:pPr>
        <w:numPr>
          <w:ilvl w:val="2"/>
          <w:numId w:val="148"/>
        </w:numPr>
        <w:tabs>
          <w:tab w:val="left" w:pos="720"/>
        </w:tabs>
        <w:suppressAutoHyphens/>
        <w:autoSpaceDN/>
        <w:adjustRightInd/>
        <w:rPr>
          <w:sz w:val="24"/>
          <w:szCs w:val="24"/>
        </w:rPr>
      </w:pPr>
      <w:r w:rsidRPr="00FB0DA7">
        <w:rPr>
          <w:b/>
          <w:sz w:val="24"/>
          <w:szCs w:val="24"/>
        </w:rPr>
        <w:t>Alternative 1</w:t>
      </w:r>
      <w:r w:rsidR="00316540">
        <w:rPr>
          <w:sz w:val="24"/>
          <w:szCs w:val="24"/>
        </w:rPr>
        <w:t>:  Continue to provide public information on management strategies and locations that handle special wastes.</w:t>
      </w:r>
    </w:p>
    <w:p w:rsidR="00432105" w:rsidRDefault="00432105">
      <w:pPr>
        <w:tabs>
          <w:tab w:val="left" w:pos="720"/>
        </w:tabs>
        <w:suppressAutoHyphens/>
        <w:autoSpaceDN/>
        <w:adjustRightInd/>
        <w:rPr>
          <w:sz w:val="24"/>
          <w:szCs w:val="24"/>
        </w:rPr>
      </w:pPr>
    </w:p>
    <w:p w:rsidR="00432105" w:rsidRDefault="00FB0DA7">
      <w:pPr>
        <w:numPr>
          <w:ilvl w:val="2"/>
          <w:numId w:val="148"/>
        </w:numPr>
        <w:tabs>
          <w:tab w:val="left" w:pos="720"/>
        </w:tabs>
        <w:suppressAutoHyphens/>
        <w:autoSpaceDN/>
        <w:adjustRightInd/>
        <w:rPr>
          <w:sz w:val="24"/>
          <w:szCs w:val="24"/>
        </w:rPr>
      </w:pPr>
      <w:r w:rsidRPr="00FB0DA7">
        <w:rPr>
          <w:b/>
          <w:sz w:val="24"/>
          <w:szCs w:val="24"/>
        </w:rPr>
        <w:t>Alternative 2</w:t>
      </w:r>
      <w:r w:rsidR="00316540">
        <w:rPr>
          <w:sz w:val="24"/>
          <w:szCs w:val="24"/>
        </w:rPr>
        <w:t>:  Continue to collect tires at the transfer stations.</w:t>
      </w:r>
    </w:p>
    <w:p w:rsidR="00432105" w:rsidRDefault="00432105">
      <w:pPr>
        <w:tabs>
          <w:tab w:val="left" w:pos="720"/>
        </w:tabs>
        <w:suppressAutoHyphens/>
        <w:autoSpaceDN/>
        <w:adjustRightInd/>
        <w:rPr>
          <w:sz w:val="24"/>
          <w:szCs w:val="24"/>
        </w:rPr>
      </w:pPr>
    </w:p>
    <w:p w:rsidR="00432105" w:rsidRDefault="00FB0DA7">
      <w:pPr>
        <w:numPr>
          <w:ilvl w:val="2"/>
          <w:numId w:val="148"/>
        </w:numPr>
        <w:rPr>
          <w:sz w:val="24"/>
          <w:szCs w:val="24"/>
        </w:rPr>
      </w:pPr>
      <w:r w:rsidRPr="00FB0DA7">
        <w:rPr>
          <w:b/>
          <w:sz w:val="24"/>
          <w:szCs w:val="24"/>
        </w:rPr>
        <w:t>Alternative 3</w:t>
      </w:r>
      <w:r w:rsidR="00316540">
        <w:rPr>
          <w:sz w:val="24"/>
          <w:szCs w:val="24"/>
        </w:rPr>
        <w:t>:  Continue to have commercial haulers audit the waste stream contents of participating business and residential users of collection services.</w:t>
      </w:r>
    </w:p>
    <w:p w:rsidR="00432105" w:rsidRDefault="00432105">
      <w:pPr>
        <w:rPr>
          <w:sz w:val="24"/>
          <w:szCs w:val="24"/>
        </w:rPr>
      </w:pPr>
    </w:p>
    <w:p w:rsidR="00432105" w:rsidRDefault="00FB0DA7">
      <w:pPr>
        <w:numPr>
          <w:ilvl w:val="2"/>
          <w:numId w:val="148"/>
        </w:numPr>
        <w:rPr>
          <w:sz w:val="24"/>
          <w:szCs w:val="24"/>
        </w:rPr>
      </w:pPr>
      <w:r w:rsidRPr="00FB0DA7">
        <w:rPr>
          <w:b/>
          <w:sz w:val="24"/>
          <w:szCs w:val="24"/>
        </w:rPr>
        <w:t>Alternative 4</w:t>
      </w:r>
      <w:r w:rsidR="00316540">
        <w:rPr>
          <w:sz w:val="24"/>
          <w:szCs w:val="24"/>
        </w:rPr>
        <w:t>:  Evaluate alternative collection strategies and staging locations for auto hulks.</w:t>
      </w:r>
    </w:p>
    <w:p w:rsidR="00432105" w:rsidRDefault="00432105">
      <w:pPr>
        <w:pStyle w:val="ListParagraph"/>
        <w:ind w:left="360"/>
        <w:rPr>
          <w:sz w:val="24"/>
          <w:szCs w:val="24"/>
        </w:rPr>
      </w:pPr>
    </w:p>
    <w:p w:rsidR="00432105" w:rsidRDefault="00FB0DA7">
      <w:pPr>
        <w:numPr>
          <w:ilvl w:val="2"/>
          <w:numId w:val="148"/>
        </w:numPr>
        <w:rPr>
          <w:sz w:val="24"/>
          <w:szCs w:val="24"/>
        </w:rPr>
      </w:pPr>
      <w:r w:rsidRPr="00FB0DA7">
        <w:rPr>
          <w:b/>
          <w:sz w:val="24"/>
          <w:szCs w:val="24"/>
        </w:rPr>
        <w:t>Alternative 5</w:t>
      </w:r>
      <w:r w:rsidR="00316540">
        <w:rPr>
          <w:sz w:val="24"/>
          <w:szCs w:val="24"/>
        </w:rPr>
        <w:t>:  Evaluate whether alternative management strategies are required for cooking oil and grease wastes.</w:t>
      </w:r>
    </w:p>
    <w:p w:rsidR="00432105" w:rsidRDefault="00432105">
      <w:pPr>
        <w:pStyle w:val="ListParagraph"/>
        <w:ind w:left="360"/>
        <w:rPr>
          <w:sz w:val="24"/>
          <w:szCs w:val="24"/>
        </w:rPr>
      </w:pPr>
    </w:p>
    <w:p w:rsidR="00432105" w:rsidRDefault="00FB0DA7">
      <w:pPr>
        <w:numPr>
          <w:ilvl w:val="2"/>
          <w:numId w:val="148"/>
        </w:numPr>
        <w:rPr>
          <w:sz w:val="24"/>
          <w:szCs w:val="24"/>
        </w:rPr>
      </w:pPr>
      <w:r w:rsidRPr="00FB0DA7">
        <w:rPr>
          <w:b/>
          <w:sz w:val="24"/>
          <w:szCs w:val="24"/>
        </w:rPr>
        <w:t>Alternative 6</w:t>
      </w:r>
      <w:r w:rsidR="00316540">
        <w:rPr>
          <w:sz w:val="24"/>
          <w:szCs w:val="24"/>
        </w:rPr>
        <w:t>:  Periodically review and amend County acceptance criteria and management protocols, related to Special Wastes, for users of the transfer station and drop box sites.</w:t>
      </w:r>
    </w:p>
    <w:p w:rsidR="00290C57" w:rsidRDefault="00290C57">
      <w:pPr>
        <w:rPr>
          <w:sz w:val="24"/>
          <w:szCs w:val="24"/>
        </w:rPr>
      </w:pPr>
    </w:p>
    <w:p w:rsidR="009D72C1" w:rsidRDefault="009D72C1" w:rsidP="006803CF">
      <w:pPr>
        <w:rPr>
          <w:sz w:val="24"/>
          <w:szCs w:val="24"/>
        </w:rPr>
      </w:pPr>
    </w:p>
    <w:p w:rsidR="009D72C1" w:rsidRDefault="009D72C1" w:rsidP="006803CF">
      <w:pPr>
        <w:rPr>
          <w:sz w:val="24"/>
          <w:szCs w:val="24"/>
        </w:rPr>
      </w:pPr>
    </w:p>
    <w:p w:rsidR="001E2B44" w:rsidRDefault="001E2B44" w:rsidP="00820140">
      <w:pPr>
        <w:pStyle w:val="Heading1"/>
        <w:pageBreakBefore/>
        <w:widowControl w:val="0"/>
        <w:tabs>
          <w:tab w:val="left" w:pos="0"/>
        </w:tabs>
        <w:suppressAutoHyphens/>
        <w:overflowPunct/>
        <w:autoSpaceDE/>
        <w:autoSpaceDN/>
        <w:adjustRightInd/>
      </w:pPr>
      <w:smartTag w:uri="urn:schemas-microsoft-com:office:smarttags" w:element="place">
        <w:smartTag w:uri="urn:schemas-microsoft-com:office:smarttags" w:element="PlaceName">
          <w:r>
            <w:t>Pend Oreille</w:t>
          </w:r>
        </w:smartTag>
        <w:r>
          <w:t xml:space="preserve"> </w:t>
        </w:r>
        <w:smartTag w:uri="urn:schemas-microsoft-com:office:smarttags" w:element="PlaceType">
          <w:r>
            <w:t>County</w:t>
          </w:r>
        </w:smartTag>
      </w:smartTag>
    </w:p>
    <w:p w:rsidR="001E2B44" w:rsidRDefault="00220E4A" w:rsidP="001E2B44">
      <w:pPr>
        <w:pStyle w:val="Heading1"/>
        <w:widowControl w:val="0"/>
        <w:tabs>
          <w:tab w:val="left" w:pos="0"/>
        </w:tabs>
        <w:suppressAutoHyphens/>
        <w:overflowPunct/>
        <w:autoSpaceDE/>
        <w:autoSpaceDN/>
        <w:adjustRightInd/>
      </w:pPr>
      <w:r>
        <w:t>Solid Waste Management Plan Update</w:t>
      </w:r>
    </w:p>
    <w:p w:rsidR="001E2B44" w:rsidRDefault="001E2B44" w:rsidP="001E2B44">
      <w:pPr>
        <w:pStyle w:val="Heading1"/>
        <w:widowControl w:val="0"/>
        <w:tabs>
          <w:tab w:val="left" w:pos="0"/>
        </w:tabs>
        <w:suppressAutoHyphens/>
        <w:overflowPunct/>
        <w:autoSpaceDE/>
        <w:autoSpaceDN/>
        <w:adjustRightInd/>
      </w:pPr>
    </w:p>
    <w:p w:rsidR="001E2B44" w:rsidRDefault="00A009DD" w:rsidP="001E2B44">
      <w:pPr>
        <w:pStyle w:val="Heading1"/>
        <w:widowControl w:val="0"/>
        <w:tabs>
          <w:tab w:val="left" w:pos="0"/>
        </w:tabs>
        <w:suppressAutoHyphens/>
        <w:overflowPunct/>
        <w:autoSpaceDE/>
        <w:autoSpaceDN/>
        <w:adjustRightInd/>
      </w:pPr>
      <w:r>
        <w:pict>
          <v:line id="_x0000_s1044" style="position:absolute;left:0;text-align:left;z-index:251657728" from="1.05pt,1.5pt" to="445.05pt,1.5pt" strokeweight="3pt">
            <v:stroke linestyle="thinThin" joinstyle="miter"/>
          </v:line>
        </w:pict>
      </w:r>
    </w:p>
    <w:p w:rsidR="001E2B44" w:rsidRDefault="00DB3DFA" w:rsidP="001E2B44">
      <w:pPr>
        <w:pStyle w:val="Heading1"/>
        <w:widowControl w:val="0"/>
        <w:tabs>
          <w:tab w:val="left" w:pos="0"/>
        </w:tabs>
        <w:suppressAutoHyphens/>
        <w:overflowPunct/>
        <w:autoSpaceDE/>
        <w:autoSpaceDN/>
        <w:adjustRightInd/>
        <w:rPr>
          <w:u w:val="single"/>
        </w:rPr>
      </w:pPr>
      <w:r>
        <w:rPr>
          <w:u w:val="single"/>
        </w:rPr>
        <w:t>Section 7</w:t>
      </w:r>
      <w:r w:rsidR="0054558F">
        <w:rPr>
          <w:u w:val="single"/>
        </w:rPr>
        <w:t>.0</w:t>
      </w:r>
    </w:p>
    <w:p w:rsidR="001E2B44" w:rsidRPr="006D210F" w:rsidRDefault="00FB0DA7" w:rsidP="001E2B44">
      <w:pPr>
        <w:pStyle w:val="Heading1"/>
        <w:widowControl w:val="0"/>
        <w:tabs>
          <w:tab w:val="left" w:pos="0"/>
        </w:tabs>
        <w:suppressAutoHyphens/>
        <w:overflowPunct/>
        <w:autoSpaceDE/>
        <w:autoSpaceDN/>
        <w:adjustRightInd/>
        <w:rPr>
          <w:b w:val="0"/>
          <w:sz w:val="24"/>
          <w:szCs w:val="24"/>
        </w:rPr>
      </w:pPr>
      <w:r w:rsidRPr="00FB0DA7">
        <w:rPr>
          <w:sz w:val="24"/>
          <w:szCs w:val="24"/>
        </w:rPr>
        <w:t>BUDGET</w:t>
      </w:r>
    </w:p>
    <w:p w:rsidR="004C42D5" w:rsidRPr="004C42D5" w:rsidRDefault="004C42D5" w:rsidP="004C42D5">
      <w:pPr>
        <w:rPr>
          <w:b/>
          <w:sz w:val="24"/>
          <w:szCs w:val="24"/>
        </w:rPr>
      </w:pPr>
      <w:r w:rsidRPr="004C42D5">
        <w:rPr>
          <w:b/>
          <w:sz w:val="24"/>
          <w:szCs w:val="24"/>
        </w:rPr>
        <w:t>7.1</w:t>
      </w:r>
      <w:r w:rsidRPr="004C42D5">
        <w:rPr>
          <w:b/>
          <w:sz w:val="24"/>
          <w:szCs w:val="24"/>
        </w:rPr>
        <w:tab/>
        <w:t>INTRODUCTION</w:t>
      </w:r>
    </w:p>
    <w:p w:rsidR="004C42D5" w:rsidRDefault="004C42D5" w:rsidP="001E2B44">
      <w:pPr>
        <w:rPr>
          <w:sz w:val="24"/>
          <w:szCs w:val="24"/>
        </w:rPr>
      </w:pPr>
    </w:p>
    <w:p w:rsidR="001E2B44" w:rsidRPr="00820140" w:rsidRDefault="00F558F9" w:rsidP="001E2B44">
      <w:pPr>
        <w:rPr>
          <w:sz w:val="24"/>
          <w:szCs w:val="24"/>
        </w:rPr>
      </w:pPr>
      <w:r>
        <w:rPr>
          <w:sz w:val="24"/>
          <w:szCs w:val="24"/>
        </w:rPr>
        <w:t>Budget goals are to attain an economically sustainable program for solid waste management and meet all applicable regulatory requirements.</w:t>
      </w:r>
      <w:r w:rsidR="00A75AA8">
        <w:rPr>
          <w:sz w:val="24"/>
          <w:szCs w:val="24"/>
        </w:rPr>
        <w:t xml:space="preserve">  </w:t>
      </w:r>
      <w:r w:rsidR="001E2B44" w:rsidRPr="00820140">
        <w:rPr>
          <w:sz w:val="24"/>
          <w:szCs w:val="24"/>
        </w:rPr>
        <w:t>Appr</w:t>
      </w:r>
      <w:r w:rsidR="00DB3DFA">
        <w:rPr>
          <w:sz w:val="24"/>
          <w:szCs w:val="24"/>
        </w:rPr>
        <w:t xml:space="preserve">oximately 88% </w:t>
      </w:r>
      <w:r w:rsidR="001E2B44" w:rsidRPr="00820140">
        <w:rPr>
          <w:sz w:val="24"/>
          <w:szCs w:val="24"/>
        </w:rPr>
        <w:t>of the solid waste revenues come from tipping fees</w:t>
      </w:r>
      <w:r w:rsidR="00A65BEF">
        <w:rPr>
          <w:sz w:val="24"/>
          <w:szCs w:val="24"/>
        </w:rPr>
        <w:t>,</w:t>
      </w:r>
      <w:r w:rsidR="001E2B44" w:rsidRPr="00820140">
        <w:rPr>
          <w:sz w:val="24"/>
          <w:szCs w:val="24"/>
        </w:rPr>
        <w:t xml:space="preserve"> wit</w:t>
      </w:r>
      <w:r w:rsidR="00DB3DFA">
        <w:rPr>
          <w:sz w:val="24"/>
          <w:szCs w:val="24"/>
        </w:rPr>
        <w:t>h the remaining 12%</w:t>
      </w:r>
      <w:r w:rsidR="00A65BEF">
        <w:rPr>
          <w:sz w:val="24"/>
          <w:szCs w:val="24"/>
        </w:rPr>
        <w:t xml:space="preserve"> generated </w:t>
      </w:r>
      <w:r w:rsidR="001E2B44" w:rsidRPr="00820140">
        <w:rPr>
          <w:sz w:val="24"/>
          <w:szCs w:val="24"/>
        </w:rPr>
        <w:t>from grants (8%), recycling revenue (2</w:t>
      </w:r>
      <w:r w:rsidR="00220E4A">
        <w:rPr>
          <w:sz w:val="24"/>
          <w:szCs w:val="24"/>
        </w:rPr>
        <w:t xml:space="preserve">-3%) and solid waste taxes.  </w:t>
      </w:r>
      <w:r w:rsidR="00DB3DFA">
        <w:rPr>
          <w:sz w:val="24"/>
          <w:szCs w:val="24"/>
        </w:rPr>
        <w:t xml:space="preserve">Approximately 80% </w:t>
      </w:r>
      <w:r w:rsidR="001E2B44" w:rsidRPr="00820140">
        <w:rPr>
          <w:sz w:val="24"/>
          <w:szCs w:val="24"/>
        </w:rPr>
        <w:t>of the expenditures go towards contracted disposal, long haul transport and operations</w:t>
      </w:r>
      <w:r w:rsidR="00DB3DFA">
        <w:rPr>
          <w:sz w:val="24"/>
          <w:szCs w:val="24"/>
        </w:rPr>
        <w:t>,</w:t>
      </w:r>
      <w:r w:rsidR="001E2B44" w:rsidRPr="00820140">
        <w:rPr>
          <w:sz w:val="24"/>
          <w:szCs w:val="24"/>
        </w:rPr>
        <w:t xml:space="preserve"> with the remai</w:t>
      </w:r>
      <w:r w:rsidR="00DB3DFA">
        <w:rPr>
          <w:sz w:val="24"/>
          <w:szCs w:val="24"/>
        </w:rPr>
        <w:t xml:space="preserve">ning balance </w:t>
      </w:r>
      <w:r w:rsidR="001E2B44" w:rsidRPr="00820140">
        <w:rPr>
          <w:sz w:val="24"/>
          <w:szCs w:val="24"/>
        </w:rPr>
        <w:t>(20%) spent on county operations and taxes.  T</w:t>
      </w:r>
      <w:r w:rsidR="00DB3DFA">
        <w:rPr>
          <w:sz w:val="24"/>
          <w:szCs w:val="24"/>
        </w:rPr>
        <w:t>able 7</w:t>
      </w:r>
      <w:r w:rsidR="001E2B44" w:rsidRPr="00820140">
        <w:rPr>
          <w:sz w:val="24"/>
          <w:szCs w:val="24"/>
        </w:rPr>
        <w:t>-1 provides a</w:t>
      </w:r>
      <w:r w:rsidR="009D72C1">
        <w:rPr>
          <w:sz w:val="24"/>
          <w:szCs w:val="24"/>
        </w:rPr>
        <w:t xml:space="preserve"> summary of the </w:t>
      </w:r>
      <w:r w:rsidR="00FF1063">
        <w:rPr>
          <w:sz w:val="24"/>
          <w:szCs w:val="24"/>
        </w:rPr>
        <w:t xml:space="preserve">solid waste </w:t>
      </w:r>
      <w:r w:rsidR="009D72C1">
        <w:rPr>
          <w:sz w:val="24"/>
          <w:szCs w:val="24"/>
        </w:rPr>
        <w:t xml:space="preserve">budget for 2005 through </w:t>
      </w:r>
      <w:r w:rsidR="00FE6FBE">
        <w:rPr>
          <w:sz w:val="24"/>
          <w:szCs w:val="24"/>
        </w:rPr>
        <w:t>200</w:t>
      </w:r>
      <w:r w:rsidR="00EA080B">
        <w:rPr>
          <w:sz w:val="24"/>
          <w:szCs w:val="24"/>
        </w:rPr>
        <w:t>8</w:t>
      </w:r>
      <w:r w:rsidR="00FE6FBE">
        <w:rPr>
          <w:sz w:val="24"/>
          <w:szCs w:val="24"/>
        </w:rPr>
        <w:t>.</w:t>
      </w:r>
    </w:p>
    <w:p w:rsidR="00432105" w:rsidRDefault="002F3EF3">
      <w:pPr>
        <w:pStyle w:val="Heading5"/>
      </w:pPr>
      <w:r w:rsidRPr="00454085">
        <w:t>Table 7-1:  Solid Waste Budget (Actuals)</w:t>
      </w:r>
    </w:p>
    <w:p w:rsidR="002F3EF3" w:rsidRPr="00D576F6" w:rsidRDefault="002F3EF3" w:rsidP="002F3EF3"/>
    <w:tbl>
      <w:tblPr>
        <w:tblW w:w="0" w:type="auto"/>
        <w:jc w:val="center"/>
        <w:tblInd w:w="102" w:type="dxa"/>
        <w:tblLayout w:type="fixed"/>
        <w:tblCellMar>
          <w:top w:w="12" w:type="dxa"/>
          <w:left w:w="12" w:type="dxa"/>
          <w:right w:w="12" w:type="dxa"/>
        </w:tblCellMar>
        <w:tblLook w:val="0000"/>
      </w:tblPr>
      <w:tblGrid>
        <w:gridCol w:w="3510"/>
        <w:gridCol w:w="1260"/>
        <w:gridCol w:w="1350"/>
        <w:gridCol w:w="1350"/>
        <w:gridCol w:w="1350"/>
      </w:tblGrid>
      <w:tr w:rsidR="002F3EF3" w:rsidRPr="00454085">
        <w:trPr>
          <w:trHeight w:val="264"/>
          <w:jc w:val="center"/>
        </w:trPr>
        <w:tc>
          <w:tcPr>
            <w:tcW w:w="3510" w:type="dxa"/>
            <w:tcBorders>
              <w:top w:val="single" w:sz="4" w:space="0" w:color="000000"/>
              <w:left w:val="single" w:sz="4" w:space="0" w:color="000000"/>
              <w:bottom w:val="single" w:sz="4" w:space="0" w:color="000000"/>
            </w:tcBorders>
            <w:shd w:val="clear" w:color="auto" w:fill="E6E6E6"/>
            <w:vAlign w:val="bottom"/>
          </w:tcPr>
          <w:p w:rsidR="002F3EF3" w:rsidRPr="00454085" w:rsidRDefault="002F3EF3" w:rsidP="002F3EF3">
            <w:pPr>
              <w:snapToGrid w:val="0"/>
              <w:jc w:val="center"/>
            </w:pPr>
          </w:p>
        </w:tc>
        <w:tc>
          <w:tcPr>
            <w:tcW w:w="1260" w:type="dxa"/>
            <w:tcBorders>
              <w:top w:val="single" w:sz="4" w:space="0" w:color="000000"/>
              <w:left w:val="single" w:sz="4" w:space="0" w:color="000000"/>
              <w:bottom w:val="single" w:sz="4" w:space="0" w:color="000000"/>
            </w:tcBorders>
            <w:shd w:val="clear" w:color="auto" w:fill="E6E6E6"/>
            <w:vAlign w:val="bottom"/>
          </w:tcPr>
          <w:p w:rsidR="002F3EF3" w:rsidRPr="00454085" w:rsidRDefault="002F3EF3" w:rsidP="002F3EF3">
            <w:pPr>
              <w:snapToGrid w:val="0"/>
              <w:jc w:val="center"/>
              <w:rPr>
                <w:b/>
                <w:bCs/>
              </w:rPr>
            </w:pPr>
            <w:r w:rsidRPr="00454085">
              <w:rPr>
                <w:b/>
                <w:bCs/>
              </w:rPr>
              <w:t>2005</w:t>
            </w:r>
          </w:p>
        </w:tc>
        <w:tc>
          <w:tcPr>
            <w:tcW w:w="1350" w:type="dxa"/>
            <w:tcBorders>
              <w:top w:val="single" w:sz="4" w:space="0" w:color="000000"/>
              <w:left w:val="single" w:sz="4" w:space="0" w:color="000000"/>
              <w:bottom w:val="single" w:sz="4" w:space="0" w:color="000000"/>
            </w:tcBorders>
            <w:shd w:val="clear" w:color="auto" w:fill="E6E6E6"/>
            <w:vAlign w:val="bottom"/>
          </w:tcPr>
          <w:p w:rsidR="002F3EF3" w:rsidRPr="00454085" w:rsidRDefault="002F3EF3" w:rsidP="002F3EF3">
            <w:pPr>
              <w:snapToGrid w:val="0"/>
              <w:jc w:val="center"/>
              <w:rPr>
                <w:b/>
                <w:bCs/>
              </w:rPr>
            </w:pPr>
            <w:r w:rsidRPr="00454085">
              <w:rPr>
                <w:b/>
                <w:bCs/>
              </w:rPr>
              <w:t>2006</w:t>
            </w:r>
          </w:p>
        </w:tc>
        <w:tc>
          <w:tcPr>
            <w:tcW w:w="1350" w:type="dxa"/>
            <w:tcBorders>
              <w:top w:val="single" w:sz="4" w:space="0" w:color="000000"/>
              <w:left w:val="single" w:sz="4" w:space="0" w:color="000000"/>
              <w:bottom w:val="single" w:sz="4" w:space="0" w:color="000000"/>
              <w:right w:val="single" w:sz="4" w:space="0" w:color="000000"/>
            </w:tcBorders>
            <w:shd w:val="clear" w:color="auto" w:fill="E6E6E6"/>
            <w:vAlign w:val="bottom"/>
          </w:tcPr>
          <w:p w:rsidR="002F3EF3" w:rsidRPr="00454085" w:rsidRDefault="002F3EF3" w:rsidP="002F3EF3">
            <w:pPr>
              <w:snapToGrid w:val="0"/>
              <w:jc w:val="center"/>
              <w:rPr>
                <w:b/>
                <w:bCs/>
              </w:rPr>
            </w:pPr>
            <w:r w:rsidRPr="00454085">
              <w:rPr>
                <w:b/>
                <w:bCs/>
              </w:rPr>
              <w:t>2007</w:t>
            </w:r>
          </w:p>
        </w:tc>
        <w:tc>
          <w:tcPr>
            <w:tcW w:w="1350" w:type="dxa"/>
            <w:tcBorders>
              <w:top w:val="single" w:sz="4" w:space="0" w:color="000000"/>
              <w:left w:val="single" w:sz="4" w:space="0" w:color="000000"/>
              <w:bottom w:val="single" w:sz="4" w:space="0" w:color="000000"/>
              <w:right w:val="single" w:sz="4" w:space="0" w:color="000000"/>
            </w:tcBorders>
            <w:shd w:val="clear" w:color="auto" w:fill="E6E6E6"/>
          </w:tcPr>
          <w:p w:rsidR="002F3EF3" w:rsidRPr="00454085" w:rsidRDefault="002F3EF3" w:rsidP="002F3EF3">
            <w:pPr>
              <w:snapToGrid w:val="0"/>
              <w:jc w:val="center"/>
              <w:rPr>
                <w:b/>
                <w:bCs/>
              </w:rPr>
            </w:pPr>
            <w:r w:rsidRPr="00454085">
              <w:rPr>
                <w:b/>
                <w:bCs/>
              </w:rPr>
              <w:t>2008</w:t>
            </w:r>
          </w:p>
        </w:tc>
      </w:tr>
      <w:tr w:rsidR="002F3EF3" w:rsidRPr="00454085">
        <w:trPr>
          <w:trHeight w:val="264"/>
          <w:jc w:val="center"/>
        </w:trPr>
        <w:tc>
          <w:tcPr>
            <w:tcW w:w="3510" w:type="dxa"/>
            <w:tcBorders>
              <w:top w:val="single" w:sz="4" w:space="0" w:color="000000"/>
              <w:left w:val="single" w:sz="4" w:space="0" w:color="000000"/>
              <w:bottom w:val="single" w:sz="4" w:space="0" w:color="000000"/>
            </w:tcBorders>
            <w:vAlign w:val="bottom"/>
          </w:tcPr>
          <w:p w:rsidR="002F3EF3" w:rsidRPr="00454085" w:rsidRDefault="002F3EF3" w:rsidP="002F3EF3">
            <w:pPr>
              <w:pStyle w:val="Heading8"/>
              <w:widowControl w:val="0"/>
              <w:numPr>
                <w:ilvl w:val="7"/>
                <w:numId w:val="0"/>
              </w:numPr>
              <w:tabs>
                <w:tab w:val="left" w:pos="0"/>
              </w:tabs>
              <w:suppressAutoHyphens/>
              <w:overflowPunct/>
              <w:autoSpaceDE/>
              <w:autoSpaceDN/>
              <w:adjustRightInd/>
              <w:snapToGrid w:val="0"/>
              <w:jc w:val="center"/>
              <w:textAlignment w:val="auto"/>
              <w:rPr>
                <w:b/>
                <w:bCs/>
                <w:sz w:val="20"/>
              </w:rPr>
            </w:pPr>
            <w:r w:rsidRPr="00454085">
              <w:rPr>
                <w:b/>
                <w:bCs/>
                <w:sz w:val="20"/>
              </w:rPr>
              <w:t>REVENUE</w:t>
            </w:r>
          </w:p>
        </w:tc>
        <w:tc>
          <w:tcPr>
            <w:tcW w:w="1260" w:type="dxa"/>
            <w:tcBorders>
              <w:top w:val="single" w:sz="4" w:space="0" w:color="000000"/>
              <w:left w:val="single" w:sz="4" w:space="0" w:color="000000"/>
              <w:bottom w:val="single" w:sz="4" w:space="0" w:color="000000"/>
            </w:tcBorders>
            <w:vAlign w:val="bottom"/>
          </w:tcPr>
          <w:p w:rsidR="002F3EF3" w:rsidRPr="00454085" w:rsidRDefault="002F3EF3" w:rsidP="002F3EF3">
            <w:pPr>
              <w:snapToGrid w:val="0"/>
              <w:jc w:val="center"/>
            </w:pPr>
          </w:p>
        </w:tc>
        <w:tc>
          <w:tcPr>
            <w:tcW w:w="1350" w:type="dxa"/>
            <w:tcBorders>
              <w:top w:val="single" w:sz="4" w:space="0" w:color="000000"/>
              <w:left w:val="single" w:sz="4" w:space="0" w:color="000000"/>
              <w:bottom w:val="single" w:sz="4" w:space="0" w:color="000000"/>
            </w:tcBorders>
            <w:vAlign w:val="bottom"/>
          </w:tcPr>
          <w:p w:rsidR="002F3EF3" w:rsidRPr="00454085" w:rsidRDefault="002F3EF3" w:rsidP="002F3EF3">
            <w:pPr>
              <w:snapToGrid w:val="0"/>
              <w:jc w:val="center"/>
            </w:pPr>
          </w:p>
        </w:tc>
        <w:tc>
          <w:tcPr>
            <w:tcW w:w="1350" w:type="dxa"/>
            <w:tcBorders>
              <w:top w:val="single" w:sz="4" w:space="0" w:color="000000"/>
              <w:left w:val="single" w:sz="4" w:space="0" w:color="000000"/>
              <w:bottom w:val="single" w:sz="4" w:space="0" w:color="000000"/>
              <w:right w:val="single" w:sz="4" w:space="0" w:color="000000"/>
            </w:tcBorders>
            <w:vAlign w:val="bottom"/>
          </w:tcPr>
          <w:p w:rsidR="002F3EF3" w:rsidRPr="00454085" w:rsidRDefault="002F3EF3" w:rsidP="002F3EF3">
            <w:pPr>
              <w:snapToGrid w:val="0"/>
              <w:jc w:val="center"/>
            </w:pPr>
          </w:p>
        </w:tc>
        <w:tc>
          <w:tcPr>
            <w:tcW w:w="1350" w:type="dxa"/>
            <w:tcBorders>
              <w:top w:val="single" w:sz="4" w:space="0" w:color="000000"/>
              <w:left w:val="single" w:sz="4" w:space="0" w:color="000000"/>
              <w:bottom w:val="single" w:sz="4" w:space="0" w:color="000000"/>
              <w:right w:val="single" w:sz="4" w:space="0" w:color="000000"/>
            </w:tcBorders>
          </w:tcPr>
          <w:p w:rsidR="002F3EF3" w:rsidRPr="00454085" w:rsidRDefault="002F3EF3" w:rsidP="002F3EF3">
            <w:pPr>
              <w:snapToGrid w:val="0"/>
              <w:jc w:val="center"/>
            </w:pPr>
          </w:p>
        </w:tc>
      </w:tr>
      <w:tr w:rsidR="002F3EF3" w:rsidRPr="00454085">
        <w:trPr>
          <w:trHeight w:val="264"/>
          <w:jc w:val="center"/>
        </w:trPr>
        <w:tc>
          <w:tcPr>
            <w:tcW w:w="3510" w:type="dxa"/>
            <w:tcBorders>
              <w:top w:val="single" w:sz="4" w:space="0" w:color="000000"/>
              <w:left w:val="single" w:sz="4" w:space="0" w:color="000000"/>
              <w:bottom w:val="single" w:sz="4" w:space="0" w:color="000000"/>
            </w:tcBorders>
            <w:vAlign w:val="bottom"/>
          </w:tcPr>
          <w:p w:rsidR="002F3EF3" w:rsidRPr="00454085" w:rsidRDefault="002F3EF3" w:rsidP="002F3EF3">
            <w:pPr>
              <w:pStyle w:val="Heading4"/>
              <w:widowControl w:val="0"/>
              <w:numPr>
                <w:ilvl w:val="3"/>
                <w:numId w:val="0"/>
              </w:numPr>
              <w:tabs>
                <w:tab w:val="clear" w:pos="-720"/>
                <w:tab w:val="clear" w:pos="-16"/>
                <w:tab w:val="left" w:pos="0"/>
              </w:tabs>
              <w:suppressAutoHyphens/>
              <w:overflowPunct/>
              <w:autoSpaceDE/>
              <w:autoSpaceDN/>
              <w:adjustRightInd/>
              <w:snapToGrid w:val="0"/>
              <w:jc w:val="left"/>
              <w:textAlignment w:val="auto"/>
              <w:rPr>
                <w:b w:val="0"/>
                <w:sz w:val="20"/>
              </w:rPr>
            </w:pPr>
            <w:r w:rsidRPr="00454085">
              <w:rPr>
                <w:b w:val="0"/>
                <w:sz w:val="20"/>
              </w:rPr>
              <w:t>Disposal (Tipping) Fees</w:t>
            </w:r>
          </w:p>
        </w:tc>
        <w:tc>
          <w:tcPr>
            <w:tcW w:w="1260" w:type="dxa"/>
            <w:tcBorders>
              <w:top w:val="single" w:sz="4" w:space="0" w:color="000000"/>
              <w:left w:val="single" w:sz="4" w:space="0" w:color="000000"/>
              <w:bottom w:val="single" w:sz="4" w:space="0" w:color="000000"/>
            </w:tcBorders>
            <w:vAlign w:val="bottom"/>
          </w:tcPr>
          <w:p w:rsidR="002F3EF3" w:rsidRPr="00454085" w:rsidRDefault="002F3EF3" w:rsidP="002F3EF3">
            <w:pPr>
              <w:snapToGrid w:val="0"/>
              <w:jc w:val="center"/>
            </w:pPr>
            <w:r w:rsidRPr="00454085">
              <w:t>$717,279</w:t>
            </w:r>
          </w:p>
        </w:tc>
        <w:tc>
          <w:tcPr>
            <w:tcW w:w="1350" w:type="dxa"/>
            <w:tcBorders>
              <w:top w:val="single" w:sz="4" w:space="0" w:color="000000"/>
              <w:left w:val="single" w:sz="4" w:space="0" w:color="000000"/>
              <w:bottom w:val="single" w:sz="4" w:space="0" w:color="000000"/>
            </w:tcBorders>
            <w:vAlign w:val="bottom"/>
          </w:tcPr>
          <w:p w:rsidR="002F3EF3" w:rsidRPr="00454085" w:rsidRDefault="002F3EF3" w:rsidP="002F3EF3">
            <w:pPr>
              <w:snapToGrid w:val="0"/>
              <w:jc w:val="center"/>
            </w:pPr>
            <w:r w:rsidRPr="00454085">
              <w:t>$771,694</w:t>
            </w:r>
          </w:p>
        </w:tc>
        <w:tc>
          <w:tcPr>
            <w:tcW w:w="1350" w:type="dxa"/>
            <w:tcBorders>
              <w:top w:val="single" w:sz="4" w:space="0" w:color="000000"/>
              <w:left w:val="single" w:sz="4" w:space="0" w:color="000000"/>
              <w:bottom w:val="single" w:sz="4" w:space="0" w:color="000000"/>
              <w:right w:val="single" w:sz="4" w:space="0" w:color="000000"/>
            </w:tcBorders>
            <w:vAlign w:val="bottom"/>
          </w:tcPr>
          <w:p w:rsidR="002F3EF3" w:rsidRPr="00454085" w:rsidRDefault="002F3EF3" w:rsidP="002F3EF3">
            <w:pPr>
              <w:snapToGrid w:val="0"/>
              <w:jc w:val="center"/>
            </w:pPr>
            <w:r w:rsidRPr="00454085">
              <w:t>$836,651</w:t>
            </w:r>
          </w:p>
        </w:tc>
        <w:tc>
          <w:tcPr>
            <w:tcW w:w="1350" w:type="dxa"/>
            <w:tcBorders>
              <w:top w:val="single" w:sz="4" w:space="0" w:color="000000"/>
              <w:left w:val="single" w:sz="4" w:space="0" w:color="000000"/>
              <w:bottom w:val="single" w:sz="4" w:space="0" w:color="000000"/>
              <w:right w:val="single" w:sz="4" w:space="0" w:color="000000"/>
            </w:tcBorders>
          </w:tcPr>
          <w:p w:rsidR="002F3EF3" w:rsidRPr="00454085" w:rsidRDefault="00B96C02" w:rsidP="002F3EF3">
            <w:pPr>
              <w:snapToGrid w:val="0"/>
              <w:jc w:val="center"/>
            </w:pPr>
            <w:r>
              <w:t>$795,516</w:t>
            </w:r>
          </w:p>
        </w:tc>
      </w:tr>
      <w:tr w:rsidR="002F3EF3" w:rsidRPr="00454085">
        <w:trPr>
          <w:trHeight w:val="303"/>
          <w:jc w:val="center"/>
        </w:trPr>
        <w:tc>
          <w:tcPr>
            <w:tcW w:w="3510" w:type="dxa"/>
            <w:tcBorders>
              <w:top w:val="single" w:sz="4" w:space="0" w:color="000000"/>
              <w:left w:val="single" w:sz="4" w:space="0" w:color="000000"/>
              <w:bottom w:val="single" w:sz="4" w:space="0" w:color="000000"/>
            </w:tcBorders>
            <w:vAlign w:val="bottom"/>
          </w:tcPr>
          <w:p w:rsidR="002F3EF3" w:rsidRPr="00454085" w:rsidRDefault="002F3EF3" w:rsidP="002F3EF3">
            <w:pPr>
              <w:snapToGrid w:val="0"/>
            </w:pPr>
            <w:r w:rsidRPr="00454085">
              <w:t>Recycling Revenue</w:t>
            </w:r>
          </w:p>
        </w:tc>
        <w:tc>
          <w:tcPr>
            <w:tcW w:w="1260" w:type="dxa"/>
            <w:tcBorders>
              <w:top w:val="single" w:sz="4" w:space="0" w:color="000000"/>
              <w:left w:val="single" w:sz="4" w:space="0" w:color="000000"/>
              <w:bottom w:val="single" w:sz="4" w:space="0" w:color="000000"/>
            </w:tcBorders>
            <w:vAlign w:val="bottom"/>
          </w:tcPr>
          <w:p w:rsidR="002F3EF3" w:rsidRPr="00454085" w:rsidRDefault="002F3EF3" w:rsidP="002F3EF3">
            <w:pPr>
              <w:snapToGrid w:val="0"/>
              <w:jc w:val="center"/>
            </w:pPr>
            <w:r w:rsidRPr="00454085">
              <w:t>$18,004</w:t>
            </w:r>
          </w:p>
        </w:tc>
        <w:tc>
          <w:tcPr>
            <w:tcW w:w="1350" w:type="dxa"/>
            <w:tcBorders>
              <w:top w:val="single" w:sz="4" w:space="0" w:color="000000"/>
              <w:left w:val="single" w:sz="4" w:space="0" w:color="000000"/>
              <w:bottom w:val="single" w:sz="4" w:space="0" w:color="000000"/>
            </w:tcBorders>
            <w:vAlign w:val="bottom"/>
          </w:tcPr>
          <w:p w:rsidR="002F3EF3" w:rsidRPr="00454085" w:rsidRDefault="002F3EF3" w:rsidP="002F3EF3">
            <w:pPr>
              <w:snapToGrid w:val="0"/>
              <w:jc w:val="center"/>
            </w:pPr>
            <w:r w:rsidRPr="00454085">
              <w:t>$19,113</w:t>
            </w:r>
          </w:p>
        </w:tc>
        <w:tc>
          <w:tcPr>
            <w:tcW w:w="1350" w:type="dxa"/>
            <w:tcBorders>
              <w:top w:val="single" w:sz="4" w:space="0" w:color="000000"/>
              <w:left w:val="single" w:sz="4" w:space="0" w:color="000000"/>
              <w:bottom w:val="single" w:sz="4" w:space="0" w:color="000000"/>
              <w:right w:val="single" w:sz="4" w:space="0" w:color="000000"/>
            </w:tcBorders>
            <w:vAlign w:val="bottom"/>
          </w:tcPr>
          <w:p w:rsidR="002F3EF3" w:rsidRPr="00454085" w:rsidRDefault="002F3EF3" w:rsidP="002F3EF3">
            <w:pPr>
              <w:snapToGrid w:val="0"/>
              <w:jc w:val="center"/>
            </w:pPr>
            <w:r w:rsidRPr="00454085">
              <w:t>$26,822</w:t>
            </w:r>
          </w:p>
        </w:tc>
        <w:tc>
          <w:tcPr>
            <w:tcW w:w="1350" w:type="dxa"/>
            <w:tcBorders>
              <w:top w:val="single" w:sz="4" w:space="0" w:color="000000"/>
              <w:left w:val="single" w:sz="4" w:space="0" w:color="000000"/>
              <w:bottom w:val="single" w:sz="4" w:space="0" w:color="000000"/>
              <w:right w:val="single" w:sz="4" w:space="0" w:color="000000"/>
            </w:tcBorders>
          </w:tcPr>
          <w:p w:rsidR="002F3EF3" w:rsidRPr="00454085" w:rsidRDefault="00B96C02" w:rsidP="002F3EF3">
            <w:pPr>
              <w:snapToGrid w:val="0"/>
              <w:jc w:val="center"/>
            </w:pPr>
            <w:r>
              <w:t>$42,066</w:t>
            </w:r>
          </w:p>
        </w:tc>
      </w:tr>
      <w:tr w:rsidR="002F3EF3" w:rsidRPr="00454085">
        <w:trPr>
          <w:trHeight w:val="264"/>
          <w:jc w:val="center"/>
        </w:trPr>
        <w:tc>
          <w:tcPr>
            <w:tcW w:w="3510" w:type="dxa"/>
            <w:tcBorders>
              <w:top w:val="single" w:sz="4" w:space="0" w:color="000000"/>
              <w:left w:val="single" w:sz="4" w:space="0" w:color="000000"/>
              <w:bottom w:val="single" w:sz="4" w:space="0" w:color="000000"/>
            </w:tcBorders>
            <w:vAlign w:val="bottom"/>
          </w:tcPr>
          <w:p w:rsidR="002F3EF3" w:rsidRPr="00454085" w:rsidRDefault="002F3EF3" w:rsidP="002F3EF3">
            <w:pPr>
              <w:snapToGrid w:val="0"/>
            </w:pPr>
            <w:r w:rsidRPr="00454085">
              <w:t>Solid Waste Grants</w:t>
            </w:r>
          </w:p>
        </w:tc>
        <w:tc>
          <w:tcPr>
            <w:tcW w:w="1260" w:type="dxa"/>
            <w:tcBorders>
              <w:top w:val="single" w:sz="4" w:space="0" w:color="000000"/>
              <w:left w:val="single" w:sz="4" w:space="0" w:color="000000"/>
              <w:bottom w:val="single" w:sz="4" w:space="0" w:color="000000"/>
            </w:tcBorders>
            <w:vAlign w:val="bottom"/>
          </w:tcPr>
          <w:p w:rsidR="002F3EF3" w:rsidRPr="00454085" w:rsidRDefault="002F3EF3" w:rsidP="002F3EF3">
            <w:pPr>
              <w:snapToGrid w:val="0"/>
              <w:jc w:val="center"/>
            </w:pPr>
            <w:r w:rsidRPr="00454085">
              <w:t>$79,388</w:t>
            </w:r>
          </w:p>
        </w:tc>
        <w:tc>
          <w:tcPr>
            <w:tcW w:w="1350" w:type="dxa"/>
            <w:tcBorders>
              <w:top w:val="single" w:sz="4" w:space="0" w:color="000000"/>
              <w:left w:val="single" w:sz="4" w:space="0" w:color="000000"/>
              <w:bottom w:val="single" w:sz="4" w:space="0" w:color="000000"/>
            </w:tcBorders>
            <w:vAlign w:val="bottom"/>
          </w:tcPr>
          <w:p w:rsidR="002F3EF3" w:rsidRPr="00454085" w:rsidRDefault="002F3EF3" w:rsidP="002F3EF3">
            <w:pPr>
              <w:snapToGrid w:val="0"/>
              <w:jc w:val="center"/>
            </w:pPr>
            <w:r w:rsidRPr="00454085">
              <w:t>$77,522</w:t>
            </w:r>
          </w:p>
        </w:tc>
        <w:tc>
          <w:tcPr>
            <w:tcW w:w="1350" w:type="dxa"/>
            <w:tcBorders>
              <w:top w:val="single" w:sz="4" w:space="0" w:color="000000"/>
              <w:left w:val="single" w:sz="4" w:space="0" w:color="000000"/>
              <w:bottom w:val="single" w:sz="4" w:space="0" w:color="000000"/>
              <w:right w:val="single" w:sz="4" w:space="0" w:color="000000"/>
            </w:tcBorders>
            <w:vAlign w:val="bottom"/>
          </w:tcPr>
          <w:p w:rsidR="002F3EF3" w:rsidRPr="00454085" w:rsidRDefault="002F3EF3" w:rsidP="002F3EF3">
            <w:pPr>
              <w:snapToGrid w:val="0"/>
              <w:jc w:val="center"/>
            </w:pPr>
            <w:r w:rsidRPr="00454085">
              <w:t>$59,871</w:t>
            </w:r>
          </w:p>
        </w:tc>
        <w:tc>
          <w:tcPr>
            <w:tcW w:w="1350" w:type="dxa"/>
            <w:tcBorders>
              <w:top w:val="single" w:sz="4" w:space="0" w:color="000000"/>
              <w:left w:val="single" w:sz="4" w:space="0" w:color="000000"/>
              <w:bottom w:val="single" w:sz="4" w:space="0" w:color="000000"/>
              <w:right w:val="single" w:sz="4" w:space="0" w:color="000000"/>
            </w:tcBorders>
          </w:tcPr>
          <w:p w:rsidR="002F3EF3" w:rsidRPr="00454085" w:rsidRDefault="00B96C02" w:rsidP="002F3EF3">
            <w:pPr>
              <w:snapToGrid w:val="0"/>
              <w:jc w:val="center"/>
            </w:pPr>
            <w:r>
              <w:t>$81,589</w:t>
            </w:r>
          </w:p>
        </w:tc>
      </w:tr>
      <w:tr w:rsidR="002F3EF3" w:rsidRPr="00454085">
        <w:trPr>
          <w:trHeight w:val="264"/>
          <w:jc w:val="center"/>
        </w:trPr>
        <w:tc>
          <w:tcPr>
            <w:tcW w:w="3510" w:type="dxa"/>
            <w:tcBorders>
              <w:top w:val="single" w:sz="4" w:space="0" w:color="000000"/>
              <w:left w:val="single" w:sz="4" w:space="0" w:color="000000"/>
              <w:bottom w:val="single" w:sz="4" w:space="0" w:color="000000"/>
            </w:tcBorders>
            <w:vAlign w:val="bottom"/>
          </w:tcPr>
          <w:p w:rsidR="002F3EF3" w:rsidRPr="00454085" w:rsidRDefault="002F3EF3" w:rsidP="002F3EF3">
            <w:pPr>
              <w:snapToGrid w:val="0"/>
            </w:pPr>
            <w:r w:rsidRPr="00454085">
              <w:t>Solid Waste Taxes</w:t>
            </w:r>
          </w:p>
        </w:tc>
        <w:tc>
          <w:tcPr>
            <w:tcW w:w="1260" w:type="dxa"/>
            <w:tcBorders>
              <w:top w:val="single" w:sz="4" w:space="0" w:color="000000"/>
              <w:left w:val="single" w:sz="4" w:space="0" w:color="000000"/>
              <w:bottom w:val="single" w:sz="4" w:space="0" w:color="000000"/>
            </w:tcBorders>
            <w:vAlign w:val="bottom"/>
          </w:tcPr>
          <w:p w:rsidR="002F3EF3" w:rsidRPr="00454085" w:rsidRDefault="002F3EF3" w:rsidP="002F3EF3">
            <w:pPr>
              <w:snapToGrid w:val="0"/>
              <w:jc w:val="center"/>
            </w:pPr>
            <w:r w:rsidRPr="00454085">
              <w:t>$12,708</w:t>
            </w:r>
          </w:p>
        </w:tc>
        <w:tc>
          <w:tcPr>
            <w:tcW w:w="1350" w:type="dxa"/>
            <w:tcBorders>
              <w:top w:val="single" w:sz="4" w:space="0" w:color="000000"/>
              <w:left w:val="single" w:sz="4" w:space="0" w:color="000000"/>
              <w:bottom w:val="single" w:sz="4" w:space="0" w:color="000000"/>
            </w:tcBorders>
            <w:vAlign w:val="bottom"/>
          </w:tcPr>
          <w:p w:rsidR="002F3EF3" w:rsidRPr="00454085" w:rsidRDefault="002F3EF3" w:rsidP="002F3EF3">
            <w:pPr>
              <w:snapToGrid w:val="0"/>
              <w:jc w:val="center"/>
            </w:pPr>
            <w:r w:rsidRPr="00454085">
              <w:t>$12,113</w:t>
            </w:r>
          </w:p>
        </w:tc>
        <w:tc>
          <w:tcPr>
            <w:tcW w:w="1350" w:type="dxa"/>
            <w:tcBorders>
              <w:top w:val="single" w:sz="4" w:space="0" w:color="000000"/>
              <w:left w:val="single" w:sz="4" w:space="0" w:color="000000"/>
              <w:bottom w:val="single" w:sz="4" w:space="0" w:color="000000"/>
              <w:right w:val="single" w:sz="4" w:space="0" w:color="000000"/>
            </w:tcBorders>
            <w:vAlign w:val="bottom"/>
          </w:tcPr>
          <w:p w:rsidR="002F3EF3" w:rsidRPr="00454085" w:rsidRDefault="002F3EF3" w:rsidP="002F3EF3">
            <w:pPr>
              <w:snapToGrid w:val="0"/>
              <w:jc w:val="center"/>
            </w:pPr>
            <w:r w:rsidRPr="00454085">
              <w:t>$13,662</w:t>
            </w:r>
          </w:p>
        </w:tc>
        <w:tc>
          <w:tcPr>
            <w:tcW w:w="1350" w:type="dxa"/>
            <w:tcBorders>
              <w:top w:val="single" w:sz="4" w:space="0" w:color="000000"/>
              <w:left w:val="single" w:sz="4" w:space="0" w:color="000000"/>
              <w:bottom w:val="single" w:sz="4" w:space="0" w:color="000000"/>
              <w:right w:val="single" w:sz="4" w:space="0" w:color="000000"/>
            </w:tcBorders>
          </w:tcPr>
          <w:p w:rsidR="002F3EF3" w:rsidRPr="00454085" w:rsidRDefault="00B96C02" w:rsidP="002F3EF3">
            <w:pPr>
              <w:snapToGrid w:val="0"/>
              <w:jc w:val="center"/>
            </w:pPr>
            <w:r>
              <w:t>$12,300</w:t>
            </w:r>
          </w:p>
        </w:tc>
      </w:tr>
      <w:tr w:rsidR="002F3EF3" w:rsidRPr="00454085">
        <w:trPr>
          <w:trHeight w:val="264"/>
          <w:jc w:val="center"/>
        </w:trPr>
        <w:tc>
          <w:tcPr>
            <w:tcW w:w="3510" w:type="dxa"/>
            <w:tcBorders>
              <w:top w:val="single" w:sz="4" w:space="0" w:color="000000"/>
              <w:left w:val="single" w:sz="4" w:space="0" w:color="000000"/>
              <w:bottom w:val="single" w:sz="4" w:space="0" w:color="000000"/>
            </w:tcBorders>
            <w:vAlign w:val="bottom"/>
          </w:tcPr>
          <w:p w:rsidR="002F3EF3" w:rsidRPr="00454085" w:rsidRDefault="002F3EF3" w:rsidP="002F3EF3">
            <w:pPr>
              <w:snapToGrid w:val="0"/>
            </w:pPr>
            <w:r w:rsidRPr="00454085">
              <w:t>Other</w:t>
            </w:r>
          </w:p>
        </w:tc>
        <w:tc>
          <w:tcPr>
            <w:tcW w:w="1260" w:type="dxa"/>
            <w:tcBorders>
              <w:top w:val="single" w:sz="4" w:space="0" w:color="000000"/>
              <w:left w:val="single" w:sz="4" w:space="0" w:color="000000"/>
              <w:bottom w:val="single" w:sz="4" w:space="0" w:color="000000"/>
            </w:tcBorders>
            <w:vAlign w:val="bottom"/>
          </w:tcPr>
          <w:p w:rsidR="002F3EF3" w:rsidRPr="00454085" w:rsidRDefault="002F3EF3" w:rsidP="002F3EF3">
            <w:pPr>
              <w:snapToGrid w:val="0"/>
              <w:jc w:val="center"/>
            </w:pPr>
            <w:r w:rsidRPr="00454085">
              <w:t>$950</w:t>
            </w:r>
          </w:p>
        </w:tc>
        <w:tc>
          <w:tcPr>
            <w:tcW w:w="1350" w:type="dxa"/>
            <w:tcBorders>
              <w:top w:val="single" w:sz="4" w:space="0" w:color="000000"/>
              <w:left w:val="single" w:sz="4" w:space="0" w:color="000000"/>
              <w:bottom w:val="single" w:sz="4" w:space="0" w:color="000000"/>
            </w:tcBorders>
            <w:vAlign w:val="bottom"/>
          </w:tcPr>
          <w:p w:rsidR="002F3EF3" w:rsidRPr="00454085" w:rsidRDefault="002F3EF3" w:rsidP="002F3EF3">
            <w:pPr>
              <w:snapToGrid w:val="0"/>
              <w:jc w:val="center"/>
            </w:pPr>
            <w:r w:rsidRPr="00454085">
              <w:t>$548</w:t>
            </w:r>
          </w:p>
        </w:tc>
        <w:tc>
          <w:tcPr>
            <w:tcW w:w="1350" w:type="dxa"/>
            <w:tcBorders>
              <w:top w:val="single" w:sz="4" w:space="0" w:color="000000"/>
              <w:left w:val="single" w:sz="4" w:space="0" w:color="000000"/>
              <w:bottom w:val="single" w:sz="4" w:space="0" w:color="000000"/>
              <w:right w:val="single" w:sz="4" w:space="0" w:color="000000"/>
            </w:tcBorders>
            <w:vAlign w:val="bottom"/>
          </w:tcPr>
          <w:p w:rsidR="002F3EF3" w:rsidRPr="00454085" w:rsidRDefault="002F3EF3" w:rsidP="002F3EF3">
            <w:pPr>
              <w:snapToGrid w:val="0"/>
              <w:jc w:val="center"/>
            </w:pPr>
            <w:r w:rsidRPr="00454085">
              <w:t>$894</w:t>
            </w:r>
          </w:p>
        </w:tc>
        <w:tc>
          <w:tcPr>
            <w:tcW w:w="1350" w:type="dxa"/>
            <w:tcBorders>
              <w:top w:val="single" w:sz="4" w:space="0" w:color="000000"/>
              <w:left w:val="single" w:sz="4" w:space="0" w:color="000000"/>
              <w:bottom w:val="single" w:sz="4" w:space="0" w:color="000000"/>
              <w:right w:val="single" w:sz="4" w:space="0" w:color="000000"/>
            </w:tcBorders>
          </w:tcPr>
          <w:p w:rsidR="002F3EF3" w:rsidRPr="00454085" w:rsidRDefault="00B96C02" w:rsidP="002F3EF3">
            <w:pPr>
              <w:snapToGrid w:val="0"/>
              <w:jc w:val="center"/>
            </w:pPr>
            <w:r>
              <w:t>$867</w:t>
            </w:r>
          </w:p>
        </w:tc>
      </w:tr>
      <w:tr w:rsidR="00B96C02" w:rsidRPr="00454085">
        <w:trPr>
          <w:trHeight w:val="264"/>
          <w:jc w:val="center"/>
        </w:trPr>
        <w:tc>
          <w:tcPr>
            <w:tcW w:w="3510" w:type="dxa"/>
            <w:tcBorders>
              <w:top w:val="single" w:sz="4" w:space="0" w:color="000000"/>
              <w:left w:val="single" w:sz="4" w:space="0" w:color="000000"/>
              <w:bottom w:val="single" w:sz="4" w:space="0" w:color="000000"/>
            </w:tcBorders>
            <w:vAlign w:val="bottom"/>
          </w:tcPr>
          <w:p w:rsidR="00B96C02" w:rsidRPr="00454085" w:rsidRDefault="00B96C02" w:rsidP="002F3EF3">
            <w:pPr>
              <w:snapToGrid w:val="0"/>
            </w:pPr>
            <w:r>
              <w:t>Interfund Charges</w:t>
            </w:r>
          </w:p>
        </w:tc>
        <w:tc>
          <w:tcPr>
            <w:tcW w:w="1260" w:type="dxa"/>
            <w:tcBorders>
              <w:top w:val="single" w:sz="4" w:space="0" w:color="000000"/>
              <w:left w:val="single" w:sz="4" w:space="0" w:color="000000"/>
              <w:bottom w:val="single" w:sz="4" w:space="0" w:color="000000"/>
            </w:tcBorders>
            <w:vAlign w:val="bottom"/>
          </w:tcPr>
          <w:p w:rsidR="00B96C02" w:rsidRPr="00454085" w:rsidRDefault="00B96C02" w:rsidP="002F3EF3">
            <w:pPr>
              <w:snapToGrid w:val="0"/>
              <w:jc w:val="center"/>
            </w:pPr>
            <w:r>
              <w:t>----</w:t>
            </w:r>
          </w:p>
        </w:tc>
        <w:tc>
          <w:tcPr>
            <w:tcW w:w="1350" w:type="dxa"/>
            <w:tcBorders>
              <w:top w:val="single" w:sz="4" w:space="0" w:color="000000"/>
              <w:left w:val="single" w:sz="4" w:space="0" w:color="000000"/>
              <w:bottom w:val="single" w:sz="4" w:space="0" w:color="000000"/>
            </w:tcBorders>
            <w:vAlign w:val="bottom"/>
          </w:tcPr>
          <w:p w:rsidR="00B96C02" w:rsidRPr="00454085" w:rsidRDefault="00B96C02" w:rsidP="002F3EF3">
            <w:pPr>
              <w:snapToGrid w:val="0"/>
              <w:jc w:val="center"/>
            </w:pPr>
            <w:r>
              <w:t>----</w:t>
            </w:r>
          </w:p>
        </w:tc>
        <w:tc>
          <w:tcPr>
            <w:tcW w:w="1350" w:type="dxa"/>
            <w:tcBorders>
              <w:top w:val="single" w:sz="4" w:space="0" w:color="000000"/>
              <w:left w:val="single" w:sz="4" w:space="0" w:color="000000"/>
              <w:bottom w:val="single" w:sz="4" w:space="0" w:color="000000"/>
              <w:right w:val="single" w:sz="4" w:space="0" w:color="000000"/>
            </w:tcBorders>
            <w:vAlign w:val="bottom"/>
          </w:tcPr>
          <w:p w:rsidR="00B96C02" w:rsidRPr="00454085" w:rsidRDefault="00B96C02" w:rsidP="002F3EF3">
            <w:pPr>
              <w:snapToGrid w:val="0"/>
              <w:jc w:val="center"/>
            </w:pPr>
            <w:r>
              <w:t>----</w:t>
            </w:r>
          </w:p>
        </w:tc>
        <w:tc>
          <w:tcPr>
            <w:tcW w:w="1350" w:type="dxa"/>
            <w:tcBorders>
              <w:top w:val="single" w:sz="4" w:space="0" w:color="000000"/>
              <w:left w:val="single" w:sz="4" w:space="0" w:color="000000"/>
              <w:bottom w:val="single" w:sz="4" w:space="0" w:color="000000"/>
              <w:right w:val="single" w:sz="4" w:space="0" w:color="000000"/>
            </w:tcBorders>
          </w:tcPr>
          <w:p w:rsidR="00B96C02" w:rsidRDefault="00B96C02" w:rsidP="002F3EF3">
            <w:pPr>
              <w:snapToGrid w:val="0"/>
              <w:jc w:val="center"/>
            </w:pPr>
            <w:r>
              <w:t>$2,282</w:t>
            </w:r>
          </w:p>
        </w:tc>
      </w:tr>
      <w:tr w:rsidR="00B96C02" w:rsidRPr="00454085">
        <w:trPr>
          <w:trHeight w:val="264"/>
          <w:jc w:val="center"/>
        </w:trPr>
        <w:tc>
          <w:tcPr>
            <w:tcW w:w="3510" w:type="dxa"/>
            <w:tcBorders>
              <w:top w:val="single" w:sz="4" w:space="0" w:color="000000"/>
              <w:left w:val="single" w:sz="4" w:space="0" w:color="000000"/>
              <w:bottom w:val="single" w:sz="4" w:space="0" w:color="000000"/>
            </w:tcBorders>
            <w:vAlign w:val="bottom"/>
          </w:tcPr>
          <w:p w:rsidR="00B96C02" w:rsidRPr="00454085" w:rsidRDefault="00B96C02" w:rsidP="002F3EF3">
            <w:pPr>
              <w:snapToGrid w:val="0"/>
            </w:pPr>
            <w:r>
              <w:t>Recycle Building Grant</w:t>
            </w:r>
          </w:p>
        </w:tc>
        <w:tc>
          <w:tcPr>
            <w:tcW w:w="1260" w:type="dxa"/>
            <w:tcBorders>
              <w:top w:val="single" w:sz="4" w:space="0" w:color="000000"/>
              <w:left w:val="single" w:sz="4" w:space="0" w:color="000000"/>
              <w:bottom w:val="single" w:sz="4" w:space="0" w:color="000000"/>
            </w:tcBorders>
            <w:vAlign w:val="bottom"/>
          </w:tcPr>
          <w:p w:rsidR="00B96C02" w:rsidRPr="00454085" w:rsidRDefault="00B96C02" w:rsidP="002F3EF3">
            <w:pPr>
              <w:snapToGrid w:val="0"/>
              <w:jc w:val="center"/>
            </w:pPr>
            <w:r>
              <w:t>----</w:t>
            </w:r>
          </w:p>
        </w:tc>
        <w:tc>
          <w:tcPr>
            <w:tcW w:w="1350" w:type="dxa"/>
            <w:tcBorders>
              <w:top w:val="single" w:sz="4" w:space="0" w:color="000000"/>
              <w:left w:val="single" w:sz="4" w:space="0" w:color="000000"/>
              <w:bottom w:val="single" w:sz="4" w:space="0" w:color="000000"/>
            </w:tcBorders>
            <w:vAlign w:val="bottom"/>
          </w:tcPr>
          <w:p w:rsidR="00B96C02" w:rsidRPr="00454085" w:rsidRDefault="00B96C02" w:rsidP="002F3EF3">
            <w:pPr>
              <w:snapToGrid w:val="0"/>
              <w:jc w:val="center"/>
            </w:pPr>
            <w:r>
              <w:t>----</w:t>
            </w:r>
          </w:p>
        </w:tc>
        <w:tc>
          <w:tcPr>
            <w:tcW w:w="1350" w:type="dxa"/>
            <w:tcBorders>
              <w:top w:val="single" w:sz="4" w:space="0" w:color="000000"/>
              <w:left w:val="single" w:sz="4" w:space="0" w:color="000000"/>
              <w:bottom w:val="single" w:sz="4" w:space="0" w:color="000000"/>
              <w:right w:val="single" w:sz="4" w:space="0" w:color="000000"/>
            </w:tcBorders>
            <w:vAlign w:val="bottom"/>
          </w:tcPr>
          <w:p w:rsidR="00B96C02" w:rsidRPr="00454085" w:rsidRDefault="00B96C02" w:rsidP="002F3EF3">
            <w:pPr>
              <w:snapToGrid w:val="0"/>
              <w:jc w:val="center"/>
            </w:pPr>
            <w:r>
              <w:t>----</w:t>
            </w:r>
          </w:p>
        </w:tc>
        <w:tc>
          <w:tcPr>
            <w:tcW w:w="1350" w:type="dxa"/>
            <w:tcBorders>
              <w:top w:val="single" w:sz="4" w:space="0" w:color="000000"/>
              <w:left w:val="single" w:sz="4" w:space="0" w:color="000000"/>
              <w:bottom w:val="single" w:sz="4" w:space="0" w:color="000000"/>
              <w:right w:val="single" w:sz="4" w:space="0" w:color="000000"/>
            </w:tcBorders>
          </w:tcPr>
          <w:p w:rsidR="00B96C02" w:rsidRDefault="00B96C02" w:rsidP="002F3EF3">
            <w:pPr>
              <w:snapToGrid w:val="0"/>
              <w:jc w:val="center"/>
            </w:pPr>
            <w:r>
              <w:t>$105,328</w:t>
            </w:r>
          </w:p>
        </w:tc>
      </w:tr>
      <w:tr w:rsidR="00B96C02" w:rsidRPr="00454085" w:rsidTr="00B96C02">
        <w:trPr>
          <w:trHeight w:val="264"/>
          <w:jc w:val="center"/>
        </w:trPr>
        <w:tc>
          <w:tcPr>
            <w:tcW w:w="3510" w:type="dxa"/>
            <w:tcBorders>
              <w:top w:val="single" w:sz="4" w:space="0" w:color="000000"/>
              <w:left w:val="single" w:sz="4" w:space="0" w:color="000000"/>
              <w:bottom w:val="single" w:sz="4" w:space="0" w:color="000000"/>
            </w:tcBorders>
            <w:vAlign w:val="bottom"/>
          </w:tcPr>
          <w:p w:rsidR="00A80606" w:rsidRDefault="00FB0DA7">
            <w:pPr>
              <w:snapToGrid w:val="0"/>
              <w:jc w:val="right"/>
              <w:rPr>
                <w:b/>
              </w:rPr>
            </w:pPr>
            <w:r w:rsidRPr="00FB0DA7">
              <w:rPr>
                <w:b/>
              </w:rPr>
              <w:t>TOTALS</w:t>
            </w:r>
          </w:p>
        </w:tc>
        <w:tc>
          <w:tcPr>
            <w:tcW w:w="1260" w:type="dxa"/>
            <w:tcBorders>
              <w:top w:val="single" w:sz="4" w:space="0" w:color="000000"/>
              <w:left w:val="single" w:sz="4" w:space="0" w:color="000000"/>
              <w:bottom w:val="single" w:sz="4" w:space="0" w:color="000000"/>
            </w:tcBorders>
            <w:vAlign w:val="center"/>
          </w:tcPr>
          <w:p w:rsidR="00CA225E" w:rsidRPr="00CA225E" w:rsidRDefault="00FB0DA7">
            <w:pPr>
              <w:snapToGrid w:val="0"/>
              <w:jc w:val="center"/>
              <w:rPr>
                <w:b/>
              </w:rPr>
            </w:pPr>
            <w:r w:rsidRPr="00FB0DA7">
              <w:rPr>
                <w:b/>
              </w:rPr>
              <w:t>$828,328</w:t>
            </w:r>
          </w:p>
        </w:tc>
        <w:tc>
          <w:tcPr>
            <w:tcW w:w="1350" w:type="dxa"/>
            <w:tcBorders>
              <w:top w:val="single" w:sz="4" w:space="0" w:color="000000"/>
              <w:left w:val="single" w:sz="4" w:space="0" w:color="000000"/>
              <w:bottom w:val="single" w:sz="4" w:space="0" w:color="000000"/>
            </w:tcBorders>
            <w:vAlign w:val="center"/>
          </w:tcPr>
          <w:p w:rsidR="00CA225E" w:rsidRPr="00CA225E" w:rsidRDefault="00FB0DA7">
            <w:pPr>
              <w:snapToGrid w:val="0"/>
              <w:jc w:val="center"/>
              <w:rPr>
                <w:b/>
              </w:rPr>
            </w:pPr>
            <w:r w:rsidRPr="00FB0DA7">
              <w:rPr>
                <w:b/>
              </w:rPr>
              <w:t>$880,992</w:t>
            </w:r>
          </w:p>
        </w:tc>
        <w:tc>
          <w:tcPr>
            <w:tcW w:w="1350" w:type="dxa"/>
            <w:tcBorders>
              <w:top w:val="single" w:sz="4" w:space="0" w:color="000000"/>
              <w:left w:val="single" w:sz="4" w:space="0" w:color="000000"/>
              <w:bottom w:val="single" w:sz="4" w:space="0" w:color="000000"/>
              <w:right w:val="single" w:sz="4" w:space="0" w:color="000000"/>
            </w:tcBorders>
            <w:vAlign w:val="center"/>
          </w:tcPr>
          <w:p w:rsidR="00CA225E" w:rsidRPr="00CA225E" w:rsidRDefault="00FB0DA7">
            <w:pPr>
              <w:snapToGrid w:val="0"/>
              <w:jc w:val="center"/>
              <w:rPr>
                <w:b/>
              </w:rPr>
            </w:pPr>
            <w:r w:rsidRPr="00FB0DA7">
              <w:rPr>
                <w:b/>
              </w:rPr>
              <w:t>$937,901</w:t>
            </w:r>
          </w:p>
        </w:tc>
        <w:tc>
          <w:tcPr>
            <w:tcW w:w="1350" w:type="dxa"/>
            <w:tcBorders>
              <w:top w:val="single" w:sz="4" w:space="0" w:color="000000"/>
              <w:left w:val="single" w:sz="4" w:space="0" w:color="000000"/>
              <w:bottom w:val="single" w:sz="4" w:space="0" w:color="000000"/>
              <w:right w:val="single" w:sz="4" w:space="0" w:color="000000"/>
            </w:tcBorders>
            <w:vAlign w:val="center"/>
          </w:tcPr>
          <w:p w:rsidR="00CA225E" w:rsidRPr="00CA225E" w:rsidRDefault="00FB0DA7">
            <w:pPr>
              <w:snapToGrid w:val="0"/>
              <w:jc w:val="center"/>
              <w:rPr>
                <w:b/>
              </w:rPr>
            </w:pPr>
            <w:r w:rsidRPr="00FB0DA7">
              <w:rPr>
                <w:b/>
              </w:rPr>
              <w:t>$1,039,948</w:t>
            </w:r>
          </w:p>
        </w:tc>
      </w:tr>
      <w:tr w:rsidR="002F3EF3" w:rsidRPr="00454085">
        <w:trPr>
          <w:trHeight w:val="264"/>
          <w:jc w:val="center"/>
        </w:trPr>
        <w:tc>
          <w:tcPr>
            <w:tcW w:w="3510" w:type="dxa"/>
            <w:tcBorders>
              <w:top w:val="single" w:sz="4" w:space="0" w:color="000000"/>
              <w:left w:val="single" w:sz="4" w:space="0" w:color="000000"/>
              <w:bottom w:val="single" w:sz="4" w:space="0" w:color="000000"/>
            </w:tcBorders>
            <w:vAlign w:val="bottom"/>
          </w:tcPr>
          <w:p w:rsidR="00432105" w:rsidRDefault="00432105">
            <w:pPr>
              <w:pStyle w:val="Heading5"/>
            </w:pPr>
          </w:p>
        </w:tc>
        <w:tc>
          <w:tcPr>
            <w:tcW w:w="1260" w:type="dxa"/>
            <w:tcBorders>
              <w:top w:val="single" w:sz="4" w:space="0" w:color="000000"/>
              <w:left w:val="single" w:sz="4" w:space="0" w:color="000000"/>
              <w:bottom w:val="single" w:sz="4" w:space="0" w:color="000000"/>
            </w:tcBorders>
            <w:vAlign w:val="bottom"/>
          </w:tcPr>
          <w:p w:rsidR="002F3EF3" w:rsidRPr="00454085" w:rsidRDefault="002F3EF3" w:rsidP="002F3EF3">
            <w:pPr>
              <w:snapToGrid w:val="0"/>
              <w:jc w:val="center"/>
            </w:pPr>
          </w:p>
        </w:tc>
        <w:tc>
          <w:tcPr>
            <w:tcW w:w="1350" w:type="dxa"/>
            <w:tcBorders>
              <w:top w:val="single" w:sz="4" w:space="0" w:color="000000"/>
              <w:left w:val="single" w:sz="4" w:space="0" w:color="000000"/>
              <w:bottom w:val="single" w:sz="4" w:space="0" w:color="000000"/>
            </w:tcBorders>
            <w:vAlign w:val="bottom"/>
          </w:tcPr>
          <w:p w:rsidR="002F3EF3" w:rsidRPr="00454085" w:rsidRDefault="002F3EF3" w:rsidP="002F3EF3">
            <w:pPr>
              <w:snapToGrid w:val="0"/>
              <w:jc w:val="center"/>
            </w:pPr>
          </w:p>
        </w:tc>
        <w:tc>
          <w:tcPr>
            <w:tcW w:w="1350" w:type="dxa"/>
            <w:tcBorders>
              <w:top w:val="single" w:sz="4" w:space="0" w:color="000000"/>
              <w:left w:val="single" w:sz="4" w:space="0" w:color="000000"/>
              <w:bottom w:val="single" w:sz="4" w:space="0" w:color="000000"/>
              <w:right w:val="single" w:sz="4" w:space="0" w:color="000000"/>
            </w:tcBorders>
            <w:vAlign w:val="bottom"/>
          </w:tcPr>
          <w:p w:rsidR="002F3EF3" w:rsidRPr="00454085" w:rsidRDefault="002F3EF3" w:rsidP="002F3EF3">
            <w:pPr>
              <w:snapToGrid w:val="0"/>
              <w:jc w:val="center"/>
            </w:pPr>
          </w:p>
        </w:tc>
        <w:tc>
          <w:tcPr>
            <w:tcW w:w="1350" w:type="dxa"/>
            <w:tcBorders>
              <w:top w:val="single" w:sz="4" w:space="0" w:color="000000"/>
              <w:left w:val="single" w:sz="4" w:space="0" w:color="000000"/>
              <w:bottom w:val="single" w:sz="4" w:space="0" w:color="000000"/>
              <w:right w:val="single" w:sz="4" w:space="0" w:color="000000"/>
            </w:tcBorders>
          </w:tcPr>
          <w:p w:rsidR="002F3EF3" w:rsidRPr="00454085" w:rsidRDefault="002F3EF3" w:rsidP="002F3EF3">
            <w:pPr>
              <w:snapToGrid w:val="0"/>
              <w:jc w:val="center"/>
            </w:pPr>
          </w:p>
        </w:tc>
      </w:tr>
      <w:tr w:rsidR="002F3EF3" w:rsidRPr="00454085">
        <w:trPr>
          <w:trHeight w:val="264"/>
          <w:jc w:val="center"/>
        </w:trPr>
        <w:tc>
          <w:tcPr>
            <w:tcW w:w="3510" w:type="dxa"/>
            <w:tcBorders>
              <w:top w:val="single" w:sz="4" w:space="0" w:color="000000"/>
              <w:left w:val="single" w:sz="4" w:space="0" w:color="000000"/>
              <w:bottom w:val="single" w:sz="4" w:space="0" w:color="000000"/>
            </w:tcBorders>
            <w:vAlign w:val="bottom"/>
          </w:tcPr>
          <w:p w:rsidR="00432105" w:rsidRDefault="002F3EF3">
            <w:pPr>
              <w:pStyle w:val="Heading5"/>
            </w:pPr>
            <w:r w:rsidRPr="00B47B19">
              <w:t>EXPENDITURES</w:t>
            </w:r>
          </w:p>
        </w:tc>
        <w:tc>
          <w:tcPr>
            <w:tcW w:w="1260" w:type="dxa"/>
            <w:tcBorders>
              <w:top w:val="single" w:sz="4" w:space="0" w:color="000000"/>
              <w:left w:val="single" w:sz="4" w:space="0" w:color="000000"/>
              <w:bottom w:val="single" w:sz="4" w:space="0" w:color="000000"/>
            </w:tcBorders>
            <w:vAlign w:val="bottom"/>
          </w:tcPr>
          <w:p w:rsidR="002F3EF3" w:rsidRPr="00454085" w:rsidRDefault="002F3EF3" w:rsidP="002F3EF3">
            <w:pPr>
              <w:snapToGrid w:val="0"/>
              <w:jc w:val="center"/>
            </w:pPr>
          </w:p>
        </w:tc>
        <w:tc>
          <w:tcPr>
            <w:tcW w:w="1350" w:type="dxa"/>
            <w:tcBorders>
              <w:top w:val="single" w:sz="4" w:space="0" w:color="000000"/>
              <w:left w:val="single" w:sz="4" w:space="0" w:color="000000"/>
              <w:bottom w:val="single" w:sz="4" w:space="0" w:color="000000"/>
            </w:tcBorders>
            <w:vAlign w:val="bottom"/>
          </w:tcPr>
          <w:p w:rsidR="002F3EF3" w:rsidRPr="00454085" w:rsidRDefault="002F3EF3" w:rsidP="002F3EF3">
            <w:pPr>
              <w:snapToGrid w:val="0"/>
              <w:jc w:val="center"/>
            </w:pPr>
          </w:p>
        </w:tc>
        <w:tc>
          <w:tcPr>
            <w:tcW w:w="1350" w:type="dxa"/>
            <w:tcBorders>
              <w:top w:val="single" w:sz="4" w:space="0" w:color="000000"/>
              <w:left w:val="single" w:sz="4" w:space="0" w:color="000000"/>
              <w:bottom w:val="single" w:sz="4" w:space="0" w:color="000000"/>
              <w:right w:val="single" w:sz="4" w:space="0" w:color="000000"/>
            </w:tcBorders>
            <w:vAlign w:val="bottom"/>
          </w:tcPr>
          <w:p w:rsidR="002F3EF3" w:rsidRPr="00454085" w:rsidRDefault="002F3EF3" w:rsidP="002F3EF3">
            <w:pPr>
              <w:snapToGrid w:val="0"/>
              <w:jc w:val="center"/>
            </w:pPr>
          </w:p>
        </w:tc>
        <w:tc>
          <w:tcPr>
            <w:tcW w:w="1350" w:type="dxa"/>
            <w:tcBorders>
              <w:top w:val="single" w:sz="4" w:space="0" w:color="000000"/>
              <w:left w:val="single" w:sz="4" w:space="0" w:color="000000"/>
              <w:bottom w:val="single" w:sz="4" w:space="0" w:color="000000"/>
              <w:right w:val="single" w:sz="4" w:space="0" w:color="000000"/>
            </w:tcBorders>
          </w:tcPr>
          <w:p w:rsidR="002F3EF3" w:rsidRPr="00454085" w:rsidRDefault="002F3EF3" w:rsidP="002F3EF3">
            <w:pPr>
              <w:snapToGrid w:val="0"/>
              <w:jc w:val="center"/>
            </w:pPr>
          </w:p>
        </w:tc>
      </w:tr>
      <w:tr w:rsidR="002F3EF3" w:rsidRPr="00454085" w:rsidTr="00B96C02">
        <w:trPr>
          <w:trHeight w:val="264"/>
          <w:jc w:val="center"/>
        </w:trPr>
        <w:tc>
          <w:tcPr>
            <w:tcW w:w="3510" w:type="dxa"/>
            <w:tcBorders>
              <w:top w:val="single" w:sz="4" w:space="0" w:color="000000"/>
              <w:left w:val="single" w:sz="4" w:space="0" w:color="000000"/>
              <w:bottom w:val="single" w:sz="4" w:space="0" w:color="000000"/>
            </w:tcBorders>
            <w:vAlign w:val="bottom"/>
          </w:tcPr>
          <w:p w:rsidR="002F3EF3" w:rsidRPr="00454085" w:rsidRDefault="002F3EF3" w:rsidP="002F3EF3">
            <w:pPr>
              <w:pStyle w:val="Heading4"/>
              <w:widowControl w:val="0"/>
              <w:numPr>
                <w:ilvl w:val="3"/>
                <w:numId w:val="0"/>
              </w:numPr>
              <w:tabs>
                <w:tab w:val="clear" w:pos="-720"/>
                <w:tab w:val="clear" w:pos="-16"/>
                <w:tab w:val="left" w:pos="0"/>
              </w:tabs>
              <w:suppressAutoHyphens/>
              <w:overflowPunct/>
              <w:autoSpaceDE/>
              <w:autoSpaceDN/>
              <w:adjustRightInd/>
              <w:snapToGrid w:val="0"/>
              <w:jc w:val="left"/>
              <w:textAlignment w:val="auto"/>
              <w:rPr>
                <w:b w:val="0"/>
                <w:sz w:val="20"/>
              </w:rPr>
            </w:pPr>
            <w:r w:rsidRPr="00454085">
              <w:rPr>
                <w:b w:val="0"/>
                <w:sz w:val="20"/>
              </w:rPr>
              <w:t>Disposal, Long Haul &amp; Operations</w:t>
            </w:r>
          </w:p>
        </w:tc>
        <w:tc>
          <w:tcPr>
            <w:tcW w:w="1260" w:type="dxa"/>
            <w:tcBorders>
              <w:top w:val="single" w:sz="4" w:space="0" w:color="000000"/>
              <w:left w:val="single" w:sz="4" w:space="0" w:color="000000"/>
              <w:bottom w:val="single" w:sz="4" w:space="0" w:color="000000"/>
            </w:tcBorders>
            <w:vAlign w:val="center"/>
          </w:tcPr>
          <w:p w:rsidR="00CA225E" w:rsidRDefault="002F3EF3">
            <w:pPr>
              <w:snapToGrid w:val="0"/>
              <w:jc w:val="center"/>
            </w:pPr>
            <w:r w:rsidRPr="00454085">
              <w:t>$619,614</w:t>
            </w:r>
          </w:p>
        </w:tc>
        <w:tc>
          <w:tcPr>
            <w:tcW w:w="1350" w:type="dxa"/>
            <w:tcBorders>
              <w:top w:val="single" w:sz="4" w:space="0" w:color="000000"/>
              <w:left w:val="single" w:sz="4" w:space="0" w:color="000000"/>
              <w:bottom w:val="single" w:sz="4" w:space="0" w:color="000000"/>
            </w:tcBorders>
            <w:vAlign w:val="center"/>
          </w:tcPr>
          <w:p w:rsidR="00CA225E" w:rsidRDefault="002F3EF3">
            <w:pPr>
              <w:snapToGrid w:val="0"/>
              <w:jc w:val="center"/>
            </w:pPr>
            <w:r w:rsidRPr="00454085">
              <w:t>$759,556</w:t>
            </w:r>
          </w:p>
        </w:tc>
        <w:tc>
          <w:tcPr>
            <w:tcW w:w="1350" w:type="dxa"/>
            <w:tcBorders>
              <w:top w:val="single" w:sz="4" w:space="0" w:color="000000"/>
              <w:left w:val="single" w:sz="4" w:space="0" w:color="000000"/>
              <w:bottom w:val="single" w:sz="4" w:space="0" w:color="000000"/>
              <w:right w:val="single" w:sz="4" w:space="0" w:color="000000"/>
            </w:tcBorders>
            <w:vAlign w:val="center"/>
          </w:tcPr>
          <w:p w:rsidR="00CA225E" w:rsidRDefault="002F3EF3">
            <w:pPr>
              <w:snapToGrid w:val="0"/>
              <w:jc w:val="center"/>
            </w:pPr>
            <w:r w:rsidRPr="00454085">
              <w:t>$727,322</w:t>
            </w:r>
          </w:p>
        </w:tc>
        <w:tc>
          <w:tcPr>
            <w:tcW w:w="1350" w:type="dxa"/>
            <w:tcBorders>
              <w:top w:val="single" w:sz="4" w:space="0" w:color="000000"/>
              <w:left w:val="single" w:sz="4" w:space="0" w:color="000000"/>
              <w:bottom w:val="single" w:sz="4" w:space="0" w:color="000000"/>
              <w:right w:val="single" w:sz="4" w:space="0" w:color="000000"/>
            </w:tcBorders>
            <w:vAlign w:val="center"/>
          </w:tcPr>
          <w:p w:rsidR="00CA225E" w:rsidRDefault="00B96C02">
            <w:pPr>
              <w:snapToGrid w:val="0"/>
              <w:jc w:val="center"/>
            </w:pPr>
            <w:r>
              <w:t>$685,717</w:t>
            </w:r>
          </w:p>
        </w:tc>
      </w:tr>
      <w:tr w:rsidR="002F3EF3" w:rsidRPr="00454085" w:rsidTr="00B96C02">
        <w:trPr>
          <w:trHeight w:val="264"/>
          <w:jc w:val="center"/>
        </w:trPr>
        <w:tc>
          <w:tcPr>
            <w:tcW w:w="3510" w:type="dxa"/>
            <w:tcBorders>
              <w:top w:val="single" w:sz="4" w:space="0" w:color="000000"/>
              <w:left w:val="single" w:sz="4" w:space="0" w:color="000000"/>
              <w:bottom w:val="single" w:sz="4" w:space="0" w:color="000000"/>
            </w:tcBorders>
            <w:vAlign w:val="bottom"/>
          </w:tcPr>
          <w:p w:rsidR="002F3EF3" w:rsidRPr="00454085" w:rsidRDefault="002F3EF3" w:rsidP="002F3EF3">
            <w:pPr>
              <w:snapToGrid w:val="0"/>
            </w:pPr>
            <w:smartTag w:uri="urn:schemas-microsoft-com:office:smarttags" w:element="PlaceType">
              <w:r w:rsidRPr="00454085">
                <w:t>County</w:t>
              </w:r>
            </w:smartTag>
            <w:r w:rsidRPr="00454085">
              <w:t xml:space="preserve"> Operations</w:t>
            </w:r>
            <w:r w:rsidR="00B96C02">
              <w:t xml:space="preserve"> (P/R, supplies, other services)</w:t>
            </w:r>
          </w:p>
        </w:tc>
        <w:tc>
          <w:tcPr>
            <w:tcW w:w="1260" w:type="dxa"/>
            <w:tcBorders>
              <w:top w:val="single" w:sz="4" w:space="0" w:color="000000"/>
              <w:left w:val="single" w:sz="4" w:space="0" w:color="000000"/>
              <w:bottom w:val="single" w:sz="4" w:space="0" w:color="000000"/>
            </w:tcBorders>
            <w:vAlign w:val="center"/>
          </w:tcPr>
          <w:p w:rsidR="00CA225E" w:rsidRDefault="002F3EF3">
            <w:pPr>
              <w:snapToGrid w:val="0"/>
              <w:jc w:val="center"/>
            </w:pPr>
            <w:r w:rsidRPr="00454085">
              <w:t>$95,145</w:t>
            </w:r>
          </w:p>
        </w:tc>
        <w:tc>
          <w:tcPr>
            <w:tcW w:w="1350" w:type="dxa"/>
            <w:tcBorders>
              <w:top w:val="single" w:sz="4" w:space="0" w:color="000000"/>
              <w:left w:val="single" w:sz="4" w:space="0" w:color="000000"/>
              <w:bottom w:val="single" w:sz="4" w:space="0" w:color="000000"/>
            </w:tcBorders>
            <w:vAlign w:val="center"/>
          </w:tcPr>
          <w:p w:rsidR="00CA225E" w:rsidRDefault="002F3EF3">
            <w:pPr>
              <w:snapToGrid w:val="0"/>
              <w:jc w:val="center"/>
            </w:pPr>
            <w:r w:rsidRPr="00454085">
              <w:t>$131,160</w:t>
            </w:r>
          </w:p>
        </w:tc>
        <w:tc>
          <w:tcPr>
            <w:tcW w:w="1350" w:type="dxa"/>
            <w:tcBorders>
              <w:top w:val="single" w:sz="4" w:space="0" w:color="000000"/>
              <w:left w:val="single" w:sz="4" w:space="0" w:color="000000"/>
              <w:bottom w:val="single" w:sz="4" w:space="0" w:color="000000"/>
              <w:right w:val="single" w:sz="4" w:space="0" w:color="000000"/>
            </w:tcBorders>
            <w:vAlign w:val="center"/>
          </w:tcPr>
          <w:p w:rsidR="00CA225E" w:rsidRDefault="002F3EF3">
            <w:pPr>
              <w:snapToGrid w:val="0"/>
              <w:jc w:val="center"/>
            </w:pPr>
            <w:r w:rsidRPr="00454085">
              <w:t>$141,452</w:t>
            </w:r>
          </w:p>
        </w:tc>
        <w:tc>
          <w:tcPr>
            <w:tcW w:w="1350" w:type="dxa"/>
            <w:tcBorders>
              <w:top w:val="single" w:sz="4" w:space="0" w:color="000000"/>
              <w:left w:val="single" w:sz="4" w:space="0" w:color="000000"/>
              <w:bottom w:val="single" w:sz="4" w:space="0" w:color="000000"/>
              <w:right w:val="single" w:sz="4" w:space="0" w:color="000000"/>
            </w:tcBorders>
            <w:vAlign w:val="center"/>
          </w:tcPr>
          <w:p w:rsidR="00CA225E" w:rsidRDefault="00B96C02">
            <w:pPr>
              <w:snapToGrid w:val="0"/>
              <w:jc w:val="center"/>
            </w:pPr>
            <w:r>
              <w:t>$138,692</w:t>
            </w:r>
          </w:p>
        </w:tc>
      </w:tr>
      <w:tr w:rsidR="002F3EF3" w:rsidRPr="00454085" w:rsidTr="00B96C02">
        <w:trPr>
          <w:trHeight w:val="264"/>
          <w:jc w:val="center"/>
        </w:trPr>
        <w:tc>
          <w:tcPr>
            <w:tcW w:w="3510" w:type="dxa"/>
            <w:tcBorders>
              <w:top w:val="single" w:sz="4" w:space="0" w:color="000000"/>
              <w:left w:val="single" w:sz="4" w:space="0" w:color="000000"/>
              <w:bottom w:val="single" w:sz="4" w:space="0" w:color="000000"/>
            </w:tcBorders>
            <w:vAlign w:val="bottom"/>
          </w:tcPr>
          <w:p w:rsidR="002F3EF3" w:rsidRPr="00454085" w:rsidRDefault="002F3EF3" w:rsidP="002F3EF3">
            <w:pPr>
              <w:snapToGrid w:val="0"/>
            </w:pPr>
            <w:r w:rsidRPr="00454085">
              <w:t>Refuse Tax</w:t>
            </w:r>
          </w:p>
        </w:tc>
        <w:tc>
          <w:tcPr>
            <w:tcW w:w="1260" w:type="dxa"/>
            <w:tcBorders>
              <w:top w:val="single" w:sz="4" w:space="0" w:color="000000"/>
              <w:left w:val="single" w:sz="4" w:space="0" w:color="000000"/>
              <w:bottom w:val="single" w:sz="4" w:space="0" w:color="000000"/>
            </w:tcBorders>
            <w:vAlign w:val="center"/>
          </w:tcPr>
          <w:p w:rsidR="00CA225E" w:rsidRDefault="002F3EF3">
            <w:pPr>
              <w:snapToGrid w:val="0"/>
              <w:jc w:val="center"/>
            </w:pPr>
            <w:r w:rsidRPr="00454085">
              <w:t>$9,518</w:t>
            </w:r>
          </w:p>
        </w:tc>
        <w:tc>
          <w:tcPr>
            <w:tcW w:w="1350" w:type="dxa"/>
            <w:tcBorders>
              <w:top w:val="single" w:sz="4" w:space="0" w:color="000000"/>
              <w:left w:val="single" w:sz="4" w:space="0" w:color="000000"/>
              <w:bottom w:val="single" w:sz="4" w:space="0" w:color="000000"/>
            </w:tcBorders>
            <w:vAlign w:val="center"/>
          </w:tcPr>
          <w:p w:rsidR="00CA225E" w:rsidRDefault="002F3EF3">
            <w:pPr>
              <w:snapToGrid w:val="0"/>
              <w:jc w:val="center"/>
            </w:pPr>
            <w:r w:rsidRPr="00454085">
              <w:t>$12,805</w:t>
            </w:r>
          </w:p>
        </w:tc>
        <w:tc>
          <w:tcPr>
            <w:tcW w:w="1350" w:type="dxa"/>
            <w:tcBorders>
              <w:top w:val="single" w:sz="4" w:space="0" w:color="000000"/>
              <w:left w:val="single" w:sz="4" w:space="0" w:color="000000"/>
              <w:bottom w:val="single" w:sz="4" w:space="0" w:color="000000"/>
              <w:right w:val="single" w:sz="4" w:space="0" w:color="000000"/>
            </w:tcBorders>
            <w:vAlign w:val="center"/>
          </w:tcPr>
          <w:p w:rsidR="00CA225E" w:rsidRDefault="002F3EF3">
            <w:pPr>
              <w:snapToGrid w:val="0"/>
              <w:jc w:val="center"/>
            </w:pPr>
            <w:r w:rsidRPr="00454085">
              <w:t>$15,749</w:t>
            </w:r>
          </w:p>
        </w:tc>
        <w:tc>
          <w:tcPr>
            <w:tcW w:w="1350" w:type="dxa"/>
            <w:tcBorders>
              <w:top w:val="single" w:sz="4" w:space="0" w:color="000000"/>
              <w:left w:val="single" w:sz="4" w:space="0" w:color="000000"/>
              <w:bottom w:val="single" w:sz="4" w:space="0" w:color="000000"/>
              <w:right w:val="single" w:sz="4" w:space="0" w:color="000000"/>
            </w:tcBorders>
            <w:vAlign w:val="center"/>
          </w:tcPr>
          <w:p w:rsidR="00CA225E" w:rsidRDefault="00B96C02">
            <w:pPr>
              <w:snapToGrid w:val="0"/>
              <w:jc w:val="center"/>
            </w:pPr>
            <w:r>
              <w:t>$12,359</w:t>
            </w:r>
          </w:p>
        </w:tc>
      </w:tr>
      <w:tr w:rsidR="002F3EF3" w:rsidRPr="00454085" w:rsidTr="00B96C02">
        <w:trPr>
          <w:trHeight w:val="264"/>
          <w:jc w:val="center"/>
        </w:trPr>
        <w:tc>
          <w:tcPr>
            <w:tcW w:w="3510" w:type="dxa"/>
            <w:tcBorders>
              <w:top w:val="single" w:sz="4" w:space="0" w:color="000000"/>
              <w:left w:val="single" w:sz="4" w:space="0" w:color="000000"/>
              <w:bottom w:val="single" w:sz="4" w:space="0" w:color="000000"/>
            </w:tcBorders>
            <w:vAlign w:val="bottom"/>
          </w:tcPr>
          <w:p w:rsidR="002F3EF3" w:rsidRPr="00454085" w:rsidRDefault="002F3EF3" w:rsidP="002F3EF3">
            <w:pPr>
              <w:snapToGrid w:val="0"/>
            </w:pPr>
            <w:r w:rsidRPr="00454085">
              <w:t>B&amp;O Tax</w:t>
            </w:r>
          </w:p>
        </w:tc>
        <w:tc>
          <w:tcPr>
            <w:tcW w:w="1260" w:type="dxa"/>
            <w:tcBorders>
              <w:top w:val="single" w:sz="4" w:space="0" w:color="000000"/>
              <w:left w:val="single" w:sz="4" w:space="0" w:color="000000"/>
              <w:bottom w:val="single" w:sz="4" w:space="0" w:color="000000"/>
            </w:tcBorders>
            <w:vAlign w:val="center"/>
          </w:tcPr>
          <w:p w:rsidR="00CA225E" w:rsidRDefault="002F3EF3">
            <w:pPr>
              <w:snapToGrid w:val="0"/>
              <w:jc w:val="center"/>
            </w:pPr>
            <w:r w:rsidRPr="00454085">
              <w:t>$9,626</w:t>
            </w:r>
          </w:p>
        </w:tc>
        <w:tc>
          <w:tcPr>
            <w:tcW w:w="1350" w:type="dxa"/>
            <w:tcBorders>
              <w:top w:val="single" w:sz="4" w:space="0" w:color="000000"/>
              <w:left w:val="single" w:sz="4" w:space="0" w:color="000000"/>
              <w:bottom w:val="single" w:sz="4" w:space="0" w:color="000000"/>
            </w:tcBorders>
            <w:vAlign w:val="center"/>
          </w:tcPr>
          <w:p w:rsidR="00CA225E" w:rsidRDefault="002F3EF3">
            <w:pPr>
              <w:snapToGrid w:val="0"/>
              <w:jc w:val="center"/>
            </w:pPr>
            <w:r w:rsidRPr="00454085">
              <w:t>$11,778</w:t>
            </w:r>
          </w:p>
        </w:tc>
        <w:tc>
          <w:tcPr>
            <w:tcW w:w="1350" w:type="dxa"/>
            <w:tcBorders>
              <w:top w:val="single" w:sz="4" w:space="0" w:color="000000"/>
              <w:left w:val="single" w:sz="4" w:space="0" w:color="000000"/>
              <w:bottom w:val="single" w:sz="4" w:space="0" w:color="000000"/>
              <w:right w:val="single" w:sz="4" w:space="0" w:color="000000"/>
            </w:tcBorders>
            <w:vAlign w:val="center"/>
          </w:tcPr>
          <w:p w:rsidR="00CA225E" w:rsidRDefault="002F3EF3">
            <w:pPr>
              <w:snapToGrid w:val="0"/>
              <w:jc w:val="center"/>
            </w:pPr>
            <w:r w:rsidRPr="00454085">
              <w:t>$9,282</w:t>
            </w:r>
          </w:p>
        </w:tc>
        <w:tc>
          <w:tcPr>
            <w:tcW w:w="1350" w:type="dxa"/>
            <w:tcBorders>
              <w:top w:val="single" w:sz="4" w:space="0" w:color="000000"/>
              <w:left w:val="single" w:sz="4" w:space="0" w:color="000000"/>
              <w:bottom w:val="single" w:sz="4" w:space="0" w:color="000000"/>
              <w:right w:val="single" w:sz="4" w:space="0" w:color="000000"/>
            </w:tcBorders>
            <w:vAlign w:val="center"/>
          </w:tcPr>
          <w:p w:rsidR="00CA225E" w:rsidRDefault="00B96C02">
            <w:pPr>
              <w:snapToGrid w:val="0"/>
              <w:jc w:val="center"/>
            </w:pPr>
            <w:r>
              <w:t>$11,918</w:t>
            </w:r>
          </w:p>
        </w:tc>
      </w:tr>
      <w:tr w:rsidR="002F3EF3" w:rsidRPr="00454085" w:rsidTr="00B96C02">
        <w:trPr>
          <w:trHeight w:val="264"/>
          <w:jc w:val="center"/>
        </w:trPr>
        <w:tc>
          <w:tcPr>
            <w:tcW w:w="3510" w:type="dxa"/>
            <w:tcBorders>
              <w:top w:val="single" w:sz="4" w:space="0" w:color="000000"/>
              <w:left w:val="single" w:sz="4" w:space="0" w:color="000000"/>
              <w:bottom w:val="single" w:sz="4" w:space="0" w:color="000000"/>
            </w:tcBorders>
            <w:vAlign w:val="bottom"/>
          </w:tcPr>
          <w:p w:rsidR="002F3EF3" w:rsidRPr="00454085" w:rsidRDefault="002F3EF3" w:rsidP="002F3EF3">
            <w:pPr>
              <w:snapToGrid w:val="0"/>
            </w:pPr>
            <w:r w:rsidRPr="00454085">
              <w:t>Equity Transfer (Loan Payments)</w:t>
            </w:r>
          </w:p>
        </w:tc>
        <w:tc>
          <w:tcPr>
            <w:tcW w:w="1260" w:type="dxa"/>
            <w:tcBorders>
              <w:top w:val="single" w:sz="4" w:space="0" w:color="000000"/>
              <w:left w:val="single" w:sz="4" w:space="0" w:color="000000"/>
              <w:bottom w:val="single" w:sz="4" w:space="0" w:color="000000"/>
            </w:tcBorders>
            <w:vAlign w:val="center"/>
          </w:tcPr>
          <w:p w:rsidR="00CA225E" w:rsidRDefault="002F3EF3">
            <w:pPr>
              <w:snapToGrid w:val="0"/>
              <w:jc w:val="center"/>
            </w:pPr>
            <w:r w:rsidRPr="00454085">
              <w:t>$25,000</w:t>
            </w:r>
          </w:p>
        </w:tc>
        <w:tc>
          <w:tcPr>
            <w:tcW w:w="1350" w:type="dxa"/>
            <w:tcBorders>
              <w:top w:val="single" w:sz="4" w:space="0" w:color="000000"/>
              <w:left w:val="single" w:sz="4" w:space="0" w:color="000000"/>
              <w:bottom w:val="single" w:sz="4" w:space="0" w:color="000000"/>
            </w:tcBorders>
            <w:vAlign w:val="center"/>
          </w:tcPr>
          <w:p w:rsidR="00CA225E" w:rsidRDefault="002F3EF3">
            <w:pPr>
              <w:snapToGrid w:val="0"/>
              <w:jc w:val="center"/>
            </w:pPr>
            <w:r w:rsidRPr="00454085">
              <w:t>$25,000</w:t>
            </w:r>
          </w:p>
        </w:tc>
        <w:tc>
          <w:tcPr>
            <w:tcW w:w="1350" w:type="dxa"/>
            <w:tcBorders>
              <w:top w:val="single" w:sz="4" w:space="0" w:color="000000"/>
              <w:left w:val="single" w:sz="4" w:space="0" w:color="000000"/>
              <w:bottom w:val="single" w:sz="4" w:space="0" w:color="000000"/>
              <w:right w:val="single" w:sz="4" w:space="0" w:color="000000"/>
            </w:tcBorders>
            <w:vAlign w:val="center"/>
          </w:tcPr>
          <w:p w:rsidR="00CA225E" w:rsidRDefault="00B96C02">
            <w:pPr>
              <w:snapToGrid w:val="0"/>
              <w:jc w:val="center"/>
            </w:pPr>
            <w:r>
              <w:t>----</w:t>
            </w:r>
          </w:p>
        </w:tc>
        <w:tc>
          <w:tcPr>
            <w:tcW w:w="1350" w:type="dxa"/>
            <w:tcBorders>
              <w:top w:val="single" w:sz="4" w:space="0" w:color="000000"/>
              <w:left w:val="single" w:sz="4" w:space="0" w:color="000000"/>
              <w:bottom w:val="single" w:sz="4" w:space="0" w:color="000000"/>
              <w:right w:val="single" w:sz="4" w:space="0" w:color="000000"/>
            </w:tcBorders>
            <w:vAlign w:val="center"/>
          </w:tcPr>
          <w:p w:rsidR="00CA225E" w:rsidRDefault="00B96C02">
            <w:pPr>
              <w:snapToGrid w:val="0"/>
              <w:jc w:val="center"/>
            </w:pPr>
            <w:r>
              <w:t>----</w:t>
            </w:r>
          </w:p>
        </w:tc>
      </w:tr>
      <w:tr w:rsidR="002F3EF3" w:rsidRPr="00454085" w:rsidTr="00B96C02">
        <w:trPr>
          <w:trHeight w:val="264"/>
          <w:jc w:val="center"/>
        </w:trPr>
        <w:tc>
          <w:tcPr>
            <w:tcW w:w="3510" w:type="dxa"/>
            <w:tcBorders>
              <w:top w:val="single" w:sz="4" w:space="0" w:color="000000"/>
              <w:left w:val="single" w:sz="4" w:space="0" w:color="000000"/>
              <w:bottom w:val="single" w:sz="4" w:space="0" w:color="000000"/>
            </w:tcBorders>
            <w:vAlign w:val="bottom"/>
          </w:tcPr>
          <w:p w:rsidR="002F3EF3" w:rsidRPr="00454085" w:rsidRDefault="002F3EF3" w:rsidP="002F3EF3">
            <w:pPr>
              <w:snapToGrid w:val="0"/>
            </w:pPr>
            <w:r w:rsidRPr="00454085">
              <w:t>Interfund Payments</w:t>
            </w:r>
          </w:p>
        </w:tc>
        <w:tc>
          <w:tcPr>
            <w:tcW w:w="1260" w:type="dxa"/>
            <w:tcBorders>
              <w:top w:val="single" w:sz="4" w:space="0" w:color="000000"/>
              <w:left w:val="single" w:sz="4" w:space="0" w:color="000000"/>
              <w:bottom w:val="single" w:sz="4" w:space="0" w:color="000000"/>
            </w:tcBorders>
            <w:vAlign w:val="center"/>
          </w:tcPr>
          <w:p w:rsidR="00CA225E" w:rsidRDefault="002F3EF3">
            <w:pPr>
              <w:snapToGrid w:val="0"/>
              <w:jc w:val="center"/>
            </w:pPr>
            <w:r w:rsidRPr="00454085">
              <w:t>$8,976</w:t>
            </w:r>
          </w:p>
        </w:tc>
        <w:tc>
          <w:tcPr>
            <w:tcW w:w="1350" w:type="dxa"/>
            <w:tcBorders>
              <w:top w:val="single" w:sz="4" w:space="0" w:color="000000"/>
              <w:left w:val="single" w:sz="4" w:space="0" w:color="000000"/>
              <w:bottom w:val="single" w:sz="4" w:space="0" w:color="000000"/>
            </w:tcBorders>
            <w:vAlign w:val="center"/>
          </w:tcPr>
          <w:p w:rsidR="00CA225E" w:rsidRDefault="002F3EF3">
            <w:pPr>
              <w:snapToGrid w:val="0"/>
              <w:jc w:val="center"/>
            </w:pPr>
            <w:r w:rsidRPr="00454085">
              <w:t>$7,145</w:t>
            </w:r>
          </w:p>
        </w:tc>
        <w:tc>
          <w:tcPr>
            <w:tcW w:w="1350" w:type="dxa"/>
            <w:tcBorders>
              <w:top w:val="single" w:sz="4" w:space="0" w:color="000000"/>
              <w:left w:val="single" w:sz="4" w:space="0" w:color="000000"/>
              <w:bottom w:val="single" w:sz="4" w:space="0" w:color="000000"/>
              <w:right w:val="single" w:sz="4" w:space="0" w:color="000000"/>
            </w:tcBorders>
            <w:vAlign w:val="center"/>
          </w:tcPr>
          <w:p w:rsidR="00CA225E" w:rsidRDefault="00B96C02">
            <w:pPr>
              <w:snapToGrid w:val="0"/>
              <w:jc w:val="center"/>
            </w:pPr>
            <w:r>
              <w:t>----</w:t>
            </w:r>
          </w:p>
        </w:tc>
        <w:tc>
          <w:tcPr>
            <w:tcW w:w="1350" w:type="dxa"/>
            <w:tcBorders>
              <w:top w:val="single" w:sz="4" w:space="0" w:color="000000"/>
              <w:left w:val="single" w:sz="4" w:space="0" w:color="000000"/>
              <w:bottom w:val="single" w:sz="4" w:space="0" w:color="000000"/>
              <w:right w:val="single" w:sz="4" w:space="0" w:color="000000"/>
            </w:tcBorders>
            <w:vAlign w:val="center"/>
          </w:tcPr>
          <w:p w:rsidR="00CA225E" w:rsidRDefault="00B96C02">
            <w:pPr>
              <w:snapToGrid w:val="0"/>
              <w:jc w:val="center"/>
            </w:pPr>
            <w:r>
              <w:t>$13,596</w:t>
            </w:r>
          </w:p>
        </w:tc>
      </w:tr>
      <w:tr w:rsidR="00B96C02" w:rsidRPr="00454085" w:rsidTr="00B96C02">
        <w:trPr>
          <w:trHeight w:val="264"/>
          <w:jc w:val="center"/>
        </w:trPr>
        <w:tc>
          <w:tcPr>
            <w:tcW w:w="3510" w:type="dxa"/>
            <w:tcBorders>
              <w:top w:val="single" w:sz="4" w:space="0" w:color="000000"/>
              <w:left w:val="single" w:sz="4" w:space="0" w:color="000000"/>
              <w:bottom w:val="single" w:sz="4" w:space="0" w:color="000000"/>
            </w:tcBorders>
            <w:vAlign w:val="bottom"/>
          </w:tcPr>
          <w:p w:rsidR="00B96C02" w:rsidRPr="00454085" w:rsidRDefault="00B96C02" w:rsidP="002F3EF3">
            <w:pPr>
              <w:snapToGrid w:val="0"/>
            </w:pPr>
            <w:r>
              <w:t>Recycle Building and Equipment</w:t>
            </w:r>
          </w:p>
        </w:tc>
        <w:tc>
          <w:tcPr>
            <w:tcW w:w="1260" w:type="dxa"/>
            <w:tcBorders>
              <w:top w:val="single" w:sz="4" w:space="0" w:color="000000"/>
              <w:left w:val="single" w:sz="4" w:space="0" w:color="000000"/>
              <w:bottom w:val="single" w:sz="4" w:space="0" w:color="000000"/>
            </w:tcBorders>
            <w:vAlign w:val="center"/>
          </w:tcPr>
          <w:p w:rsidR="00B96C02" w:rsidRPr="00454085" w:rsidRDefault="00B96C02" w:rsidP="00B96C02">
            <w:pPr>
              <w:snapToGrid w:val="0"/>
              <w:jc w:val="center"/>
            </w:pPr>
            <w:r>
              <w:t>----</w:t>
            </w:r>
          </w:p>
        </w:tc>
        <w:tc>
          <w:tcPr>
            <w:tcW w:w="1350" w:type="dxa"/>
            <w:tcBorders>
              <w:top w:val="single" w:sz="4" w:space="0" w:color="000000"/>
              <w:left w:val="single" w:sz="4" w:space="0" w:color="000000"/>
              <w:bottom w:val="single" w:sz="4" w:space="0" w:color="000000"/>
            </w:tcBorders>
            <w:vAlign w:val="center"/>
          </w:tcPr>
          <w:p w:rsidR="00B96C02" w:rsidRPr="00454085" w:rsidRDefault="00B96C02" w:rsidP="00B96C02">
            <w:pPr>
              <w:snapToGrid w:val="0"/>
              <w:jc w:val="center"/>
            </w:pPr>
            <w:r>
              <w:t>----</w:t>
            </w:r>
          </w:p>
        </w:tc>
        <w:tc>
          <w:tcPr>
            <w:tcW w:w="1350" w:type="dxa"/>
            <w:tcBorders>
              <w:top w:val="single" w:sz="4" w:space="0" w:color="000000"/>
              <w:left w:val="single" w:sz="4" w:space="0" w:color="000000"/>
              <w:bottom w:val="single" w:sz="4" w:space="0" w:color="000000"/>
              <w:right w:val="single" w:sz="4" w:space="0" w:color="000000"/>
            </w:tcBorders>
            <w:vAlign w:val="center"/>
          </w:tcPr>
          <w:p w:rsidR="00B96C02" w:rsidRDefault="00B96C02" w:rsidP="00B96C02">
            <w:pPr>
              <w:snapToGrid w:val="0"/>
              <w:jc w:val="center"/>
            </w:pPr>
            <w:r>
              <w:t>----</w:t>
            </w:r>
          </w:p>
        </w:tc>
        <w:tc>
          <w:tcPr>
            <w:tcW w:w="1350" w:type="dxa"/>
            <w:tcBorders>
              <w:top w:val="single" w:sz="4" w:space="0" w:color="000000"/>
              <w:left w:val="single" w:sz="4" w:space="0" w:color="000000"/>
              <w:bottom w:val="single" w:sz="4" w:space="0" w:color="000000"/>
              <w:right w:val="single" w:sz="4" w:space="0" w:color="000000"/>
            </w:tcBorders>
            <w:vAlign w:val="center"/>
          </w:tcPr>
          <w:p w:rsidR="00B96C02" w:rsidRDefault="00B96C02" w:rsidP="00B96C02">
            <w:pPr>
              <w:snapToGrid w:val="0"/>
              <w:jc w:val="center"/>
            </w:pPr>
            <w:r>
              <w:t>$217,871</w:t>
            </w:r>
          </w:p>
        </w:tc>
      </w:tr>
      <w:tr w:rsidR="002F3EF3" w:rsidRPr="00454085" w:rsidTr="00B96C02">
        <w:trPr>
          <w:trHeight w:val="291"/>
          <w:jc w:val="center"/>
        </w:trPr>
        <w:tc>
          <w:tcPr>
            <w:tcW w:w="3510" w:type="dxa"/>
            <w:tcBorders>
              <w:top w:val="single" w:sz="4" w:space="0" w:color="000000"/>
              <w:left w:val="single" w:sz="4" w:space="0" w:color="000000"/>
              <w:bottom w:val="single" w:sz="4" w:space="0" w:color="000000"/>
            </w:tcBorders>
            <w:vAlign w:val="bottom"/>
          </w:tcPr>
          <w:p w:rsidR="002F3EF3" w:rsidRPr="00454085" w:rsidRDefault="002F3EF3" w:rsidP="002F3EF3">
            <w:pPr>
              <w:pStyle w:val="Heading6"/>
              <w:numPr>
                <w:ilvl w:val="5"/>
                <w:numId w:val="0"/>
              </w:numPr>
              <w:tabs>
                <w:tab w:val="left" w:pos="0"/>
              </w:tabs>
              <w:suppressAutoHyphens/>
              <w:overflowPunct/>
              <w:autoSpaceDE/>
              <w:autoSpaceDN/>
              <w:adjustRightInd/>
              <w:snapToGrid w:val="0"/>
              <w:jc w:val="right"/>
              <w:textAlignment w:val="auto"/>
              <w:rPr>
                <w:sz w:val="20"/>
              </w:rPr>
            </w:pPr>
            <w:r w:rsidRPr="00454085">
              <w:rPr>
                <w:sz w:val="20"/>
              </w:rPr>
              <w:t xml:space="preserve">TOTALS </w:t>
            </w:r>
          </w:p>
        </w:tc>
        <w:tc>
          <w:tcPr>
            <w:tcW w:w="1260" w:type="dxa"/>
            <w:tcBorders>
              <w:top w:val="single" w:sz="4" w:space="0" w:color="000000"/>
              <w:left w:val="single" w:sz="4" w:space="0" w:color="000000"/>
              <w:bottom w:val="single" w:sz="4" w:space="0" w:color="000000"/>
            </w:tcBorders>
            <w:vAlign w:val="center"/>
          </w:tcPr>
          <w:p w:rsidR="00CA225E" w:rsidRDefault="002F3EF3">
            <w:pPr>
              <w:snapToGrid w:val="0"/>
              <w:jc w:val="center"/>
              <w:rPr>
                <w:b/>
              </w:rPr>
            </w:pPr>
            <w:r w:rsidRPr="00454085">
              <w:rPr>
                <w:b/>
              </w:rPr>
              <w:t>$767,879</w:t>
            </w:r>
          </w:p>
        </w:tc>
        <w:tc>
          <w:tcPr>
            <w:tcW w:w="1350" w:type="dxa"/>
            <w:tcBorders>
              <w:top w:val="single" w:sz="4" w:space="0" w:color="000000"/>
              <w:left w:val="single" w:sz="4" w:space="0" w:color="000000"/>
              <w:bottom w:val="single" w:sz="4" w:space="0" w:color="000000"/>
            </w:tcBorders>
            <w:vAlign w:val="center"/>
          </w:tcPr>
          <w:p w:rsidR="00CA225E" w:rsidRDefault="002F3EF3">
            <w:pPr>
              <w:snapToGrid w:val="0"/>
              <w:jc w:val="center"/>
              <w:rPr>
                <w:b/>
              </w:rPr>
            </w:pPr>
            <w:r w:rsidRPr="00454085">
              <w:rPr>
                <w:b/>
              </w:rPr>
              <w:t>$947,444</w:t>
            </w:r>
          </w:p>
        </w:tc>
        <w:tc>
          <w:tcPr>
            <w:tcW w:w="1350" w:type="dxa"/>
            <w:tcBorders>
              <w:top w:val="single" w:sz="4" w:space="0" w:color="000000"/>
              <w:left w:val="single" w:sz="4" w:space="0" w:color="000000"/>
              <w:bottom w:val="single" w:sz="4" w:space="0" w:color="000000"/>
              <w:right w:val="single" w:sz="4" w:space="0" w:color="000000"/>
            </w:tcBorders>
            <w:vAlign w:val="center"/>
          </w:tcPr>
          <w:p w:rsidR="00CA225E" w:rsidRDefault="002F3EF3">
            <w:pPr>
              <w:snapToGrid w:val="0"/>
              <w:jc w:val="center"/>
              <w:rPr>
                <w:b/>
              </w:rPr>
            </w:pPr>
            <w:r w:rsidRPr="00454085">
              <w:rPr>
                <w:b/>
              </w:rPr>
              <w:t>$893,805</w:t>
            </w:r>
          </w:p>
        </w:tc>
        <w:tc>
          <w:tcPr>
            <w:tcW w:w="1350" w:type="dxa"/>
            <w:tcBorders>
              <w:top w:val="single" w:sz="4" w:space="0" w:color="000000"/>
              <w:left w:val="single" w:sz="4" w:space="0" w:color="000000"/>
              <w:bottom w:val="single" w:sz="4" w:space="0" w:color="000000"/>
              <w:right w:val="single" w:sz="4" w:space="0" w:color="000000"/>
            </w:tcBorders>
            <w:vAlign w:val="center"/>
          </w:tcPr>
          <w:p w:rsidR="00CA225E" w:rsidRDefault="00B96C02">
            <w:pPr>
              <w:snapToGrid w:val="0"/>
              <w:jc w:val="center"/>
              <w:rPr>
                <w:b/>
              </w:rPr>
            </w:pPr>
            <w:r>
              <w:rPr>
                <w:b/>
              </w:rPr>
              <w:t>$1,080,153</w:t>
            </w:r>
          </w:p>
        </w:tc>
      </w:tr>
      <w:tr w:rsidR="002F3EF3" w:rsidRPr="00454085" w:rsidTr="00B96C02">
        <w:trPr>
          <w:trHeight w:val="288"/>
          <w:jc w:val="center"/>
        </w:trPr>
        <w:tc>
          <w:tcPr>
            <w:tcW w:w="3510" w:type="dxa"/>
            <w:tcBorders>
              <w:top w:val="single" w:sz="4" w:space="0" w:color="000000"/>
              <w:left w:val="single" w:sz="4" w:space="0" w:color="000000"/>
              <w:bottom w:val="single" w:sz="4" w:space="0" w:color="000000"/>
            </w:tcBorders>
          </w:tcPr>
          <w:p w:rsidR="002F3EF3" w:rsidRPr="00454085" w:rsidRDefault="002F3EF3" w:rsidP="002F3EF3">
            <w:pPr>
              <w:snapToGrid w:val="0"/>
              <w:jc w:val="right"/>
              <w:rPr>
                <w:b/>
                <w:bCs/>
              </w:rPr>
            </w:pPr>
          </w:p>
          <w:p w:rsidR="002F3EF3" w:rsidRPr="00454085" w:rsidRDefault="002F3EF3" w:rsidP="002F3EF3">
            <w:pPr>
              <w:snapToGrid w:val="0"/>
              <w:jc w:val="right"/>
              <w:rPr>
                <w:b/>
                <w:bCs/>
              </w:rPr>
            </w:pPr>
            <w:r w:rsidRPr="00454085">
              <w:rPr>
                <w:b/>
                <w:bCs/>
              </w:rPr>
              <w:t>NET</w:t>
            </w:r>
          </w:p>
        </w:tc>
        <w:tc>
          <w:tcPr>
            <w:tcW w:w="1260" w:type="dxa"/>
            <w:tcBorders>
              <w:top w:val="single" w:sz="4" w:space="0" w:color="000000"/>
              <w:left w:val="single" w:sz="4" w:space="0" w:color="000000"/>
              <w:bottom w:val="single" w:sz="4" w:space="0" w:color="000000"/>
            </w:tcBorders>
            <w:vAlign w:val="bottom"/>
          </w:tcPr>
          <w:p w:rsidR="00CA225E" w:rsidRDefault="00CA225E">
            <w:pPr>
              <w:snapToGrid w:val="0"/>
              <w:jc w:val="center"/>
              <w:rPr>
                <w:b/>
              </w:rPr>
            </w:pPr>
          </w:p>
          <w:p w:rsidR="00CA225E" w:rsidRDefault="002F3EF3">
            <w:pPr>
              <w:snapToGrid w:val="0"/>
              <w:jc w:val="center"/>
              <w:rPr>
                <w:b/>
              </w:rPr>
            </w:pPr>
            <w:r w:rsidRPr="00454085">
              <w:rPr>
                <w:b/>
              </w:rPr>
              <w:t>$60,450</w:t>
            </w:r>
          </w:p>
        </w:tc>
        <w:tc>
          <w:tcPr>
            <w:tcW w:w="1350" w:type="dxa"/>
            <w:tcBorders>
              <w:top w:val="single" w:sz="4" w:space="0" w:color="000000"/>
              <w:left w:val="single" w:sz="4" w:space="0" w:color="000000"/>
              <w:bottom w:val="single" w:sz="4" w:space="0" w:color="000000"/>
            </w:tcBorders>
            <w:vAlign w:val="bottom"/>
          </w:tcPr>
          <w:p w:rsidR="00CA225E" w:rsidRDefault="00CA225E">
            <w:pPr>
              <w:snapToGrid w:val="0"/>
              <w:jc w:val="center"/>
              <w:rPr>
                <w:b/>
              </w:rPr>
            </w:pPr>
          </w:p>
          <w:p w:rsidR="00CA225E" w:rsidRDefault="002F3EF3">
            <w:pPr>
              <w:snapToGrid w:val="0"/>
              <w:jc w:val="center"/>
              <w:rPr>
                <w:b/>
              </w:rPr>
            </w:pPr>
            <w:r w:rsidRPr="00454085">
              <w:rPr>
                <w:b/>
              </w:rPr>
              <w:t>($66,452)</w:t>
            </w:r>
          </w:p>
        </w:tc>
        <w:tc>
          <w:tcPr>
            <w:tcW w:w="1350" w:type="dxa"/>
            <w:tcBorders>
              <w:top w:val="single" w:sz="4" w:space="0" w:color="000000"/>
              <w:left w:val="single" w:sz="4" w:space="0" w:color="000000"/>
              <w:bottom w:val="single" w:sz="4" w:space="0" w:color="000000"/>
              <w:right w:val="single" w:sz="4" w:space="0" w:color="000000"/>
            </w:tcBorders>
            <w:vAlign w:val="bottom"/>
          </w:tcPr>
          <w:p w:rsidR="00CA225E" w:rsidRDefault="00CA225E">
            <w:pPr>
              <w:snapToGrid w:val="0"/>
              <w:jc w:val="center"/>
              <w:rPr>
                <w:b/>
              </w:rPr>
            </w:pPr>
          </w:p>
          <w:p w:rsidR="00CA225E" w:rsidRDefault="002F3EF3">
            <w:pPr>
              <w:snapToGrid w:val="0"/>
              <w:jc w:val="center"/>
              <w:rPr>
                <w:b/>
              </w:rPr>
            </w:pPr>
            <w:r w:rsidRPr="00454085">
              <w:rPr>
                <w:b/>
              </w:rPr>
              <w:t>$44,095</w:t>
            </w:r>
          </w:p>
        </w:tc>
        <w:tc>
          <w:tcPr>
            <w:tcW w:w="1350" w:type="dxa"/>
            <w:tcBorders>
              <w:top w:val="single" w:sz="4" w:space="0" w:color="000000"/>
              <w:left w:val="single" w:sz="4" w:space="0" w:color="000000"/>
              <w:bottom w:val="single" w:sz="4" w:space="0" w:color="000000"/>
              <w:right w:val="single" w:sz="4" w:space="0" w:color="000000"/>
            </w:tcBorders>
            <w:vAlign w:val="bottom"/>
          </w:tcPr>
          <w:p w:rsidR="00CA225E" w:rsidRDefault="00B96C02">
            <w:pPr>
              <w:snapToGrid w:val="0"/>
              <w:jc w:val="center"/>
              <w:rPr>
                <w:b/>
              </w:rPr>
            </w:pPr>
            <w:r>
              <w:rPr>
                <w:b/>
              </w:rPr>
              <w:t>($40,205)</w:t>
            </w:r>
          </w:p>
        </w:tc>
      </w:tr>
    </w:tbl>
    <w:p w:rsidR="002F3EF3" w:rsidRDefault="002F3EF3" w:rsidP="001E2B44">
      <w:pPr>
        <w:rPr>
          <w:sz w:val="24"/>
          <w:szCs w:val="24"/>
        </w:rPr>
      </w:pPr>
    </w:p>
    <w:p w:rsidR="001E2B44" w:rsidRDefault="000C221E" w:rsidP="001E2B44">
      <w:pPr>
        <w:rPr>
          <w:sz w:val="24"/>
          <w:szCs w:val="24"/>
        </w:rPr>
      </w:pPr>
      <w:r>
        <w:rPr>
          <w:sz w:val="24"/>
          <w:szCs w:val="24"/>
        </w:rPr>
        <w:br w:type="page"/>
      </w:r>
      <w:r w:rsidR="001E2B44" w:rsidRPr="00820140">
        <w:rPr>
          <w:sz w:val="24"/>
          <w:szCs w:val="24"/>
        </w:rPr>
        <w:t>The contracted disposal, transport and operations expenditures increase annually with the Consumer Price Index (CPI)</w:t>
      </w:r>
      <w:r w:rsidR="00DB3DFA">
        <w:rPr>
          <w:sz w:val="24"/>
          <w:szCs w:val="24"/>
        </w:rPr>
        <w:t>,</w:t>
      </w:r>
      <w:r w:rsidR="001E2B44" w:rsidRPr="00820140">
        <w:rPr>
          <w:sz w:val="24"/>
          <w:szCs w:val="24"/>
        </w:rPr>
        <w:t xml:space="preserve"> while the revenue increases with tipping fee changes that are dependent upon County Commissioner approval.  </w:t>
      </w:r>
      <w:r w:rsidR="00DB3DFA">
        <w:rPr>
          <w:sz w:val="24"/>
          <w:szCs w:val="24"/>
        </w:rPr>
        <w:t>Tipping fee</w:t>
      </w:r>
      <w:r w:rsidR="001E2B44" w:rsidRPr="00820140">
        <w:rPr>
          <w:sz w:val="24"/>
          <w:szCs w:val="24"/>
        </w:rPr>
        <w:t xml:space="preserve"> increases occur on a</w:t>
      </w:r>
      <w:r w:rsidR="00DB3DFA">
        <w:rPr>
          <w:sz w:val="24"/>
          <w:szCs w:val="24"/>
        </w:rPr>
        <w:t>n approximate 3- to 4-</w:t>
      </w:r>
      <w:r w:rsidR="001E2B44" w:rsidRPr="00820140">
        <w:rPr>
          <w:sz w:val="24"/>
          <w:szCs w:val="24"/>
        </w:rPr>
        <w:t>year cycle</w:t>
      </w:r>
      <w:r w:rsidR="00DB3DFA">
        <w:rPr>
          <w:sz w:val="24"/>
          <w:szCs w:val="24"/>
        </w:rPr>
        <w:t>,</w:t>
      </w:r>
      <w:r w:rsidR="001E2B44" w:rsidRPr="00820140">
        <w:rPr>
          <w:sz w:val="24"/>
          <w:szCs w:val="24"/>
        </w:rPr>
        <w:t xml:space="preserve"> with the history provide</w:t>
      </w:r>
      <w:r w:rsidR="00DB3DFA">
        <w:rPr>
          <w:sz w:val="24"/>
          <w:szCs w:val="24"/>
        </w:rPr>
        <w:t>d in Table 7</w:t>
      </w:r>
      <w:r w:rsidR="002F3EF3">
        <w:rPr>
          <w:sz w:val="24"/>
          <w:szCs w:val="24"/>
        </w:rPr>
        <w:t xml:space="preserve">-2 </w:t>
      </w:r>
      <w:r w:rsidR="00220E4A">
        <w:rPr>
          <w:sz w:val="24"/>
          <w:szCs w:val="24"/>
        </w:rPr>
        <w:t xml:space="preserve">and Figure 7-1 </w:t>
      </w:r>
      <w:r w:rsidR="002F3EF3">
        <w:rPr>
          <w:sz w:val="24"/>
          <w:szCs w:val="24"/>
        </w:rPr>
        <w:t>for years 1995 through 200</w:t>
      </w:r>
      <w:r w:rsidR="00D1443D">
        <w:rPr>
          <w:sz w:val="24"/>
          <w:szCs w:val="24"/>
        </w:rPr>
        <w:t>9</w:t>
      </w:r>
      <w:r w:rsidR="007C5D71">
        <w:rPr>
          <w:sz w:val="24"/>
          <w:szCs w:val="24"/>
        </w:rPr>
        <w:t>.</w:t>
      </w:r>
    </w:p>
    <w:p w:rsidR="000C221E" w:rsidRDefault="000C221E" w:rsidP="002F3EF3">
      <w:pPr>
        <w:tabs>
          <w:tab w:val="left" w:pos="0"/>
        </w:tabs>
      </w:pPr>
    </w:p>
    <w:p w:rsidR="002F3EF3" w:rsidRDefault="00FF1063" w:rsidP="00FF1063">
      <w:pPr>
        <w:tabs>
          <w:tab w:val="left" w:pos="0"/>
        </w:tabs>
        <w:jc w:val="center"/>
        <w:rPr>
          <w:b/>
          <w:sz w:val="24"/>
          <w:szCs w:val="24"/>
        </w:rPr>
      </w:pPr>
      <w:r w:rsidRPr="00FF1063">
        <w:rPr>
          <w:b/>
          <w:sz w:val="24"/>
          <w:szCs w:val="24"/>
        </w:rPr>
        <w:t xml:space="preserve">Table 7-2:  Regional Disposal and </w:t>
      </w:r>
      <w:smartTag w:uri="urn:schemas-microsoft-com:office:smarttags" w:element="place">
        <w:smartTag w:uri="urn:schemas-microsoft-com:office:smarttags" w:element="PlaceType">
          <w:r w:rsidRPr="00FF1063">
            <w:rPr>
              <w:b/>
              <w:sz w:val="24"/>
              <w:szCs w:val="24"/>
            </w:rPr>
            <w:t>County</w:t>
          </w:r>
        </w:smartTag>
        <w:r w:rsidRPr="00FF1063">
          <w:rPr>
            <w:b/>
            <w:sz w:val="24"/>
            <w:szCs w:val="24"/>
          </w:rPr>
          <w:t xml:space="preserve"> </w:t>
        </w:r>
        <w:smartTag w:uri="urn:schemas-microsoft-com:office:smarttags" w:element="PlaceName">
          <w:r w:rsidRPr="00FF1063">
            <w:rPr>
              <w:b/>
              <w:sz w:val="24"/>
              <w:szCs w:val="24"/>
            </w:rPr>
            <w:t>Fees</w:t>
          </w:r>
        </w:smartTag>
      </w:smartTag>
    </w:p>
    <w:p w:rsidR="00FF1063" w:rsidRPr="00FF1063" w:rsidRDefault="00FF1063" w:rsidP="00FF1063">
      <w:pPr>
        <w:tabs>
          <w:tab w:val="left" w:pos="0"/>
        </w:tabs>
        <w:jc w:val="center"/>
        <w:rPr>
          <w:b/>
          <w:sz w:val="24"/>
          <w:szCs w:val="24"/>
        </w:rPr>
      </w:pPr>
    </w:p>
    <w:tbl>
      <w:tblPr>
        <w:tblW w:w="0" w:type="auto"/>
        <w:jc w:val="center"/>
        <w:tblInd w:w="1825" w:type="dxa"/>
        <w:tblLayout w:type="fixed"/>
        <w:tblCellMar>
          <w:top w:w="55" w:type="dxa"/>
          <w:left w:w="55" w:type="dxa"/>
          <w:bottom w:w="55" w:type="dxa"/>
          <w:right w:w="55" w:type="dxa"/>
        </w:tblCellMar>
        <w:tblLook w:val="0000"/>
      </w:tblPr>
      <w:tblGrid>
        <w:gridCol w:w="1200"/>
        <w:gridCol w:w="1890"/>
        <w:gridCol w:w="1890"/>
        <w:gridCol w:w="1890"/>
      </w:tblGrid>
      <w:tr w:rsidR="00FF1063">
        <w:trPr>
          <w:jc w:val="center"/>
        </w:trPr>
        <w:tc>
          <w:tcPr>
            <w:tcW w:w="1200" w:type="dxa"/>
            <w:tcBorders>
              <w:top w:val="single" w:sz="2" w:space="0" w:color="000000"/>
              <w:left w:val="single" w:sz="2" w:space="0" w:color="000000"/>
              <w:bottom w:val="single" w:sz="2" w:space="0" w:color="000000"/>
              <w:right w:val="single" w:sz="2" w:space="0" w:color="000000"/>
            </w:tcBorders>
          </w:tcPr>
          <w:p w:rsidR="00FF1063" w:rsidRPr="002F3EF3" w:rsidRDefault="00FF1063" w:rsidP="002F3EF3">
            <w:pPr>
              <w:pStyle w:val="TableContents"/>
              <w:jc w:val="center"/>
              <w:rPr>
                <w:b/>
                <w:sz w:val="20"/>
                <w:szCs w:val="20"/>
              </w:rPr>
            </w:pPr>
            <w:r w:rsidRPr="002F3EF3">
              <w:rPr>
                <w:b/>
                <w:sz w:val="20"/>
                <w:szCs w:val="20"/>
              </w:rPr>
              <w:t>Year</w:t>
            </w:r>
          </w:p>
        </w:tc>
        <w:tc>
          <w:tcPr>
            <w:tcW w:w="1890" w:type="dxa"/>
            <w:tcBorders>
              <w:top w:val="single" w:sz="2" w:space="0" w:color="000000"/>
              <w:left w:val="single" w:sz="2" w:space="0" w:color="000000"/>
              <w:bottom w:val="single" w:sz="2" w:space="0" w:color="000000"/>
              <w:right w:val="single" w:sz="2" w:space="0" w:color="000000"/>
            </w:tcBorders>
          </w:tcPr>
          <w:p w:rsidR="00FF1063" w:rsidRDefault="00FF1063" w:rsidP="002F3EF3">
            <w:pPr>
              <w:pStyle w:val="TableContents"/>
              <w:jc w:val="center"/>
              <w:rPr>
                <w:b/>
                <w:sz w:val="20"/>
                <w:szCs w:val="20"/>
              </w:rPr>
            </w:pPr>
            <w:r>
              <w:rPr>
                <w:b/>
                <w:sz w:val="20"/>
                <w:szCs w:val="20"/>
              </w:rPr>
              <w:t>Consumer Price Index</w:t>
            </w:r>
          </w:p>
          <w:p w:rsidR="008720D7" w:rsidRDefault="008720D7" w:rsidP="002F3EF3">
            <w:pPr>
              <w:pStyle w:val="TableContents"/>
              <w:jc w:val="center"/>
              <w:rPr>
                <w:b/>
                <w:sz w:val="20"/>
                <w:szCs w:val="20"/>
              </w:rPr>
            </w:pPr>
            <w:r>
              <w:rPr>
                <w:b/>
                <w:sz w:val="20"/>
                <w:szCs w:val="20"/>
              </w:rPr>
              <w:t>(CUUR0400SA0, CUUS0400SA0)</w:t>
            </w:r>
          </w:p>
          <w:p w:rsidR="008720D7" w:rsidRPr="002F3EF3" w:rsidRDefault="008720D7" w:rsidP="002F3EF3">
            <w:pPr>
              <w:pStyle w:val="TableContents"/>
              <w:jc w:val="center"/>
              <w:rPr>
                <w:b/>
                <w:sz w:val="20"/>
                <w:szCs w:val="20"/>
              </w:rPr>
            </w:pPr>
            <w:r>
              <w:rPr>
                <w:b/>
                <w:sz w:val="20"/>
                <w:szCs w:val="20"/>
              </w:rPr>
              <w:t>September values</w:t>
            </w:r>
          </w:p>
        </w:tc>
        <w:tc>
          <w:tcPr>
            <w:tcW w:w="1890" w:type="dxa"/>
            <w:tcBorders>
              <w:top w:val="single" w:sz="2" w:space="0" w:color="000000"/>
              <w:left w:val="single" w:sz="2" w:space="0" w:color="000000"/>
              <w:bottom w:val="single" w:sz="2" w:space="0" w:color="000000"/>
              <w:right w:val="single" w:sz="2" w:space="0" w:color="000000"/>
            </w:tcBorders>
          </w:tcPr>
          <w:p w:rsidR="00FF1063" w:rsidRPr="002F3EF3" w:rsidRDefault="00FF1063" w:rsidP="002F3EF3">
            <w:pPr>
              <w:pStyle w:val="TableContents"/>
              <w:jc w:val="center"/>
              <w:rPr>
                <w:b/>
                <w:sz w:val="20"/>
                <w:szCs w:val="20"/>
              </w:rPr>
            </w:pPr>
            <w:r w:rsidRPr="002F3EF3">
              <w:rPr>
                <w:b/>
                <w:sz w:val="20"/>
                <w:szCs w:val="20"/>
              </w:rPr>
              <w:t xml:space="preserve">Regional </w:t>
            </w:r>
          </w:p>
          <w:p w:rsidR="00FF1063" w:rsidRPr="002F3EF3" w:rsidRDefault="00FF1063" w:rsidP="002F3EF3">
            <w:pPr>
              <w:pStyle w:val="TableContents"/>
              <w:jc w:val="center"/>
              <w:rPr>
                <w:b/>
                <w:sz w:val="20"/>
                <w:szCs w:val="20"/>
              </w:rPr>
            </w:pPr>
            <w:r w:rsidRPr="002F3EF3">
              <w:rPr>
                <w:b/>
                <w:sz w:val="20"/>
                <w:szCs w:val="20"/>
              </w:rPr>
              <w:t>Disposal Fee</w:t>
            </w:r>
          </w:p>
          <w:p w:rsidR="00FF1063" w:rsidRPr="002F3EF3" w:rsidRDefault="00FF1063" w:rsidP="002F3EF3">
            <w:pPr>
              <w:pStyle w:val="TableContents"/>
              <w:jc w:val="center"/>
              <w:rPr>
                <w:b/>
                <w:sz w:val="20"/>
                <w:szCs w:val="20"/>
              </w:rPr>
            </w:pPr>
            <w:r w:rsidRPr="002F3EF3">
              <w:rPr>
                <w:b/>
                <w:sz w:val="20"/>
                <w:szCs w:val="20"/>
              </w:rPr>
              <w:t>[per ton]</w:t>
            </w:r>
          </w:p>
          <w:p w:rsidR="00FF1063" w:rsidRPr="002F3EF3" w:rsidRDefault="00FF1063" w:rsidP="002F3EF3">
            <w:pPr>
              <w:pStyle w:val="TableContents"/>
              <w:jc w:val="center"/>
              <w:rPr>
                <w:b/>
                <w:sz w:val="20"/>
                <w:szCs w:val="20"/>
              </w:rPr>
            </w:pPr>
            <w:r w:rsidRPr="002F3EF3">
              <w:rPr>
                <w:b/>
                <w:sz w:val="20"/>
                <w:szCs w:val="20"/>
              </w:rPr>
              <w:t>(Expenditure)</w:t>
            </w:r>
          </w:p>
        </w:tc>
        <w:tc>
          <w:tcPr>
            <w:tcW w:w="1890" w:type="dxa"/>
            <w:tcBorders>
              <w:top w:val="single" w:sz="2" w:space="0" w:color="000000"/>
              <w:left w:val="single" w:sz="2" w:space="0" w:color="000000"/>
              <w:bottom w:val="single" w:sz="2" w:space="0" w:color="000000"/>
              <w:right w:val="single" w:sz="2" w:space="0" w:color="000000"/>
            </w:tcBorders>
          </w:tcPr>
          <w:p w:rsidR="00FF1063" w:rsidRPr="002F3EF3" w:rsidRDefault="00FF1063" w:rsidP="002F3EF3">
            <w:pPr>
              <w:pStyle w:val="TableContents"/>
              <w:jc w:val="center"/>
              <w:rPr>
                <w:b/>
                <w:sz w:val="20"/>
                <w:szCs w:val="20"/>
              </w:rPr>
            </w:pPr>
            <w:r w:rsidRPr="002F3EF3">
              <w:rPr>
                <w:b/>
                <w:sz w:val="20"/>
                <w:szCs w:val="20"/>
              </w:rPr>
              <w:t>County</w:t>
            </w:r>
          </w:p>
          <w:p w:rsidR="00FF1063" w:rsidRPr="002F3EF3" w:rsidRDefault="00FF1063" w:rsidP="002F3EF3">
            <w:pPr>
              <w:pStyle w:val="TableContents"/>
              <w:jc w:val="center"/>
              <w:rPr>
                <w:b/>
                <w:sz w:val="20"/>
                <w:szCs w:val="20"/>
              </w:rPr>
            </w:pPr>
            <w:r w:rsidRPr="002F3EF3">
              <w:rPr>
                <w:b/>
                <w:sz w:val="20"/>
                <w:szCs w:val="20"/>
              </w:rPr>
              <w:t>Tipping Fee</w:t>
            </w:r>
          </w:p>
          <w:p w:rsidR="00FF1063" w:rsidRPr="002F3EF3" w:rsidRDefault="00FF1063" w:rsidP="002F3EF3">
            <w:pPr>
              <w:pStyle w:val="TableContents"/>
              <w:jc w:val="center"/>
              <w:rPr>
                <w:b/>
                <w:sz w:val="20"/>
                <w:szCs w:val="20"/>
              </w:rPr>
            </w:pPr>
            <w:r w:rsidRPr="002F3EF3">
              <w:rPr>
                <w:b/>
                <w:sz w:val="20"/>
                <w:szCs w:val="20"/>
              </w:rPr>
              <w:t>[per ton]</w:t>
            </w:r>
          </w:p>
          <w:p w:rsidR="00FF1063" w:rsidRPr="002F3EF3" w:rsidRDefault="00FF1063" w:rsidP="002F3EF3">
            <w:pPr>
              <w:pStyle w:val="TableContents"/>
              <w:jc w:val="center"/>
              <w:rPr>
                <w:b/>
                <w:sz w:val="20"/>
                <w:szCs w:val="20"/>
              </w:rPr>
            </w:pPr>
            <w:r w:rsidRPr="002F3EF3">
              <w:rPr>
                <w:b/>
                <w:sz w:val="20"/>
                <w:szCs w:val="20"/>
              </w:rPr>
              <w:t xml:space="preserve">(Revenue) </w:t>
            </w:r>
          </w:p>
        </w:tc>
      </w:tr>
      <w:tr w:rsidR="00FF1063">
        <w:trPr>
          <w:jc w:val="center"/>
        </w:trPr>
        <w:tc>
          <w:tcPr>
            <w:tcW w:w="1200" w:type="dxa"/>
            <w:tcBorders>
              <w:top w:val="single" w:sz="2" w:space="0" w:color="000000"/>
              <w:left w:val="single" w:sz="1" w:space="0" w:color="000000"/>
              <w:bottom w:val="single" w:sz="1" w:space="0" w:color="000000"/>
            </w:tcBorders>
          </w:tcPr>
          <w:p w:rsidR="00FF1063" w:rsidRPr="002F3EF3" w:rsidRDefault="00FF1063" w:rsidP="002F3EF3">
            <w:pPr>
              <w:pStyle w:val="TableContents"/>
              <w:jc w:val="center"/>
              <w:rPr>
                <w:b/>
                <w:sz w:val="20"/>
                <w:szCs w:val="20"/>
              </w:rPr>
            </w:pPr>
            <w:r w:rsidRPr="002F3EF3">
              <w:rPr>
                <w:b/>
                <w:sz w:val="20"/>
                <w:szCs w:val="20"/>
              </w:rPr>
              <w:t>1995</w:t>
            </w:r>
          </w:p>
        </w:tc>
        <w:tc>
          <w:tcPr>
            <w:tcW w:w="1890" w:type="dxa"/>
            <w:tcBorders>
              <w:top w:val="single" w:sz="2" w:space="0" w:color="000000"/>
              <w:left w:val="single" w:sz="1" w:space="0" w:color="000000"/>
              <w:bottom w:val="single" w:sz="1" w:space="0" w:color="000000"/>
              <w:right w:val="single" w:sz="1" w:space="0" w:color="000000"/>
            </w:tcBorders>
          </w:tcPr>
          <w:p w:rsidR="00FF1063" w:rsidRPr="002F3EF3" w:rsidRDefault="00FF1063" w:rsidP="002F3EF3">
            <w:pPr>
              <w:pStyle w:val="TableContents"/>
              <w:jc w:val="center"/>
              <w:rPr>
                <w:sz w:val="20"/>
                <w:szCs w:val="20"/>
              </w:rPr>
            </w:pPr>
          </w:p>
        </w:tc>
        <w:tc>
          <w:tcPr>
            <w:tcW w:w="1890" w:type="dxa"/>
            <w:tcBorders>
              <w:top w:val="single" w:sz="2" w:space="0" w:color="000000"/>
              <w:left w:val="single" w:sz="1" w:space="0" w:color="000000"/>
              <w:bottom w:val="single" w:sz="1" w:space="0" w:color="000000"/>
            </w:tcBorders>
            <w:vAlign w:val="bottom"/>
          </w:tcPr>
          <w:p w:rsidR="00FF1063" w:rsidRPr="002F3EF3" w:rsidRDefault="00FF1063" w:rsidP="002F3EF3">
            <w:pPr>
              <w:pStyle w:val="TableContents"/>
              <w:jc w:val="center"/>
              <w:rPr>
                <w:sz w:val="20"/>
                <w:szCs w:val="20"/>
              </w:rPr>
            </w:pPr>
            <w:r w:rsidRPr="002F3EF3">
              <w:rPr>
                <w:sz w:val="20"/>
                <w:szCs w:val="20"/>
              </w:rPr>
              <w:t>$43.33</w:t>
            </w:r>
          </w:p>
        </w:tc>
        <w:tc>
          <w:tcPr>
            <w:tcW w:w="1890" w:type="dxa"/>
            <w:tcBorders>
              <w:top w:val="single" w:sz="2" w:space="0" w:color="000000"/>
              <w:left w:val="single" w:sz="1" w:space="0" w:color="000000"/>
              <w:bottom w:val="single" w:sz="1" w:space="0" w:color="000000"/>
              <w:right w:val="single" w:sz="1" w:space="0" w:color="000000"/>
            </w:tcBorders>
            <w:vAlign w:val="bottom"/>
          </w:tcPr>
          <w:p w:rsidR="00FF1063" w:rsidRPr="002F3EF3" w:rsidRDefault="00FF1063" w:rsidP="002F3EF3">
            <w:pPr>
              <w:pStyle w:val="TableContents"/>
              <w:jc w:val="center"/>
              <w:rPr>
                <w:sz w:val="20"/>
                <w:szCs w:val="20"/>
              </w:rPr>
            </w:pPr>
            <w:r w:rsidRPr="002F3EF3">
              <w:rPr>
                <w:sz w:val="20"/>
                <w:szCs w:val="20"/>
              </w:rPr>
              <w:t>$65.00</w:t>
            </w:r>
          </w:p>
        </w:tc>
      </w:tr>
      <w:tr w:rsidR="00FF1063">
        <w:trPr>
          <w:jc w:val="center"/>
        </w:trPr>
        <w:tc>
          <w:tcPr>
            <w:tcW w:w="1200" w:type="dxa"/>
            <w:tcBorders>
              <w:left w:val="single" w:sz="1" w:space="0" w:color="000000"/>
              <w:bottom w:val="single" w:sz="1" w:space="0" w:color="000000"/>
            </w:tcBorders>
          </w:tcPr>
          <w:p w:rsidR="00FF1063" w:rsidRPr="002F3EF3" w:rsidRDefault="00FF1063" w:rsidP="002F3EF3">
            <w:pPr>
              <w:pStyle w:val="TableContents"/>
              <w:jc w:val="center"/>
              <w:rPr>
                <w:b/>
                <w:sz w:val="20"/>
                <w:szCs w:val="20"/>
              </w:rPr>
            </w:pPr>
            <w:r w:rsidRPr="002F3EF3">
              <w:rPr>
                <w:b/>
                <w:sz w:val="20"/>
                <w:szCs w:val="20"/>
              </w:rPr>
              <w:t>1996</w:t>
            </w:r>
          </w:p>
        </w:tc>
        <w:tc>
          <w:tcPr>
            <w:tcW w:w="1890" w:type="dxa"/>
            <w:tcBorders>
              <w:left w:val="single" w:sz="1" w:space="0" w:color="000000"/>
              <w:bottom w:val="single" w:sz="1" w:space="0" w:color="000000"/>
              <w:right w:val="single" w:sz="1" w:space="0" w:color="000000"/>
            </w:tcBorders>
          </w:tcPr>
          <w:p w:rsidR="00FF1063" w:rsidRPr="002F3EF3" w:rsidRDefault="00FF1063" w:rsidP="002F3EF3">
            <w:pPr>
              <w:pStyle w:val="TableContents"/>
              <w:jc w:val="center"/>
              <w:rPr>
                <w:sz w:val="20"/>
                <w:szCs w:val="20"/>
              </w:rPr>
            </w:pPr>
          </w:p>
        </w:tc>
        <w:tc>
          <w:tcPr>
            <w:tcW w:w="1890" w:type="dxa"/>
            <w:tcBorders>
              <w:left w:val="single" w:sz="1" w:space="0" w:color="000000"/>
              <w:bottom w:val="single" w:sz="1" w:space="0" w:color="000000"/>
            </w:tcBorders>
            <w:vAlign w:val="bottom"/>
          </w:tcPr>
          <w:p w:rsidR="00FF1063" w:rsidRPr="002F3EF3" w:rsidRDefault="00FF1063" w:rsidP="002F3EF3">
            <w:pPr>
              <w:pStyle w:val="TableContents"/>
              <w:jc w:val="center"/>
              <w:rPr>
                <w:sz w:val="20"/>
                <w:szCs w:val="20"/>
              </w:rPr>
            </w:pPr>
            <w:r w:rsidRPr="002F3EF3">
              <w:rPr>
                <w:sz w:val="20"/>
                <w:szCs w:val="20"/>
              </w:rPr>
              <w:t>$44.19</w:t>
            </w:r>
          </w:p>
        </w:tc>
        <w:tc>
          <w:tcPr>
            <w:tcW w:w="1890" w:type="dxa"/>
            <w:tcBorders>
              <w:left w:val="single" w:sz="1" w:space="0" w:color="000000"/>
              <w:bottom w:val="single" w:sz="1" w:space="0" w:color="000000"/>
              <w:right w:val="single" w:sz="1" w:space="0" w:color="000000"/>
            </w:tcBorders>
            <w:vAlign w:val="bottom"/>
          </w:tcPr>
          <w:p w:rsidR="00FF1063" w:rsidRPr="002F3EF3" w:rsidRDefault="00FF1063" w:rsidP="002F3EF3">
            <w:pPr>
              <w:pStyle w:val="TableContents"/>
              <w:jc w:val="center"/>
              <w:rPr>
                <w:sz w:val="20"/>
                <w:szCs w:val="20"/>
              </w:rPr>
            </w:pPr>
            <w:r w:rsidRPr="002F3EF3">
              <w:rPr>
                <w:sz w:val="20"/>
                <w:szCs w:val="20"/>
              </w:rPr>
              <w:t>$65.00</w:t>
            </w:r>
          </w:p>
        </w:tc>
      </w:tr>
      <w:tr w:rsidR="00FF1063">
        <w:trPr>
          <w:jc w:val="center"/>
        </w:trPr>
        <w:tc>
          <w:tcPr>
            <w:tcW w:w="1200" w:type="dxa"/>
            <w:tcBorders>
              <w:left w:val="single" w:sz="1" w:space="0" w:color="000000"/>
              <w:bottom w:val="single" w:sz="1" w:space="0" w:color="000000"/>
            </w:tcBorders>
          </w:tcPr>
          <w:p w:rsidR="00FF1063" w:rsidRPr="002F3EF3" w:rsidRDefault="00FF1063" w:rsidP="002F3EF3">
            <w:pPr>
              <w:pStyle w:val="TableContents"/>
              <w:jc w:val="center"/>
              <w:rPr>
                <w:b/>
                <w:sz w:val="20"/>
                <w:szCs w:val="20"/>
              </w:rPr>
            </w:pPr>
            <w:r w:rsidRPr="002F3EF3">
              <w:rPr>
                <w:b/>
                <w:sz w:val="20"/>
                <w:szCs w:val="20"/>
              </w:rPr>
              <w:t>1997</w:t>
            </w:r>
          </w:p>
        </w:tc>
        <w:tc>
          <w:tcPr>
            <w:tcW w:w="1890" w:type="dxa"/>
            <w:tcBorders>
              <w:left w:val="single" w:sz="1" w:space="0" w:color="000000"/>
              <w:bottom w:val="single" w:sz="1" w:space="0" w:color="000000"/>
              <w:right w:val="single" w:sz="1" w:space="0" w:color="000000"/>
            </w:tcBorders>
          </w:tcPr>
          <w:p w:rsidR="00FF1063" w:rsidRPr="002F3EF3" w:rsidRDefault="00FF1063" w:rsidP="002F3EF3">
            <w:pPr>
              <w:pStyle w:val="TableContents"/>
              <w:jc w:val="center"/>
              <w:rPr>
                <w:sz w:val="20"/>
                <w:szCs w:val="20"/>
              </w:rPr>
            </w:pPr>
          </w:p>
        </w:tc>
        <w:tc>
          <w:tcPr>
            <w:tcW w:w="1890" w:type="dxa"/>
            <w:tcBorders>
              <w:left w:val="single" w:sz="1" w:space="0" w:color="000000"/>
              <w:bottom w:val="single" w:sz="1" w:space="0" w:color="000000"/>
            </w:tcBorders>
            <w:vAlign w:val="bottom"/>
          </w:tcPr>
          <w:p w:rsidR="00FF1063" w:rsidRPr="002F3EF3" w:rsidRDefault="00FF1063" w:rsidP="002F3EF3">
            <w:pPr>
              <w:pStyle w:val="TableContents"/>
              <w:jc w:val="center"/>
              <w:rPr>
                <w:sz w:val="20"/>
                <w:szCs w:val="20"/>
              </w:rPr>
            </w:pPr>
            <w:r w:rsidRPr="002F3EF3">
              <w:rPr>
                <w:sz w:val="20"/>
                <w:szCs w:val="20"/>
              </w:rPr>
              <w:t>$45.28</w:t>
            </w:r>
          </w:p>
        </w:tc>
        <w:tc>
          <w:tcPr>
            <w:tcW w:w="1890" w:type="dxa"/>
            <w:tcBorders>
              <w:left w:val="single" w:sz="1" w:space="0" w:color="000000"/>
              <w:bottom w:val="single" w:sz="1" w:space="0" w:color="000000"/>
              <w:right w:val="single" w:sz="1" w:space="0" w:color="000000"/>
            </w:tcBorders>
            <w:vAlign w:val="bottom"/>
          </w:tcPr>
          <w:p w:rsidR="00FF1063" w:rsidRPr="002F3EF3" w:rsidRDefault="00FF1063" w:rsidP="002F3EF3">
            <w:pPr>
              <w:pStyle w:val="TableContents"/>
              <w:jc w:val="center"/>
              <w:rPr>
                <w:sz w:val="20"/>
                <w:szCs w:val="20"/>
              </w:rPr>
            </w:pPr>
            <w:r w:rsidRPr="002F3EF3">
              <w:rPr>
                <w:sz w:val="20"/>
                <w:szCs w:val="20"/>
              </w:rPr>
              <w:t>$65.00</w:t>
            </w:r>
          </w:p>
        </w:tc>
      </w:tr>
      <w:tr w:rsidR="00FF1063">
        <w:trPr>
          <w:jc w:val="center"/>
        </w:trPr>
        <w:tc>
          <w:tcPr>
            <w:tcW w:w="1200" w:type="dxa"/>
            <w:tcBorders>
              <w:left w:val="single" w:sz="1" w:space="0" w:color="000000"/>
              <w:bottom w:val="single" w:sz="1" w:space="0" w:color="000000"/>
            </w:tcBorders>
          </w:tcPr>
          <w:p w:rsidR="00FF1063" w:rsidRPr="002F3EF3" w:rsidRDefault="00FF1063" w:rsidP="002F3EF3">
            <w:pPr>
              <w:pStyle w:val="TableContents"/>
              <w:jc w:val="center"/>
              <w:rPr>
                <w:b/>
                <w:sz w:val="20"/>
                <w:szCs w:val="20"/>
              </w:rPr>
            </w:pPr>
            <w:r w:rsidRPr="002F3EF3">
              <w:rPr>
                <w:b/>
                <w:sz w:val="20"/>
                <w:szCs w:val="20"/>
              </w:rPr>
              <w:t>1998</w:t>
            </w:r>
          </w:p>
        </w:tc>
        <w:tc>
          <w:tcPr>
            <w:tcW w:w="1890" w:type="dxa"/>
            <w:tcBorders>
              <w:left w:val="single" w:sz="1" w:space="0" w:color="000000"/>
              <w:bottom w:val="single" w:sz="1" w:space="0" w:color="000000"/>
              <w:right w:val="single" w:sz="1" w:space="0" w:color="000000"/>
            </w:tcBorders>
          </w:tcPr>
          <w:p w:rsidR="00FF1063" w:rsidRPr="002F3EF3" w:rsidRDefault="008720D7" w:rsidP="002F3EF3">
            <w:pPr>
              <w:pStyle w:val="TableContents"/>
              <w:jc w:val="center"/>
              <w:rPr>
                <w:sz w:val="20"/>
                <w:szCs w:val="20"/>
              </w:rPr>
            </w:pPr>
            <w:r>
              <w:rPr>
                <w:sz w:val="20"/>
                <w:szCs w:val="20"/>
              </w:rPr>
              <w:t>165.1</w:t>
            </w:r>
          </w:p>
        </w:tc>
        <w:tc>
          <w:tcPr>
            <w:tcW w:w="1890" w:type="dxa"/>
            <w:tcBorders>
              <w:left w:val="single" w:sz="1" w:space="0" w:color="000000"/>
              <w:bottom w:val="single" w:sz="1" w:space="0" w:color="000000"/>
            </w:tcBorders>
            <w:vAlign w:val="bottom"/>
          </w:tcPr>
          <w:p w:rsidR="00FF1063" w:rsidRPr="002F3EF3" w:rsidRDefault="00FF1063" w:rsidP="002F3EF3">
            <w:pPr>
              <w:pStyle w:val="TableContents"/>
              <w:jc w:val="center"/>
              <w:rPr>
                <w:sz w:val="20"/>
                <w:szCs w:val="20"/>
              </w:rPr>
            </w:pPr>
            <w:r w:rsidRPr="002F3EF3">
              <w:rPr>
                <w:sz w:val="20"/>
                <w:szCs w:val="20"/>
              </w:rPr>
              <w:t>$46.13</w:t>
            </w:r>
          </w:p>
        </w:tc>
        <w:tc>
          <w:tcPr>
            <w:tcW w:w="1890" w:type="dxa"/>
            <w:tcBorders>
              <w:left w:val="single" w:sz="1" w:space="0" w:color="000000"/>
              <w:bottom w:val="single" w:sz="1" w:space="0" w:color="000000"/>
              <w:right w:val="single" w:sz="1" w:space="0" w:color="000000"/>
            </w:tcBorders>
            <w:vAlign w:val="bottom"/>
          </w:tcPr>
          <w:p w:rsidR="00FF1063" w:rsidRPr="002F3EF3" w:rsidRDefault="00FF1063" w:rsidP="002F3EF3">
            <w:pPr>
              <w:pStyle w:val="TableContents"/>
              <w:jc w:val="center"/>
              <w:rPr>
                <w:sz w:val="20"/>
                <w:szCs w:val="20"/>
              </w:rPr>
            </w:pPr>
            <w:r w:rsidRPr="002F3EF3">
              <w:rPr>
                <w:sz w:val="20"/>
                <w:szCs w:val="20"/>
              </w:rPr>
              <w:t>$70.00</w:t>
            </w:r>
          </w:p>
        </w:tc>
      </w:tr>
      <w:tr w:rsidR="00FF1063">
        <w:trPr>
          <w:jc w:val="center"/>
        </w:trPr>
        <w:tc>
          <w:tcPr>
            <w:tcW w:w="1200" w:type="dxa"/>
            <w:tcBorders>
              <w:left w:val="single" w:sz="1" w:space="0" w:color="000000"/>
              <w:bottom w:val="single" w:sz="1" w:space="0" w:color="000000"/>
            </w:tcBorders>
          </w:tcPr>
          <w:p w:rsidR="00FF1063" w:rsidRPr="002F3EF3" w:rsidRDefault="00FF1063" w:rsidP="002F3EF3">
            <w:pPr>
              <w:pStyle w:val="TableContents"/>
              <w:jc w:val="center"/>
              <w:rPr>
                <w:b/>
                <w:sz w:val="20"/>
                <w:szCs w:val="20"/>
              </w:rPr>
            </w:pPr>
            <w:r w:rsidRPr="002F3EF3">
              <w:rPr>
                <w:b/>
                <w:sz w:val="20"/>
                <w:szCs w:val="20"/>
              </w:rPr>
              <w:t>1999</w:t>
            </w:r>
          </w:p>
        </w:tc>
        <w:tc>
          <w:tcPr>
            <w:tcW w:w="1890" w:type="dxa"/>
            <w:tcBorders>
              <w:left w:val="single" w:sz="1" w:space="0" w:color="000000"/>
              <w:bottom w:val="single" w:sz="1" w:space="0" w:color="000000"/>
              <w:right w:val="single" w:sz="1" w:space="0" w:color="000000"/>
            </w:tcBorders>
          </w:tcPr>
          <w:p w:rsidR="00FF1063" w:rsidRPr="002F3EF3" w:rsidRDefault="008720D7" w:rsidP="002F3EF3">
            <w:pPr>
              <w:pStyle w:val="TableContents"/>
              <w:jc w:val="center"/>
              <w:rPr>
                <w:sz w:val="20"/>
                <w:szCs w:val="20"/>
              </w:rPr>
            </w:pPr>
            <w:r>
              <w:rPr>
                <w:sz w:val="20"/>
                <w:szCs w:val="20"/>
              </w:rPr>
              <w:t>170.0</w:t>
            </w:r>
          </w:p>
        </w:tc>
        <w:tc>
          <w:tcPr>
            <w:tcW w:w="1890" w:type="dxa"/>
            <w:tcBorders>
              <w:left w:val="single" w:sz="1" w:space="0" w:color="000000"/>
              <w:bottom w:val="single" w:sz="1" w:space="0" w:color="000000"/>
            </w:tcBorders>
            <w:vAlign w:val="bottom"/>
          </w:tcPr>
          <w:p w:rsidR="00FF1063" w:rsidRPr="002F3EF3" w:rsidRDefault="00FF1063" w:rsidP="002F3EF3">
            <w:pPr>
              <w:pStyle w:val="TableContents"/>
              <w:jc w:val="center"/>
              <w:rPr>
                <w:sz w:val="20"/>
                <w:szCs w:val="20"/>
              </w:rPr>
            </w:pPr>
            <w:r w:rsidRPr="002F3EF3">
              <w:rPr>
                <w:sz w:val="20"/>
                <w:szCs w:val="20"/>
              </w:rPr>
              <w:t>$46.86</w:t>
            </w:r>
          </w:p>
        </w:tc>
        <w:tc>
          <w:tcPr>
            <w:tcW w:w="1890" w:type="dxa"/>
            <w:tcBorders>
              <w:left w:val="single" w:sz="1" w:space="0" w:color="000000"/>
              <w:bottom w:val="single" w:sz="1" w:space="0" w:color="000000"/>
              <w:right w:val="single" w:sz="1" w:space="0" w:color="000000"/>
            </w:tcBorders>
            <w:vAlign w:val="bottom"/>
          </w:tcPr>
          <w:p w:rsidR="00FF1063" w:rsidRPr="002F3EF3" w:rsidRDefault="00FF1063" w:rsidP="002F3EF3">
            <w:pPr>
              <w:pStyle w:val="TableContents"/>
              <w:jc w:val="center"/>
              <w:rPr>
                <w:sz w:val="20"/>
                <w:szCs w:val="20"/>
              </w:rPr>
            </w:pPr>
            <w:r w:rsidRPr="002F3EF3">
              <w:rPr>
                <w:sz w:val="20"/>
                <w:szCs w:val="20"/>
              </w:rPr>
              <w:t>$70.00</w:t>
            </w:r>
          </w:p>
        </w:tc>
      </w:tr>
      <w:tr w:rsidR="00FF1063">
        <w:trPr>
          <w:jc w:val="center"/>
        </w:trPr>
        <w:tc>
          <w:tcPr>
            <w:tcW w:w="1200" w:type="dxa"/>
            <w:tcBorders>
              <w:left w:val="single" w:sz="1" w:space="0" w:color="000000"/>
              <w:bottom w:val="single" w:sz="1" w:space="0" w:color="000000"/>
            </w:tcBorders>
          </w:tcPr>
          <w:p w:rsidR="00FF1063" w:rsidRPr="002F3EF3" w:rsidRDefault="00FF1063" w:rsidP="002F3EF3">
            <w:pPr>
              <w:pStyle w:val="TableContents"/>
              <w:jc w:val="center"/>
              <w:rPr>
                <w:b/>
                <w:sz w:val="20"/>
                <w:szCs w:val="20"/>
              </w:rPr>
            </w:pPr>
            <w:r w:rsidRPr="002F3EF3">
              <w:rPr>
                <w:b/>
                <w:sz w:val="20"/>
                <w:szCs w:val="20"/>
              </w:rPr>
              <w:t>2000</w:t>
            </w:r>
          </w:p>
        </w:tc>
        <w:tc>
          <w:tcPr>
            <w:tcW w:w="1890" w:type="dxa"/>
            <w:tcBorders>
              <w:left w:val="single" w:sz="1" w:space="0" w:color="000000"/>
              <w:bottom w:val="single" w:sz="1" w:space="0" w:color="000000"/>
              <w:right w:val="single" w:sz="1" w:space="0" w:color="000000"/>
            </w:tcBorders>
          </w:tcPr>
          <w:p w:rsidR="00FF1063" w:rsidRPr="002F3EF3" w:rsidRDefault="008720D7" w:rsidP="002F3EF3">
            <w:pPr>
              <w:pStyle w:val="TableContents"/>
              <w:jc w:val="center"/>
              <w:rPr>
                <w:sz w:val="20"/>
                <w:szCs w:val="20"/>
              </w:rPr>
            </w:pPr>
            <w:r>
              <w:rPr>
                <w:sz w:val="20"/>
                <w:szCs w:val="20"/>
              </w:rPr>
              <w:t>176.6</w:t>
            </w:r>
          </w:p>
        </w:tc>
        <w:tc>
          <w:tcPr>
            <w:tcW w:w="1890" w:type="dxa"/>
            <w:tcBorders>
              <w:left w:val="single" w:sz="1" w:space="0" w:color="000000"/>
              <w:bottom w:val="single" w:sz="1" w:space="0" w:color="000000"/>
            </w:tcBorders>
            <w:vAlign w:val="bottom"/>
          </w:tcPr>
          <w:p w:rsidR="00FF1063" w:rsidRPr="002F3EF3" w:rsidRDefault="00FF1063" w:rsidP="002F3EF3">
            <w:pPr>
              <w:pStyle w:val="TableContents"/>
              <w:jc w:val="center"/>
              <w:rPr>
                <w:sz w:val="20"/>
                <w:szCs w:val="20"/>
              </w:rPr>
            </w:pPr>
            <w:r w:rsidRPr="002F3EF3">
              <w:rPr>
                <w:sz w:val="20"/>
                <w:szCs w:val="20"/>
              </w:rPr>
              <w:t>$47.71</w:t>
            </w:r>
          </w:p>
        </w:tc>
        <w:tc>
          <w:tcPr>
            <w:tcW w:w="1890" w:type="dxa"/>
            <w:tcBorders>
              <w:left w:val="single" w:sz="1" w:space="0" w:color="000000"/>
              <w:bottom w:val="single" w:sz="1" w:space="0" w:color="000000"/>
              <w:right w:val="single" w:sz="1" w:space="0" w:color="000000"/>
            </w:tcBorders>
            <w:vAlign w:val="bottom"/>
          </w:tcPr>
          <w:p w:rsidR="00FF1063" w:rsidRPr="002F3EF3" w:rsidRDefault="00FF1063" w:rsidP="002F3EF3">
            <w:pPr>
              <w:pStyle w:val="TableContents"/>
              <w:jc w:val="center"/>
              <w:rPr>
                <w:sz w:val="20"/>
                <w:szCs w:val="20"/>
              </w:rPr>
            </w:pPr>
            <w:r w:rsidRPr="002F3EF3">
              <w:rPr>
                <w:sz w:val="20"/>
                <w:szCs w:val="20"/>
              </w:rPr>
              <w:t>$70.00</w:t>
            </w:r>
          </w:p>
        </w:tc>
      </w:tr>
      <w:tr w:rsidR="00FF1063">
        <w:trPr>
          <w:jc w:val="center"/>
        </w:trPr>
        <w:tc>
          <w:tcPr>
            <w:tcW w:w="1200" w:type="dxa"/>
            <w:tcBorders>
              <w:left w:val="single" w:sz="1" w:space="0" w:color="000000"/>
              <w:bottom w:val="single" w:sz="1" w:space="0" w:color="000000"/>
            </w:tcBorders>
          </w:tcPr>
          <w:p w:rsidR="00FF1063" w:rsidRPr="002F3EF3" w:rsidRDefault="00FF1063" w:rsidP="002F3EF3">
            <w:pPr>
              <w:pStyle w:val="TableContents"/>
              <w:jc w:val="center"/>
              <w:rPr>
                <w:b/>
                <w:sz w:val="20"/>
                <w:szCs w:val="20"/>
              </w:rPr>
            </w:pPr>
            <w:r w:rsidRPr="002F3EF3">
              <w:rPr>
                <w:b/>
                <w:sz w:val="20"/>
                <w:szCs w:val="20"/>
              </w:rPr>
              <w:t>2001</w:t>
            </w:r>
          </w:p>
        </w:tc>
        <w:tc>
          <w:tcPr>
            <w:tcW w:w="1890" w:type="dxa"/>
            <w:tcBorders>
              <w:left w:val="single" w:sz="1" w:space="0" w:color="000000"/>
              <w:bottom w:val="single" w:sz="1" w:space="0" w:color="000000"/>
              <w:right w:val="single" w:sz="1" w:space="0" w:color="000000"/>
            </w:tcBorders>
          </w:tcPr>
          <w:p w:rsidR="00FF1063" w:rsidRPr="002F3EF3" w:rsidRDefault="008720D7" w:rsidP="002F3EF3">
            <w:pPr>
              <w:pStyle w:val="TableContents"/>
              <w:jc w:val="center"/>
              <w:rPr>
                <w:sz w:val="20"/>
                <w:szCs w:val="20"/>
              </w:rPr>
            </w:pPr>
            <w:r>
              <w:rPr>
                <w:sz w:val="20"/>
                <w:szCs w:val="20"/>
              </w:rPr>
              <w:t>182.5</w:t>
            </w:r>
          </w:p>
        </w:tc>
        <w:tc>
          <w:tcPr>
            <w:tcW w:w="1890" w:type="dxa"/>
            <w:tcBorders>
              <w:left w:val="single" w:sz="1" w:space="0" w:color="000000"/>
              <w:bottom w:val="single" w:sz="1" w:space="0" w:color="000000"/>
            </w:tcBorders>
          </w:tcPr>
          <w:p w:rsidR="00FF1063" w:rsidRPr="002F3EF3" w:rsidRDefault="00FF1063" w:rsidP="002F3EF3">
            <w:pPr>
              <w:pStyle w:val="TableContents"/>
              <w:jc w:val="center"/>
              <w:rPr>
                <w:sz w:val="20"/>
                <w:szCs w:val="20"/>
              </w:rPr>
            </w:pPr>
            <w:r w:rsidRPr="002F3EF3">
              <w:rPr>
                <w:sz w:val="20"/>
                <w:szCs w:val="20"/>
              </w:rPr>
              <w:t>$49.29</w:t>
            </w:r>
          </w:p>
        </w:tc>
        <w:tc>
          <w:tcPr>
            <w:tcW w:w="1890" w:type="dxa"/>
            <w:tcBorders>
              <w:left w:val="single" w:sz="1" w:space="0" w:color="000000"/>
              <w:bottom w:val="single" w:sz="1" w:space="0" w:color="000000"/>
              <w:right w:val="single" w:sz="1" w:space="0" w:color="000000"/>
            </w:tcBorders>
          </w:tcPr>
          <w:p w:rsidR="00FF1063" w:rsidRPr="002F3EF3" w:rsidRDefault="00FF1063" w:rsidP="002F3EF3">
            <w:pPr>
              <w:pStyle w:val="TableContents"/>
              <w:jc w:val="center"/>
              <w:rPr>
                <w:sz w:val="20"/>
                <w:szCs w:val="20"/>
              </w:rPr>
            </w:pPr>
            <w:r w:rsidRPr="002F3EF3">
              <w:rPr>
                <w:sz w:val="20"/>
                <w:szCs w:val="20"/>
              </w:rPr>
              <w:t>$70.00</w:t>
            </w:r>
          </w:p>
        </w:tc>
      </w:tr>
      <w:tr w:rsidR="00FF1063">
        <w:trPr>
          <w:jc w:val="center"/>
        </w:trPr>
        <w:tc>
          <w:tcPr>
            <w:tcW w:w="1200" w:type="dxa"/>
            <w:tcBorders>
              <w:left w:val="single" w:sz="1" w:space="0" w:color="000000"/>
              <w:bottom w:val="single" w:sz="1" w:space="0" w:color="000000"/>
            </w:tcBorders>
          </w:tcPr>
          <w:p w:rsidR="00FF1063" w:rsidRPr="002F3EF3" w:rsidRDefault="00FF1063" w:rsidP="002F3EF3">
            <w:pPr>
              <w:pStyle w:val="TableContents"/>
              <w:jc w:val="center"/>
              <w:rPr>
                <w:b/>
                <w:sz w:val="20"/>
                <w:szCs w:val="20"/>
              </w:rPr>
            </w:pPr>
            <w:r w:rsidRPr="002F3EF3">
              <w:rPr>
                <w:b/>
                <w:sz w:val="20"/>
                <w:szCs w:val="20"/>
              </w:rPr>
              <w:t>2002</w:t>
            </w:r>
          </w:p>
        </w:tc>
        <w:tc>
          <w:tcPr>
            <w:tcW w:w="1890" w:type="dxa"/>
            <w:tcBorders>
              <w:left w:val="single" w:sz="1" w:space="0" w:color="000000"/>
              <w:bottom w:val="single" w:sz="1" w:space="0" w:color="000000"/>
              <w:right w:val="single" w:sz="1" w:space="0" w:color="000000"/>
            </w:tcBorders>
          </w:tcPr>
          <w:p w:rsidR="00FF1063" w:rsidRPr="002F3EF3" w:rsidRDefault="008720D7" w:rsidP="002F3EF3">
            <w:pPr>
              <w:pStyle w:val="TableContents"/>
              <w:jc w:val="center"/>
              <w:rPr>
                <w:sz w:val="20"/>
                <w:szCs w:val="20"/>
              </w:rPr>
            </w:pPr>
            <w:r>
              <w:rPr>
                <w:sz w:val="20"/>
                <w:szCs w:val="20"/>
              </w:rPr>
              <w:t>185.7</w:t>
            </w:r>
          </w:p>
        </w:tc>
        <w:tc>
          <w:tcPr>
            <w:tcW w:w="1890" w:type="dxa"/>
            <w:tcBorders>
              <w:left w:val="single" w:sz="1" w:space="0" w:color="000000"/>
              <w:bottom w:val="single" w:sz="1" w:space="0" w:color="000000"/>
            </w:tcBorders>
            <w:vAlign w:val="bottom"/>
          </w:tcPr>
          <w:p w:rsidR="00FF1063" w:rsidRPr="002F3EF3" w:rsidRDefault="00FF1063" w:rsidP="002F3EF3">
            <w:pPr>
              <w:pStyle w:val="TableContents"/>
              <w:jc w:val="center"/>
              <w:rPr>
                <w:sz w:val="20"/>
                <w:szCs w:val="20"/>
              </w:rPr>
            </w:pPr>
            <w:r w:rsidRPr="002F3EF3">
              <w:rPr>
                <w:sz w:val="20"/>
                <w:szCs w:val="20"/>
              </w:rPr>
              <w:t>$50.69</w:t>
            </w:r>
          </w:p>
        </w:tc>
        <w:tc>
          <w:tcPr>
            <w:tcW w:w="1890" w:type="dxa"/>
            <w:tcBorders>
              <w:left w:val="single" w:sz="1" w:space="0" w:color="000000"/>
              <w:bottom w:val="single" w:sz="1" w:space="0" w:color="000000"/>
              <w:right w:val="single" w:sz="1" w:space="0" w:color="000000"/>
            </w:tcBorders>
          </w:tcPr>
          <w:p w:rsidR="00FF1063" w:rsidRPr="002F3EF3" w:rsidRDefault="00FF1063" w:rsidP="002F3EF3">
            <w:pPr>
              <w:pStyle w:val="TableContents"/>
              <w:jc w:val="center"/>
              <w:rPr>
                <w:sz w:val="20"/>
                <w:szCs w:val="20"/>
              </w:rPr>
            </w:pPr>
            <w:r w:rsidRPr="002F3EF3">
              <w:rPr>
                <w:sz w:val="20"/>
                <w:szCs w:val="20"/>
              </w:rPr>
              <w:t>$80.00</w:t>
            </w:r>
          </w:p>
        </w:tc>
      </w:tr>
      <w:tr w:rsidR="00FF1063">
        <w:trPr>
          <w:jc w:val="center"/>
        </w:trPr>
        <w:tc>
          <w:tcPr>
            <w:tcW w:w="1200" w:type="dxa"/>
            <w:tcBorders>
              <w:left w:val="single" w:sz="1" w:space="0" w:color="000000"/>
              <w:bottom w:val="single" w:sz="1" w:space="0" w:color="000000"/>
            </w:tcBorders>
          </w:tcPr>
          <w:p w:rsidR="00FF1063" w:rsidRPr="002F3EF3" w:rsidRDefault="00FF1063" w:rsidP="002F3EF3">
            <w:pPr>
              <w:pStyle w:val="TableContents"/>
              <w:jc w:val="center"/>
              <w:rPr>
                <w:b/>
                <w:sz w:val="20"/>
                <w:szCs w:val="20"/>
              </w:rPr>
            </w:pPr>
            <w:r w:rsidRPr="002F3EF3">
              <w:rPr>
                <w:b/>
                <w:sz w:val="20"/>
                <w:szCs w:val="20"/>
              </w:rPr>
              <w:t>2003</w:t>
            </w:r>
          </w:p>
        </w:tc>
        <w:tc>
          <w:tcPr>
            <w:tcW w:w="1890" w:type="dxa"/>
            <w:tcBorders>
              <w:left w:val="single" w:sz="1" w:space="0" w:color="000000"/>
              <w:bottom w:val="single" w:sz="1" w:space="0" w:color="000000"/>
              <w:right w:val="single" w:sz="1" w:space="0" w:color="000000"/>
            </w:tcBorders>
          </w:tcPr>
          <w:p w:rsidR="00FF1063" w:rsidRPr="002F3EF3" w:rsidRDefault="008720D7" w:rsidP="002F3EF3">
            <w:pPr>
              <w:pStyle w:val="TableContents"/>
              <w:jc w:val="center"/>
              <w:rPr>
                <w:sz w:val="20"/>
                <w:szCs w:val="20"/>
              </w:rPr>
            </w:pPr>
            <w:r>
              <w:rPr>
                <w:sz w:val="20"/>
                <w:szCs w:val="20"/>
              </w:rPr>
              <w:t>189.6</w:t>
            </w:r>
          </w:p>
        </w:tc>
        <w:tc>
          <w:tcPr>
            <w:tcW w:w="1890" w:type="dxa"/>
            <w:tcBorders>
              <w:left w:val="single" w:sz="1" w:space="0" w:color="000000"/>
              <w:bottom w:val="single" w:sz="1" w:space="0" w:color="000000"/>
            </w:tcBorders>
            <w:vAlign w:val="bottom"/>
          </w:tcPr>
          <w:p w:rsidR="00FF1063" w:rsidRPr="002F3EF3" w:rsidRDefault="00FF1063" w:rsidP="002F3EF3">
            <w:pPr>
              <w:pStyle w:val="TableContents"/>
              <w:jc w:val="center"/>
              <w:rPr>
                <w:sz w:val="20"/>
                <w:szCs w:val="20"/>
              </w:rPr>
            </w:pPr>
            <w:r w:rsidRPr="002F3EF3">
              <w:rPr>
                <w:sz w:val="20"/>
                <w:szCs w:val="20"/>
              </w:rPr>
              <w:t>$51.45</w:t>
            </w:r>
          </w:p>
        </w:tc>
        <w:tc>
          <w:tcPr>
            <w:tcW w:w="1890" w:type="dxa"/>
            <w:tcBorders>
              <w:left w:val="single" w:sz="1" w:space="0" w:color="000000"/>
              <w:bottom w:val="single" w:sz="1" w:space="0" w:color="000000"/>
              <w:right w:val="single" w:sz="1" w:space="0" w:color="000000"/>
            </w:tcBorders>
          </w:tcPr>
          <w:p w:rsidR="00FF1063" w:rsidRPr="002F3EF3" w:rsidRDefault="00FF1063" w:rsidP="002F3EF3">
            <w:pPr>
              <w:pStyle w:val="TableContents"/>
              <w:jc w:val="center"/>
              <w:rPr>
                <w:sz w:val="20"/>
                <w:szCs w:val="20"/>
              </w:rPr>
            </w:pPr>
            <w:r w:rsidRPr="002F3EF3">
              <w:rPr>
                <w:sz w:val="20"/>
                <w:szCs w:val="20"/>
              </w:rPr>
              <w:t>$80.00</w:t>
            </w:r>
          </w:p>
        </w:tc>
      </w:tr>
      <w:tr w:rsidR="00FF1063">
        <w:trPr>
          <w:jc w:val="center"/>
        </w:trPr>
        <w:tc>
          <w:tcPr>
            <w:tcW w:w="1200" w:type="dxa"/>
            <w:tcBorders>
              <w:left w:val="single" w:sz="1" w:space="0" w:color="000000"/>
              <w:bottom w:val="single" w:sz="1" w:space="0" w:color="000000"/>
            </w:tcBorders>
          </w:tcPr>
          <w:p w:rsidR="00FF1063" w:rsidRPr="002F3EF3" w:rsidRDefault="00FF1063" w:rsidP="002F3EF3">
            <w:pPr>
              <w:pStyle w:val="TableContents"/>
              <w:jc w:val="center"/>
              <w:rPr>
                <w:b/>
                <w:sz w:val="20"/>
                <w:szCs w:val="20"/>
              </w:rPr>
            </w:pPr>
            <w:r w:rsidRPr="002F3EF3">
              <w:rPr>
                <w:b/>
                <w:sz w:val="20"/>
                <w:szCs w:val="20"/>
              </w:rPr>
              <w:t>2004</w:t>
            </w:r>
          </w:p>
        </w:tc>
        <w:tc>
          <w:tcPr>
            <w:tcW w:w="1890" w:type="dxa"/>
            <w:tcBorders>
              <w:left w:val="single" w:sz="1" w:space="0" w:color="000000"/>
              <w:bottom w:val="single" w:sz="1" w:space="0" w:color="000000"/>
              <w:right w:val="single" w:sz="1" w:space="0" w:color="000000"/>
            </w:tcBorders>
          </w:tcPr>
          <w:p w:rsidR="00FF1063" w:rsidRPr="002F3EF3" w:rsidRDefault="008720D7" w:rsidP="002F3EF3">
            <w:pPr>
              <w:pStyle w:val="TableContents"/>
              <w:jc w:val="center"/>
              <w:rPr>
                <w:sz w:val="20"/>
                <w:szCs w:val="20"/>
              </w:rPr>
            </w:pPr>
            <w:r>
              <w:rPr>
                <w:sz w:val="20"/>
                <w:szCs w:val="20"/>
              </w:rPr>
              <w:t>193.8</w:t>
            </w:r>
          </w:p>
        </w:tc>
        <w:tc>
          <w:tcPr>
            <w:tcW w:w="1890" w:type="dxa"/>
            <w:tcBorders>
              <w:left w:val="single" w:sz="1" w:space="0" w:color="000000"/>
              <w:bottom w:val="single" w:sz="1" w:space="0" w:color="000000"/>
            </w:tcBorders>
            <w:vAlign w:val="bottom"/>
          </w:tcPr>
          <w:p w:rsidR="00FF1063" w:rsidRPr="002F3EF3" w:rsidRDefault="00FF1063" w:rsidP="002F3EF3">
            <w:pPr>
              <w:pStyle w:val="TableContents"/>
              <w:jc w:val="center"/>
              <w:rPr>
                <w:sz w:val="20"/>
                <w:szCs w:val="20"/>
              </w:rPr>
            </w:pPr>
            <w:r w:rsidRPr="002F3EF3">
              <w:rPr>
                <w:sz w:val="20"/>
                <w:szCs w:val="20"/>
              </w:rPr>
              <w:t>$52.37</w:t>
            </w:r>
          </w:p>
        </w:tc>
        <w:tc>
          <w:tcPr>
            <w:tcW w:w="1890" w:type="dxa"/>
            <w:tcBorders>
              <w:left w:val="single" w:sz="1" w:space="0" w:color="000000"/>
              <w:bottom w:val="single" w:sz="1" w:space="0" w:color="000000"/>
              <w:right w:val="single" w:sz="1" w:space="0" w:color="000000"/>
            </w:tcBorders>
            <w:vAlign w:val="bottom"/>
          </w:tcPr>
          <w:p w:rsidR="00FF1063" w:rsidRPr="002F3EF3" w:rsidRDefault="00FF1063" w:rsidP="002F3EF3">
            <w:pPr>
              <w:pStyle w:val="TableContents"/>
              <w:jc w:val="center"/>
              <w:rPr>
                <w:sz w:val="20"/>
                <w:szCs w:val="20"/>
              </w:rPr>
            </w:pPr>
            <w:r w:rsidRPr="002F3EF3">
              <w:rPr>
                <w:sz w:val="20"/>
                <w:szCs w:val="20"/>
              </w:rPr>
              <w:t>$80.00</w:t>
            </w:r>
          </w:p>
        </w:tc>
      </w:tr>
      <w:tr w:rsidR="00FF1063">
        <w:trPr>
          <w:jc w:val="center"/>
        </w:trPr>
        <w:tc>
          <w:tcPr>
            <w:tcW w:w="1200" w:type="dxa"/>
            <w:tcBorders>
              <w:left w:val="single" w:sz="1" w:space="0" w:color="000000"/>
              <w:bottom w:val="single" w:sz="1" w:space="0" w:color="000000"/>
            </w:tcBorders>
          </w:tcPr>
          <w:p w:rsidR="00FF1063" w:rsidRPr="002F3EF3" w:rsidRDefault="00FF1063" w:rsidP="002F3EF3">
            <w:pPr>
              <w:pStyle w:val="TableContents"/>
              <w:jc w:val="center"/>
              <w:rPr>
                <w:b/>
                <w:sz w:val="20"/>
                <w:szCs w:val="20"/>
              </w:rPr>
            </w:pPr>
            <w:r w:rsidRPr="002F3EF3">
              <w:rPr>
                <w:b/>
                <w:sz w:val="20"/>
                <w:szCs w:val="20"/>
              </w:rPr>
              <w:t>2005</w:t>
            </w:r>
          </w:p>
        </w:tc>
        <w:tc>
          <w:tcPr>
            <w:tcW w:w="1890" w:type="dxa"/>
            <w:tcBorders>
              <w:left w:val="single" w:sz="1" w:space="0" w:color="000000"/>
              <w:bottom w:val="single" w:sz="1" w:space="0" w:color="000000"/>
              <w:right w:val="single" w:sz="1" w:space="0" w:color="000000"/>
            </w:tcBorders>
          </w:tcPr>
          <w:p w:rsidR="00FF1063" w:rsidRPr="002F3EF3" w:rsidRDefault="008720D7" w:rsidP="002F3EF3">
            <w:pPr>
              <w:pStyle w:val="TableContents"/>
              <w:jc w:val="center"/>
              <w:rPr>
                <w:sz w:val="20"/>
                <w:szCs w:val="20"/>
              </w:rPr>
            </w:pPr>
            <w:r>
              <w:rPr>
                <w:sz w:val="20"/>
                <w:szCs w:val="20"/>
              </w:rPr>
              <w:t>201.7</w:t>
            </w:r>
          </w:p>
        </w:tc>
        <w:tc>
          <w:tcPr>
            <w:tcW w:w="1890" w:type="dxa"/>
            <w:tcBorders>
              <w:left w:val="single" w:sz="1" w:space="0" w:color="000000"/>
              <w:bottom w:val="single" w:sz="1" w:space="0" w:color="000000"/>
            </w:tcBorders>
            <w:vAlign w:val="bottom"/>
          </w:tcPr>
          <w:p w:rsidR="00FF1063" w:rsidRPr="002F3EF3" w:rsidRDefault="00FF1063" w:rsidP="002F3EF3">
            <w:pPr>
              <w:pStyle w:val="TableContents"/>
              <w:jc w:val="center"/>
              <w:rPr>
                <w:sz w:val="20"/>
                <w:szCs w:val="20"/>
              </w:rPr>
            </w:pPr>
            <w:r w:rsidRPr="002F3EF3">
              <w:rPr>
                <w:sz w:val="20"/>
                <w:szCs w:val="20"/>
              </w:rPr>
              <w:t>$53.36</w:t>
            </w:r>
          </w:p>
        </w:tc>
        <w:tc>
          <w:tcPr>
            <w:tcW w:w="1890" w:type="dxa"/>
            <w:tcBorders>
              <w:left w:val="single" w:sz="1" w:space="0" w:color="000000"/>
              <w:bottom w:val="single" w:sz="1" w:space="0" w:color="000000"/>
              <w:right w:val="single" w:sz="1" w:space="0" w:color="000000"/>
            </w:tcBorders>
            <w:vAlign w:val="bottom"/>
          </w:tcPr>
          <w:p w:rsidR="00FF1063" w:rsidRPr="002F3EF3" w:rsidRDefault="00FF1063" w:rsidP="002F3EF3">
            <w:pPr>
              <w:pStyle w:val="TableContents"/>
              <w:jc w:val="center"/>
              <w:rPr>
                <w:sz w:val="20"/>
                <w:szCs w:val="20"/>
              </w:rPr>
            </w:pPr>
            <w:r w:rsidRPr="002F3EF3">
              <w:rPr>
                <w:sz w:val="20"/>
                <w:szCs w:val="20"/>
              </w:rPr>
              <w:t>$80.00</w:t>
            </w:r>
          </w:p>
        </w:tc>
      </w:tr>
      <w:tr w:rsidR="00FF1063">
        <w:trPr>
          <w:jc w:val="center"/>
        </w:trPr>
        <w:tc>
          <w:tcPr>
            <w:tcW w:w="1200" w:type="dxa"/>
            <w:tcBorders>
              <w:left w:val="single" w:sz="1" w:space="0" w:color="000000"/>
              <w:bottom w:val="single" w:sz="1" w:space="0" w:color="000000"/>
            </w:tcBorders>
          </w:tcPr>
          <w:p w:rsidR="00FF1063" w:rsidRPr="002F3EF3" w:rsidRDefault="00FF1063" w:rsidP="002F3EF3">
            <w:pPr>
              <w:pStyle w:val="TableContents"/>
              <w:jc w:val="center"/>
              <w:rPr>
                <w:b/>
                <w:sz w:val="20"/>
                <w:szCs w:val="20"/>
              </w:rPr>
            </w:pPr>
            <w:r w:rsidRPr="002F3EF3">
              <w:rPr>
                <w:b/>
                <w:sz w:val="20"/>
                <w:szCs w:val="20"/>
              </w:rPr>
              <w:t>2006</w:t>
            </w:r>
          </w:p>
        </w:tc>
        <w:tc>
          <w:tcPr>
            <w:tcW w:w="1890" w:type="dxa"/>
            <w:tcBorders>
              <w:left w:val="single" w:sz="1" w:space="0" w:color="000000"/>
              <w:bottom w:val="single" w:sz="1" w:space="0" w:color="000000"/>
              <w:right w:val="single" w:sz="1" w:space="0" w:color="000000"/>
            </w:tcBorders>
          </w:tcPr>
          <w:p w:rsidR="00FF1063" w:rsidRPr="002F3EF3" w:rsidRDefault="008720D7" w:rsidP="002F3EF3">
            <w:pPr>
              <w:pStyle w:val="TableContents"/>
              <w:jc w:val="center"/>
              <w:rPr>
                <w:sz w:val="20"/>
                <w:szCs w:val="20"/>
              </w:rPr>
            </w:pPr>
            <w:r>
              <w:rPr>
                <w:sz w:val="20"/>
                <w:szCs w:val="20"/>
              </w:rPr>
              <w:t>207.8</w:t>
            </w:r>
          </w:p>
        </w:tc>
        <w:tc>
          <w:tcPr>
            <w:tcW w:w="1890" w:type="dxa"/>
            <w:tcBorders>
              <w:left w:val="single" w:sz="1" w:space="0" w:color="000000"/>
              <w:bottom w:val="single" w:sz="1" w:space="0" w:color="000000"/>
            </w:tcBorders>
          </w:tcPr>
          <w:p w:rsidR="00FF1063" w:rsidRPr="002F3EF3" w:rsidRDefault="00FF1063" w:rsidP="002F3EF3">
            <w:pPr>
              <w:pStyle w:val="TableContents"/>
              <w:jc w:val="center"/>
              <w:rPr>
                <w:sz w:val="20"/>
                <w:szCs w:val="20"/>
              </w:rPr>
            </w:pPr>
            <w:r w:rsidRPr="002F3EF3">
              <w:rPr>
                <w:sz w:val="20"/>
                <w:szCs w:val="20"/>
              </w:rPr>
              <w:t>$55.21</w:t>
            </w:r>
          </w:p>
        </w:tc>
        <w:tc>
          <w:tcPr>
            <w:tcW w:w="1890" w:type="dxa"/>
            <w:tcBorders>
              <w:left w:val="single" w:sz="1" w:space="0" w:color="000000"/>
              <w:bottom w:val="single" w:sz="1" w:space="0" w:color="000000"/>
              <w:right w:val="single" w:sz="1" w:space="0" w:color="000000"/>
            </w:tcBorders>
          </w:tcPr>
          <w:p w:rsidR="00FF1063" w:rsidRPr="002F3EF3" w:rsidRDefault="00FF1063" w:rsidP="002F3EF3">
            <w:pPr>
              <w:pStyle w:val="TableContents"/>
              <w:jc w:val="center"/>
              <w:rPr>
                <w:sz w:val="20"/>
                <w:szCs w:val="20"/>
              </w:rPr>
            </w:pPr>
            <w:r w:rsidRPr="002F3EF3">
              <w:rPr>
                <w:sz w:val="20"/>
                <w:szCs w:val="20"/>
              </w:rPr>
              <w:t>$92.00</w:t>
            </w:r>
          </w:p>
        </w:tc>
      </w:tr>
      <w:tr w:rsidR="00FF1063">
        <w:trPr>
          <w:jc w:val="center"/>
        </w:trPr>
        <w:tc>
          <w:tcPr>
            <w:tcW w:w="1200" w:type="dxa"/>
            <w:tcBorders>
              <w:left w:val="single" w:sz="1" w:space="0" w:color="000000"/>
              <w:bottom w:val="single" w:sz="2" w:space="0" w:color="000000"/>
            </w:tcBorders>
          </w:tcPr>
          <w:p w:rsidR="00FF1063" w:rsidRPr="002F3EF3" w:rsidRDefault="00FF1063" w:rsidP="002F3EF3">
            <w:pPr>
              <w:pStyle w:val="TableContents"/>
              <w:jc w:val="center"/>
              <w:rPr>
                <w:b/>
                <w:sz w:val="20"/>
                <w:szCs w:val="20"/>
              </w:rPr>
            </w:pPr>
            <w:r w:rsidRPr="002F3EF3">
              <w:rPr>
                <w:b/>
                <w:sz w:val="20"/>
                <w:szCs w:val="20"/>
              </w:rPr>
              <w:t>2007</w:t>
            </w:r>
          </w:p>
        </w:tc>
        <w:tc>
          <w:tcPr>
            <w:tcW w:w="1890" w:type="dxa"/>
            <w:tcBorders>
              <w:left w:val="single" w:sz="1" w:space="0" w:color="000000"/>
              <w:bottom w:val="single" w:sz="2" w:space="0" w:color="000000"/>
              <w:right w:val="single" w:sz="1" w:space="0" w:color="000000"/>
            </w:tcBorders>
          </w:tcPr>
          <w:p w:rsidR="00FF1063" w:rsidRPr="002F3EF3" w:rsidRDefault="008720D7" w:rsidP="002F3EF3">
            <w:pPr>
              <w:pStyle w:val="TableContents"/>
              <w:jc w:val="center"/>
              <w:rPr>
                <w:sz w:val="20"/>
                <w:szCs w:val="20"/>
              </w:rPr>
            </w:pPr>
            <w:r>
              <w:rPr>
                <w:sz w:val="20"/>
                <w:szCs w:val="20"/>
              </w:rPr>
              <w:t>212.92</w:t>
            </w:r>
          </w:p>
        </w:tc>
        <w:tc>
          <w:tcPr>
            <w:tcW w:w="1890" w:type="dxa"/>
            <w:tcBorders>
              <w:left w:val="single" w:sz="1" w:space="0" w:color="000000"/>
              <w:bottom w:val="single" w:sz="2" w:space="0" w:color="000000"/>
            </w:tcBorders>
            <w:vAlign w:val="bottom"/>
          </w:tcPr>
          <w:p w:rsidR="00FF1063" w:rsidRPr="002F3EF3" w:rsidRDefault="00FF1063" w:rsidP="002F3EF3">
            <w:pPr>
              <w:pStyle w:val="TableContents"/>
              <w:jc w:val="center"/>
              <w:rPr>
                <w:sz w:val="20"/>
                <w:szCs w:val="20"/>
              </w:rPr>
            </w:pPr>
            <w:r w:rsidRPr="002F3EF3">
              <w:rPr>
                <w:sz w:val="20"/>
                <w:szCs w:val="20"/>
              </w:rPr>
              <w:t>$56.63</w:t>
            </w:r>
          </w:p>
        </w:tc>
        <w:tc>
          <w:tcPr>
            <w:tcW w:w="1890" w:type="dxa"/>
            <w:tcBorders>
              <w:left w:val="single" w:sz="1" w:space="0" w:color="000000"/>
              <w:bottom w:val="single" w:sz="2" w:space="0" w:color="000000"/>
              <w:right w:val="single" w:sz="1" w:space="0" w:color="000000"/>
            </w:tcBorders>
            <w:vAlign w:val="bottom"/>
          </w:tcPr>
          <w:p w:rsidR="00FF1063" w:rsidRPr="002F3EF3" w:rsidRDefault="00FF1063" w:rsidP="002F3EF3">
            <w:pPr>
              <w:pStyle w:val="TableContents"/>
              <w:jc w:val="center"/>
              <w:rPr>
                <w:sz w:val="20"/>
                <w:szCs w:val="20"/>
              </w:rPr>
            </w:pPr>
            <w:r w:rsidRPr="002F3EF3">
              <w:rPr>
                <w:sz w:val="20"/>
                <w:szCs w:val="20"/>
              </w:rPr>
              <w:t>$92.00</w:t>
            </w:r>
          </w:p>
        </w:tc>
      </w:tr>
      <w:tr w:rsidR="00FF1063">
        <w:trPr>
          <w:jc w:val="center"/>
        </w:trPr>
        <w:tc>
          <w:tcPr>
            <w:tcW w:w="1200" w:type="dxa"/>
            <w:tcBorders>
              <w:top w:val="single" w:sz="2" w:space="0" w:color="000000"/>
              <w:left w:val="single" w:sz="2" w:space="0" w:color="000000"/>
              <w:bottom w:val="single" w:sz="2" w:space="0" w:color="000000"/>
              <w:right w:val="single" w:sz="2" w:space="0" w:color="000000"/>
            </w:tcBorders>
          </w:tcPr>
          <w:p w:rsidR="00FF1063" w:rsidRPr="002F3EF3" w:rsidRDefault="00FF1063" w:rsidP="002F3EF3">
            <w:pPr>
              <w:pStyle w:val="TableContents"/>
              <w:jc w:val="center"/>
              <w:rPr>
                <w:b/>
                <w:sz w:val="20"/>
                <w:szCs w:val="20"/>
              </w:rPr>
            </w:pPr>
            <w:r w:rsidRPr="002F3EF3">
              <w:rPr>
                <w:b/>
                <w:sz w:val="20"/>
                <w:szCs w:val="20"/>
              </w:rPr>
              <w:t>2008</w:t>
            </w:r>
          </w:p>
        </w:tc>
        <w:tc>
          <w:tcPr>
            <w:tcW w:w="1890" w:type="dxa"/>
            <w:tcBorders>
              <w:top w:val="single" w:sz="2" w:space="0" w:color="000000"/>
              <w:left w:val="single" w:sz="2" w:space="0" w:color="000000"/>
              <w:bottom w:val="single" w:sz="2" w:space="0" w:color="000000"/>
              <w:right w:val="single" w:sz="2" w:space="0" w:color="000000"/>
            </w:tcBorders>
          </w:tcPr>
          <w:p w:rsidR="00FF1063" w:rsidRPr="002F3EF3" w:rsidRDefault="008720D7" w:rsidP="002F3EF3">
            <w:pPr>
              <w:pStyle w:val="TableContents"/>
              <w:jc w:val="center"/>
              <w:rPr>
                <w:sz w:val="20"/>
                <w:szCs w:val="20"/>
              </w:rPr>
            </w:pPr>
            <w:r>
              <w:rPr>
                <w:sz w:val="20"/>
                <w:szCs w:val="20"/>
              </w:rPr>
              <w:t>222.132</w:t>
            </w:r>
          </w:p>
        </w:tc>
        <w:tc>
          <w:tcPr>
            <w:tcW w:w="1890" w:type="dxa"/>
            <w:tcBorders>
              <w:top w:val="single" w:sz="2" w:space="0" w:color="000000"/>
              <w:left w:val="single" w:sz="2" w:space="0" w:color="000000"/>
              <w:bottom w:val="single" w:sz="2" w:space="0" w:color="000000"/>
              <w:right w:val="single" w:sz="2" w:space="0" w:color="000000"/>
            </w:tcBorders>
            <w:vAlign w:val="bottom"/>
          </w:tcPr>
          <w:p w:rsidR="00FF1063" w:rsidRPr="002F3EF3" w:rsidRDefault="00FF1063" w:rsidP="002F3EF3">
            <w:pPr>
              <w:pStyle w:val="TableContents"/>
              <w:jc w:val="center"/>
              <w:rPr>
                <w:sz w:val="20"/>
                <w:szCs w:val="20"/>
              </w:rPr>
            </w:pPr>
            <w:r w:rsidRPr="002F3EF3">
              <w:rPr>
                <w:sz w:val="20"/>
                <w:szCs w:val="20"/>
              </w:rPr>
              <w:t>$57.82</w:t>
            </w:r>
          </w:p>
        </w:tc>
        <w:tc>
          <w:tcPr>
            <w:tcW w:w="1890" w:type="dxa"/>
            <w:tcBorders>
              <w:top w:val="single" w:sz="2" w:space="0" w:color="000000"/>
              <w:left w:val="single" w:sz="2" w:space="0" w:color="000000"/>
              <w:bottom w:val="single" w:sz="2" w:space="0" w:color="000000"/>
              <w:right w:val="single" w:sz="2" w:space="0" w:color="000000"/>
            </w:tcBorders>
            <w:vAlign w:val="bottom"/>
          </w:tcPr>
          <w:p w:rsidR="00FF1063" w:rsidRPr="002F3EF3" w:rsidRDefault="00FF1063" w:rsidP="002F3EF3">
            <w:pPr>
              <w:pStyle w:val="TableContents"/>
              <w:jc w:val="center"/>
              <w:rPr>
                <w:sz w:val="20"/>
                <w:szCs w:val="20"/>
              </w:rPr>
            </w:pPr>
            <w:r w:rsidRPr="002F3EF3">
              <w:rPr>
                <w:sz w:val="20"/>
                <w:szCs w:val="20"/>
              </w:rPr>
              <w:t>$92.00</w:t>
            </w:r>
          </w:p>
        </w:tc>
      </w:tr>
      <w:tr w:rsidR="00FF1063">
        <w:trPr>
          <w:jc w:val="center"/>
        </w:trPr>
        <w:tc>
          <w:tcPr>
            <w:tcW w:w="1200" w:type="dxa"/>
            <w:tcBorders>
              <w:top w:val="single" w:sz="2" w:space="0" w:color="000000"/>
              <w:left w:val="single" w:sz="2" w:space="0" w:color="000000"/>
              <w:bottom w:val="single" w:sz="2" w:space="0" w:color="000000"/>
              <w:right w:val="single" w:sz="2" w:space="0" w:color="000000"/>
            </w:tcBorders>
          </w:tcPr>
          <w:p w:rsidR="00FF1063" w:rsidRPr="002F3EF3" w:rsidRDefault="00FF1063" w:rsidP="002F3EF3">
            <w:pPr>
              <w:pStyle w:val="TableContents"/>
              <w:jc w:val="center"/>
              <w:rPr>
                <w:b/>
                <w:sz w:val="20"/>
                <w:szCs w:val="20"/>
              </w:rPr>
            </w:pPr>
            <w:r w:rsidRPr="002F3EF3">
              <w:rPr>
                <w:b/>
                <w:sz w:val="20"/>
                <w:szCs w:val="20"/>
              </w:rPr>
              <w:t>2009</w:t>
            </w:r>
          </w:p>
        </w:tc>
        <w:tc>
          <w:tcPr>
            <w:tcW w:w="1890" w:type="dxa"/>
            <w:tcBorders>
              <w:top w:val="single" w:sz="2" w:space="0" w:color="000000"/>
              <w:left w:val="single" w:sz="2" w:space="0" w:color="000000"/>
              <w:bottom w:val="single" w:sz="2" w:space="0" w:color="000000"/>
              <w:right w:val="single" w:sz="2" w:space="0" w:color="000000"/>
            </w:tcBorders>
          </w:tcPr>
          <w:p w:rsidR="00FF1063" w:rsidRPr="002F3EF3" w:rsidRDefault="00D1443D" w:rsidP="002F3EF3">
            <w:pPr>
              <w:pStyle w:val="TableContents"/>
              <w:jc w:val="center"/>
              <w:rPr>
                <w:sz w:val="20"/>
                <w:szCs w:val="20"/>
              </w:rPr>
            </w:pPr>
            <w:r>
              <w:rPr>
                <w:sz w:val="20"/>
                <w:szCs w:val="20"/>
              </w:rPr>
              <w:t>220.294</w:t>
            </w:r>
          </w:p>
        </w:tc>
        <w:tc>
          <w:tcPr>
            <w:tcW w:w="1890" w:type="dxa"/>
            <w:tcBorders>
              <w:top w:val="single" w:sz="2" w:space="0" w:color="000000"/>
              <w:left w:val="single" w:sz="2" w:space="0" w:color="000000"/>
              <w:bottom w:val="single" w:sz="2" w:space="0" w:color="000000"/>
              <w:right w:val="single" w:sz="2" w:space="0" w:color="000000"/>
            </w:tcBorders>
            <w:vAlign w:val="bottom"/>
          </w:tcPr>
          <w:p w:rsidR="00FF1063" w:rsidRPr="002F3EF3" w:rsidRDefault="00FF1063" w:rsidP="002F3EF3">
            <w:pPr>
              <w:pStyle w:val="TableContents"/>
              <w:jc w:val="center"/>
              <w:rPr>
                <w:sz w:val="20"/>
                <w:szCs w:val="20"/>
              </w:rPr>
            </w:pPr>
            <w:r w:rsidRPr="002F3EF3">
              <w:rPr>
                <w:sz w:val="20"/>
                <w:szCs w:val="20"/>
              </w:rPr>
              <w:t>$59.95</w:t>
            </w:r>
          </w:p>
        </w:tc>
        <w:tc>
          <w:tcPr>
            <w:tcW w:w="1890" w:type="dxa"/>
            <w:tcBorders>
              <w:top w:val="single" w:sz="2" w:space="0" w:color="000000"/>
              <w:left w:val="single" w:sz="2" w:space="0" w:color="000000"/>
              <w:bottom w:val="single" w:sz="2" w:space="0" w:color="000000"/>
              <w:right w:val="single" w:sz="2" w:space="0" w:color="000000"/>
            </w:tcBorders>
            <w:vAlign w:val="bottom"/>
          </w:tcPr>
          <w:p w:rsidR="00FF1063" w:rsidRPr="002F3EF3" w:rsidRDefault="00EF02B7" w:rsidP="002F3EF3">
            <w:pPr>
              <w:pStyle w:val="TableContents"/>
              <w:jc w:val="center"/>
              <w:rPr>
                <w:sz w:val="20"/>
                <w:szCs w:val="20"/>
              </w:rPr>
            </w:pPr>
            <w:r>
              <w:rPr>
                <w:sz w:val="20"/>
                <w:szCs w:val="20"/>
              </w:rPr>
              <w:t>$92.00</w:t>
            </w:r>
          </w:p>
        </w:tc>
      </w:tr>
    </w:tbl>
    <w:p w:rsidR="000C221E" w:rsidRDefault="000C221E" w:rsidP="008A0CB5"/>
    <w:p w:rsidR="007C5D71" w:rsidRPr="00D1443D" w:rsidRDefault="007C5D71" w:rsidP="007C5D71">
      <w:pPr>
        <w:jc w:val="center"/>
        <w:rPr>
          <w:b/>
          <w:sz w:val="24"/>
          <w:szCs w:val="24"/>
        </w:rPr>
      </w:pPr>
      <w:r w:rsidRPr="00D1443D">
        <w:rPr>
          <w:b/>
          <w:sz w:val="24"/>
          <w:szCs w:val="24"/>
        </w:rPr>
        <w:t>Figure 7-1</w:t>
      </w:r>
    </w:p>
    <w:p w:rsidR="007C5D71" w:rsidRPr="008A0CB5" w:rsidRDefault="007C5D71" w:rsidP="007C5D71">
      <w:pPr>
        <w:jc w:val="center"/>
        <w:rPr>
          <w:b/>
          <w:sz w:val="24"/>
          <w:szCs w:val="24"/>
        </w:rPr>
      </w:pPr>
    </w:p>
    <w:p w:rsidR="00432105" w:rsidRDefault="001F74F8">
      <w:pPr>
        <w:jc w:val="center"/>
      </w:pPr>
      <w:r>
        <w:rPr>
          <w:noProof/>
        </w:rPr>
        <w:drawing>
          <wp:inline distT="0" distB="0" distL="0" distR="0">
            <wp:extent cx="4204335" cy="2131060"/>
            <wp:effectExtent l="19050" t="19050" r="24765" b="21590"/>
            <wp:docPr id="9" name="Chart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8"/>
                    <pic:cNvPicPr>
                      <a:picLocks noChangeArrowheads="1"/>
                    </pic:cNvPicPr>
                  </pic:nvPicPr>
                  <pic:blipFill>
                    <a:blip r:embed="rId22" cstate="print"/>
                    <a:srcRect/>
                    <a:stretch>
                      <a:fillRect/>
                    </a:stretch>
                  </pic:blipFill>
                  <pic:spPr bwMode="auto">
                    <a:xfrm>
                      <a:off x="0" y="0"/>
                      <a:ext cx="4204335" cy="2131060"/>
                    </a:xfrm>
                    <a:prstGeom prst="rect">
                      <a:avLst/>
                    </a:prstGeom>
                    <a:noFill/>
                    <a:ln w="9525" cmpd="sng">
                      <a:solidFill>
                        <a:srgbClr val="000000"/>
                      </a:solidFill>
                      <a:miter lim="800000"/>
                      <a:headEnd/>
                      <a:tailEnd/>
                    </a:ln>
                    <a:effectLst/>
                  </pic:spPr>
                </pic:pic>
              </a:graphicData>
            </a:graphic>
          </wp:inline>
        </w:drawing>
      </w:r>
      <w:r w:rsidR="000C221E">
        <w:br w:type="page"/>
      </w:r>
    </w:p>
    <w:p w:rsidR="00432105" w:rsidRDefault="00967BF7">
      <w:pPr>
        <w:rPr>
          <w:sz w:val="24"/>
          <w:szCs w:val="24"/>
        </w:rPr>
      </w:pPr>
      <w:r w:rsidRPr="00C6015F">
        <w:rPr>
          <w:sz w:val="24"/>
          <w:szCs w:val="24"/>
        </w:rPr>
        <w:t>The Consumer Price Index (CPI) measures the average change</w:t>
      </w:r>
      <w:r>
        <w:rPr>
          <w:sz w:val="24"/>
          <w:szCs w:val="24"/>
        </w:rPr>
        <w:t>s</w:t>
      </w:r>
      <w:r w:rsidRPr="00C6015F">
        <w:rPr>
          <w:sz w:val="24"/>
          <w:szCs w:val="24"/>
        </w:rPr>
        <w:t xml:space="preserve"> in prices over time of goods and services purchased for personal consumption by urban </w:t>
      </w:r>
      <w:smartTag w:uri="urn:schemas-microsoft-com:office:smarttags" w:element="country-region">
        <w:smartTag w:uri="urn:schemas-microsoft-com:office:smarttags" w:element="place">
          <w:r w:rsidRPr="00C6015F">
            <w:rPr>
              <w:sz w:val="24"/>
              <w:szCs w:val="24"/>
            </w:rPr>
            <w:t>U.S.</w:t>
          </w:r>
        </w:smartTag>
      </w:smartTag>
      <w:r w:rsidRPr="00C6015F">
        <w:rPr>
          <w:sz w:val="24"/>
          <w:szCs w:val="24"/>
        </w:rPr>
        <w:t xml:space="preserve"> households</w:t>
      </w:r>
      <w:r>
        <w:rPr>
          <w:sz w:val="24"/>
          <w:szCs w:val="24"/>
        </w:rPr>
        <w:t>,</w:t>
      </w:r>
      <w:r w:rsidRPr="00C6015F">
        <w:rPr>
          <w:sz w:val="24"/>
          <w:szCs w:val="24"/>
        </w:rPr>
        <w:t xml:space="preserve"> and consis</w:t>
      </w:r>
      <w:r>
        <w:rPr>
          <w:sz w:val="24"/>
          <w:szCs w:val="24"/>
        </w:rPr>
        <w:t xml:space="preserve">ts of the generalized </w:t>
      </w:r>
      <w:r w:rsidRPr="00C6015F">
        <w:rPr>
          <w:sz w:val="24"/>
          <w:szCs w:val="24"/>
        </w:rPr>
        <w:t>items listed below for urban west consumers:</w:t>
      </w:r>
    </w:p>
    <w:p w:rsidR="00967BF7" w:rsidRPr="00967BF7" w:rsidRDefault="00967BF7" w:rsidP="00967BF7">
      <w:pPr>
        <w:rPr>
          <w:sz w:val="24"/>
          <w:szCs w:val="24"/>
        </w:rPr>
      </w:pPr>
    </w:p>
    <w:p w:rsidR="00967BF7" w:rsidRPr="00967BF7" w:rsidRDefault="00967BF7" w:rsidP="00967BF7">
      <w:pPr>
        <w:pStyle w:val="BodyText"/>
        <w:numPr>
          <w:ilvl w:val="0"/>
          <w:numId w:val="60"/>
        </w:numPr>
        <w:suppressAutoHyphens/>
        <w:autoSpaceDN/>
        <w:adjustRightInd/>
        <w:rPr>
          <w:szCs w:val="24"/>
        </w:rPr>
      </w:pPr>
      <w:r w:rsidRPr="00967BF7">
        <w:rPr>
          <w:szCs w:val="24"/>
        </w:rPr>
        <w:t xml:space="preserve">FOOD AND BEVERAGES (breakfast cereal, milk, coffee, chicken, wine, full service meals, snacks) </w:t>
      </w:r>
    </w:p>
    <w:p w:rsidR="00967BF7" w:rsidRPr="00967BF7" w:rsidRDefault="00967BF7" w:rsidP="00967BF7">
      <w:pPr>
        <w:pStyle w:val="BodyText"/>
        <w:numPr>
          <w:ilvl w:val="0"/>
          <w:numId w:val="60"/>
        </w:numPr>
        <w:suppressAutoHyphens/>
        <w:autoSpaceDN/>
        <w:adjustRightInd/>
        <w:rPr>
          <w:szCs w:val="24"/>
        </w:rPr>
      </w:pPr>
      <w:r w:rsidRPr="00967BF7">
        <w:rPr>
          <w:szCs w:val="24"/>
        </w:rPr>
        <w:t xml:space="preserve">HOUSING (rent of primary residence, owners' equivalent rent, fuel oil, bedroom furniture) </w:t>
      </w:r>
    </w:p>
    <w:p w:rsidR="00967BF7" w:rsidRPr="00967BF7" w:rsidRDefault="00967BF7" w:rsidP="00967BF7">
      <w:pPr>
        <w:pStyle w:val="BodyText"/>
        <w:numPr>
          <w:ilvl w:val="0"/>
          <w:numId w:val="60"/>
        </w:numPr>
        <w:suppressAutoHyphens/>
        <w:autoSpaceDN/>
        <w:adjustRightInd/>
        <w:rPr>
          <w:szCs w:val="24"/>
        </w:rPr>
      </w:pPr>
      <w:r w:rsidRPr="00967BF7">
        <w:rPr>
          <w:szCs w:val="24"/>
        </w:rPr>
        <w:t xml:space="preserve">APPAREL (men's shirts and sweaters, women's dresses, jewelry) </w:t>
      </w:r>
    </w:p>
    <w:p w:rsidR="00967BF7" w:rsidRPr="00967BF7" w:rsidRDefault="00967BF7" w:rsidP="00967BF7">
      <w:pPr>
        <w:pStyle w:val="BodyText"/>
        <w:numPr>
          <w:ilvl w:val="0"/>
          <w:numId w:val="60"/>
        </w:numPr>
        <w:suppressAutoHyphens/>
        <w:autoSpaceDN/>
        <w:adjustRightInd/>
        <w:rPr>
          <w:szCs w:val="24"/>
        </w:rPr>
      </w:pPr>
      <w:r w:rsidRPr="00967BF7">
        <w:rPr>
          <w:szCs w:val="24"/>
        </w:rPr>
        <w:t xml:space="preserve">TRANSPORTATION (new vehicles, airline fares, gasoline, motor vehicle insurance) </w:t>
      </w:r>
    </w:p>
    <w:p w:rsidR="00967BF7" w:rsidRPr="00967BF7" w:rsidRDefault="00967BF7" w:rsidP="00967BF7">
      <w:pPr>
        <w:pStyle w:val="BodyText"/>
        <w:numPr>
          <w:ilvl w:val="0"/>
          <w:numId w:val="60"/>
        </w:numPr>
        <w:suppressAutoHyphens/>
        <w:autoSpaceDN/>
        <w:adjustRightInd/>
        <w:rPr>
          <w:szCs w:val="24"/>
        </w:rPr>
      </w:pPr>
      <w:r w:rsidRPr="00967BF7">
        <w:rPr>
          <w:szCs w:val="24"/>
        </w:rPr>
        <w:t xml:space="preserve">MEDICAL CARE (prescription drugs and medical supplies, physicians' services, eyeglasses and eye care, hospital services) </w:t>
      </w:r>
    </w:p>
    <w:p w:rsidR="00967BF7" w:rsidRPr="00967BF7" w:rsidRDefault="00967BF7" w:rsidP="00967BF7">
      <w:pPr>
        <w:pStyle w:val="BodyText"/>
        <w:numPr>
          <w:ilvl w:val="0"/>
          <w:numId w:val="60"/>
        </w:numPr>
        <w:suppressAutoHyphens/>
        <w:autoSpaceDN/>
        <w:adjustRightInd/>
        <w:rPr>
          <w:szCs w:val="24"/>
        </w:rPr>
      </w:pPr>
      <w:r w:rsidRPr="00967BF7">
        <w:rPr>
          <w:szCs w:val="24"/>
        </w:rPr>
        <w:t xml:space="preserve">RECREATION (televisions, toys, pets and pet products, sports equipment, admissions); </w:t>
      </w:r>
    </w:p>
    <w:p w:rsidR="00967BF7" w:rsidRPr="00967BF7" w:rsidRDefault="00967BF7" w:rsidP="00967BF7">
      <w:pPr>
        <w:pStyle w:val="BodyText"/>
        <w:numPr>
          <w:ilvl w:val="0"/>
          <w:numId w:val="60"/>
        </w:numPr>
        <w:suppressAutoHyphens/>
        <w:autoSpaceDN/>
        <w:adjustRightInd/>
        <w:rPr>
          <w:szCs w:val="24"/>
        </w:rPr>
      </w:pPr>
      <w:r w:rsidRPr="00967BF7">
        <w:rPr>
          <w:szCs w:val="24"/>
        </w:rPr>
        <w:t xml:space="preserve">EDUCATION AND COMMUNICATION (college tuition, postage, telephone services, computer software and accessories); </w:t>
      </w:r>
    </w:p>
    <w:p w:rsidR="00967BF7" w:rsidRPr="00967BF7" w:rsidRDefault="00967BF7" w:rsidP="00967BF7">
      <w:pPr>
        <w:pStyle w:val="BodyText"/>
        <w:numPr>
          <w:ilvl w:val="0"/>
          <w:numId w:val="60"/>
        </w:numPr>
        <w:suppressAutoHyphens/>
        <w:autoSpaceDN/>
        <w:adjustRightInd/>
        <w:spacing w:after="283"/>
        <w:rPr>
          <w:szCs w:val="24"/>
        </w:rPr>
      </w:pPr>
      <w:r w:rsidRPr="00967BF7">
        <w:rPr>
          <w:szCs w:val="24"/>
        </w:rPr>
        <w:t xml:space="preserve">OTHER GOODS AND SERVICES (tobacco and smoking products, haircuts and other personal services, funeral expenses). </w:t>
      </w:r>
    </w:p>
    <w:p w:rsidR="00967BF7" w:rsidRPr="00C6015F" w:rsidRDefault="00967BF7" w:rsidP="00967BF7">
      <w:pPr>
        <w:pStyle w:val="BodyText"/>
        <w:spacing w:after="283"/>
        <w:rPr>
          <w:szCs w:val="24"/>
        </w:rPr>
      </w:pPr>
      <w:r w:rsidRPr="00C6015F">
        <w:rPr>
          <w:szCs w:val="24"/>
        </w:rPr>
        <w:t>The CPI is used to adjust the annual solid waste disposal and operations contract and is not representative of actual cost increases for a solid waste disposal operator.  Landfill space is primarily a sunk cost and fixed component</w:t>
      </w:r>
      <w:r>
        <w:rPr>
          <w:szCs w:val="24"/>
        </w:rPr>
        <w:t>,</w:t>
      </w:r>
      <w:r w:rsidRPr="00C6015F">
        <w:rPr>
          <w:szCs w:val="24"/>
        </w:rPr>
        <w:t xml:space="preserve"> with the operations and transportation components being variable and increasing over time.  The urban west CPI is used because there is no rural west or rural C</w:t>
      </w:r>
      <w:r>
        <w:rPr>
          <w:szCs w:val="24"/>
        </w:rPr>
        <w:t xml:space="preserve">PIs.  There are component CPIs that can be segregated, such as transportation, </w:t>
      </w:r>
      <w:r w:rsidRPr="00C6015F">
        <w:rPr>
          <w:szCs w:val="24"/>
        </w:rPr>
        <w:t>but the multi-year averages are simil</w:t>
      </w:r>
      <w:r>
        <w:rPr>
          <w:szCs w:val="24"/>
        </w:rPr>
        <w:t xml:space="preserve">ar and the contract would be </w:t>
      </w:r>
      <w:r w:rsidRPr="00C6015F">
        <w:rPr>
          <w:szCs w:val="24"/>
        </w:rPr>
        <w:t>subject to greater upward and downward spikes on an annual basis.</w:t>
      </w:r>
    </w:p>
    <w:p w:rsidR="00967BF7" w:rsidRPr="006169BC" w:rsidRDefault="00967BF7" w:rsidP="00967BF7">
      <w:pPr>
        <w:rPr>
          <w:color w:val="FF0000"/>
          <w:sz w:val="24"/>
          <w:szCs w:val="24"/>
        </w:rPr>
      </w:pPr>
      <w:r w:rsidRPr="00C6015F">
        <w:rPr>
          <w:sz w:val="24"/>
          <w:szCs w:val="24"/>
        </w:rPr>
        <w:t xml:space="preserve">The Producer Price Index </w:t>
      </w:r>
      <w:r>
        <w:rPr>
          <w:sz w:val="24"/>
          <w:szCs w:val="24"/>
        </w:rPr>
        <w:t xml:space="preserve">(PPI) </w:t>
      </w:r>
      <w:r w:rsidR="00306470">
        <w:rPr>
          <w:sz w:val="24"/>
          <w:szCs w:val="24"/>
        </w:rPr>
        <w:t xml:space="preserve">program measures the average change over time in the selling prices received by domestic producers for their output.  The prices included in the PPI are from the first commercial transaction for many products and some services and </w:t>
      </w:r>
      <w:r w:rsidRPr="00C6015F">
        <w:rPr>
          <w:sz w:val="24"/>
          <w:szCs w:val="24"/>
        </w:rPr>
        <w:t xml:space="preserve">tracks the average change in prices over time of domestically produced and consumed commodities. The index is comprised of prices for both consumer goods and capital equipment, but excludes prices for </w:t>
      </w:r>
      <w:r w:rsidR="00306470">
        <w:rPr>
          <w:sz w:val="24"/>
          <w:szCs w:val="24"/>
        </w:rPr>
        <w:t xml:space="preserve">most </w:t>
      </w:r>
      <w:r w:rsidRPr="00C6015F">
        <w:rPr>
          <w:sz w:val="24"/>
          <w:szCs w:val="24"/>
        </w:rPr>
        <w:t>services</w:t>
      </w:r>
      <w:r w:rsidR="00306470">
        <w:rPr>
          <w:sz w:val="24"/>
          <w:szCs w:val="24"/>
        </w:rPr>
        <w:t xml:space="preserve"> (does include solid waste collection).</w:t>
      </w:r>
      <w:r w:rsidRPr="00C6015F">
        <w:rPr>
          <w:sz w:val="24"/>
          <w:szCs w:val="24"/>
        </w:rPr>
        <w:t xml:space="preserve"> </w:t>
      </w:r>
    </w:p>
    <w:p w:rsidR="000A0582" w:rsidRPr="006169BC" w:rsidRDefault="000A0582" w:rsidP="008A0CB5">
      <w:pPr>
        <w:rPr>
          <w:color w:val="FF0000"/>
          <w:sz w:val="24"/>
          <w:szCs w:val="24"/>
        </w:rPr>
      </w:pPr>
    </w:p>
    <w:p w:rsidR="001E2B44" w:rsidRPr="00306470" w:rsidRDefault="00E239DD" w:rsidP="008A0CB5">
      <w:pPr>
        <w:rPr>
          <w:sz w:val="24"/>
          <w:szCs w:val="24"/>
        </w:rPr>
      </w:pPr>
      <w:r w:rsidRPr="00E239DD">
        <w:rPr>
          <w:sz w:val="24"/>
          <w:szCs w:val="24"/>
        </w:rPr>
        <w:t>Table 7-3 summarizes current year (2009) tipping fees for municipal solid waste and moderate risk waste (household hazardous waste).</w:t>
      </w:r>
    </w:p>
    <w:p w:rsidR="007C5D71" w:rsidRPr="006169BC" w:rsidRDefault="007C5D71" w:rsidP="008A0CB5">
      <w:pPr>
        <w:rPr>
          <w:color w:val="FF0000"/>
          <w:sz w:val="24"/>
          <w:szCs w:val="24"/>
        </w:rPr>
      </w:pPr>
      <w:r>
        <w:rPr>
          <w:color w:val="FF0000"/>
          <w:sz w:val="24"/>
          <w:szCs w:val="24"/>
        </w:rPr>
        <w:br w:type="page"/>
      </w:r>
    </w:p>
    <w:tbl>
      <w:tblPr>
        <w:tblW w:w="0" w:type="auto"/>
        <w:jc w:val="center"/>
        <w:tblLayout w:type="fixed"/>
        <w:tblCellMar>
          <w:top w:w="12" w:type="dxa"/>
          <w:left w:w="12" w:type="dxa"/>
          <w:right w:w="12" w:type="dxa"/>
        </w:tblCellMar>
        <w:tblLook w:val="0000"/>
      </w:tblPr>
      <w:tblGrid>
        <w:gridCol w:w="4062"/>
        <w:gridCol w:w="2800"/>
      </w:tblGrid>
      <w:tr w:rsidR="002F3EF3">
        <w:trPr>
          <w:trHeight w:val="264"/>
          <w:jc w:val="center"/>
        </w:trPr>
        <w:tc>
          <w:tcPr>
            <w:tcW w:w="6862" w:type="dxa"/>
            <w:gridSpan w:val="2"/>
            <w:tcBorders>
              <w:top w:val="single" w:sz="4" w:space="0" w:color="000000"/>
              <w:left w:val="single" w:sz="4" w:space="0" w:color="000000"/>
              <w:bottom w:val="single" w:sz="4" w:space="0" w:color="000000"/>
              <w:right w:val="single" w:sz="4" w:space="0" w:color="000000"/>
            </w:tcBorders>
            <w:vAlign w:val="bottom"/>
          </w:tcPr>
          <w:p w:rsidR="002F3EF3" w:rsidRDefault="002F3EF3" w:rsidP="002F3EF3">
            <w:pPr>
              <w:snapToGrid w:val="0"/>
              <w:jc w:val="center"/>
              <w:rPr>
                <w:b/>
                <w:bCs/>
                <w:sz w:val="24"/>
                <w:szCs w:val="24"/>
              </w:rPr>
            </w:pPr>
            <w:r>
              <w:rPr>
                <w:b/>
                <w:bCs/>
                <w:sz w:val="24"/>
                <w:szCs w:val="24"/>
              </w:rPr>
              <w:t>Table 7-3:  Current (</w:t>
            </w:r>
            <w:r w:rsidRPr="00D576F6">
              <w:rPr>
                <w:b/>
                <w:bCs/>
                <w:sz w:val="24"/>
                <w:szCs w:val="24"/>
              </w:rPr>
              <w:t>200</w:t>
            </w:r>
            <w:r w:rsidR="00EF02B7">
              <w:rPr>
                <w:b/>
                <w:bCs/>
                <w:sz w:val="24"/>
                <w:szCs w:val="24"/>
              </w:rPr>
              <w:t>9</w:t>
            </w:r>
            <w:r>
              <w:rPr>
                <w:b/>
                <w:bCs/>
                <w:sz w:val="24"/>
                <w:szCs w:val="24"/>
              </w:rPr>
              <w:t>)</w:t>
            </w:r>
            <w:r w:rsidRPr="00D576F6">
              <w:rPr>
                <w:b/>
                <w:bCs/>
                <w:sz w:val="24"/>
                <w:szCs w:val="24"/>
              </w:rPr>
              <w:t xml:space="preserve"> S</w:t>
            </w:r>
            <w:r>
              <w:rPr>
                <w:b/>
                <w:bCs/>
                <w:sz w:val="24"/>
                <w:szCs w:val="24"/>
              </w:rPr>
              <w:t>olid Waste Disposal Rates</w:t>
            </w:r>
          </w:p>
          <w:p w:rsidR="00BA43E7" w:rsidRPr="00D576F6" w:rsidRDefault="00BA43E7" w:rsidP="002F3EF3">
            <w:pPr>
              <w:snapToGrid w:val="0"/>
              <w:jc w:val="center"/>
              <w:rPr>
                <w:b/>
                <w:bCs/>
                <w:sz w:val="24"/>
                <w:szCs w:val="24"/>
              </w:rPr>
            </w:pPr>
          </w:p>
        </w:tc>
      </w:tr>
      <w:tr w:rsidR="002F3EF3">
        <w:trPr>
          <w:trHeight w:val="264"/>
          <w:jc w:val="center"/>
        </w:trPr>
        <w:tc>
          <w:tcPr>
            <w:tcW w:w="6862" w:type="dxa"/>
            <w:gridSpan w:val="2"/>
            <w:tcBorders>
              <w:top w:val="single" w:sz="4" w:space="0" w:color="000000"/>
              <w:left w:val="single" w:sz="4" w:space="0" w:color="000000"/>
              <w:bottom w:val="single" w:sz="4" w:space="0" w:color="000000"/>
              <w:right w:val="single" w:sz="4" w:space="0" w:color="000000"/>
            </w:tcBorders>
            <w:vAlign w:val="bottom"/>
          </w:tcPr>
          <w:p w:rsidR="002F3EF3" w:rsidRPr="00D576F6" w:rsidRDefault="002F3EF3" w:rsidP="002F3EF3">
            <w:pPr>
              <w:pStyle w:val="Heading8"/>
              <w:widowControl w:val="0"/>
              <w:numPr>
                <w:ilvl w:val="7"/>
                <w:numId w:val="0"/>
              </w:numPr>
              <w:tabs>
                <w:tab w:val="left" w:pos="0"/>
              </w:tabs>
              <w:suppressAutoHyphens/>
              <w:overflowPunct/>
              <w:autoSpaceDE/>
              <w:autoSpaceDN/>
              <w:adjustRightInd/>
              <w:snapToGrid w:val="0"/>
              <w:textAlignment w:val="auto"/>
              <w:rPr>
                <w:b/>
                <w:sz w:val="20"/>
              </w:rPr>
            </w:pPr>
            <w:r w:rsidRPr="00D576F6">
              <w:rPr>
                <w:b/>
                <w:sz w:val="20"/>
              </w:rPr>
              <w:t xml:space="preserve">North and </w:t>
            </w:r>
            <w:smartTag w:uri="urn:schemas-microsoft-com:office:smarttags" w:element="place">
              <w:smartTag w:uri="urn:schemas-microsoft-com:office:smarttags" w:element="PlaceName">
                <w:r w:rsidRPr="00D576F6">
                  <w:rPr>
                    <w:b/>
                    <w:sz w:val="20"/>
                  </w:rPr>
                  <w:t>South</w:t>
                </w:r>
              </w:smartTag>
              <w:r w:rsidRPr="00D576F6">
                <w:rPr>
                  <w:b/>
                  <w:sz w:val="20"/>
                </w:rPr>
                <w:t xml:space="preserve"> </w:t>
              </w:r>
              <w:smartTag w:uri="urn:schemas-microsoft-com:office:smarttags" w:element="PlaceType">
                <w:r w:rsidRPr="00D576F6">
                  <w:rPr>
                    <w:b/>
                    <w:sz w:val="20"/>
                  </w:rPr>
                  <w:t>County</w:t>
                </w:r>
              </w:smartTag>
            </w:smartTag>
            <w:r w:rsidRPr="00D576F6">
              <w:rPr>
                <w:b/>
                <w:sz w:val="20"/>
              </w:rPr>
              <w:t xml:space="preserve"> Transfer Stations</w:t>
            </w:r>
          </w:p>
        </w:tc>
      </w:tr>
      <w:tr w:rsidR="002F3EF3">
        <w:trPr>
          <w:trHeight w:val="264"/>
          <w:jc w:val="center"/>
        </w:trPr>
        <w:tc>
          <w:tcPr>
            <w:tcW w:w="4062" w:type="dxa"/>
            <w:tcBorders>
              <w:top w:val="single" w:sz="4" w:space="0" w:color="000000"/>
              <w:left w:val="single" w:sz="4" w:space="0" w:color="000000"/>
              <w:bottom w:val="single" w:sz="4" w:space="0" w:color="000000"/>
            </w:tcBorders>
            <w:vAlign w:val="bottom"/>
          </w:tcPr>
          <w:p w:rsidR="002F3EF3" w:rsidRPr="00820140" w:rsidRDefault="002F3EF3" w:rsidP="002F3EF3">
            <w:pPr>
              <w:pStyle w:val="z-TopofForm"/>
              <w:overflowPunct w:val="0"/>
              <w:autoSpaceDE w:val="0"/>
              <w:snapToGrid w:val="0"/>
              <w:textAlignment w:val="baseline"/>
              <w:rPr>
                <w:sz w:val="20"/>
              </w:rPr>
            </w:pPr>
            <w:r>
              <w:rPr>
                <w:sz w:val="20"/>
              </w:rPr>
              <w:t>Solid Waste (per t</w:t>
            </w:r>
            <w:r w:rsidRPr="00820140">
              <w:rPr>
                <w:sz w:val="20"/>
              </w:rPr>
              <w:t>on)</w:t>
            </w:r>
          </w:p>
        </w:tc>
        <w:tc>
          <w:tcPr>
            <w:tcW w:w="2800" w:type="dxa"/>
            <w:tcBorders>
              <w:top w:val="single" w:sz="4" w:space="0" w:color="000000"/>
              <w:left w:val="single" w:sz="4" w:space="0" w:color="000000"/>
              <w:bottom w:val="single" w:sz="4" w:space="0" w:color="000000"/>
              <w:right w:val="single" w:sz="4" w:space="0" w:color="000000"/>
            </w:tcBorders>
            <w:vAlign w:val="bottom"/>
          </w:tcPr>
          <w:p w:rsidR="002F3EF3" w:rsidRPr="00820140" w:rsidRDefault="002F3EF3" w:rsidP="002F3EF3">
            <w:pPr>
              <w:snapToGrid w:val="0"/>
              <w:jc w:val="center"/>
            </w:pPr>
            <w:r>
              <w:t xml:space="preserve">$92.00 + </w:t>
            </w:r>
            <w:r w:rsidRPr="00820140">
              <w:t xml:space="preserve">Tax </w:t>
            </w:r>
          </w:p>
        </w:tc>
      </w:tr>
      <w:tr w:rsidR="002F3EF3">
        <w:trPr>
          <w:trHeight w:val="264"/>
          <w:jc w:val="center"/>
        </w:trPr>
        <w:tc>
          <w:tcPr>
            <w:tcW w:w="4062" w:type="dxa"/>
            <w:tcBorders>
              <w:top w:val="single" w:sz="4" w:space="0" w:color="000000"/>
              <w:left w:val="single" w:sz="4" w:space="0" w:color="000000"/>
              <w:bottom w:val="single" w:sz="4" w:space="0" w:color="000000"/>
            </w:tcBorders>
            <w:vAlign w:val="bottom"/>
          </w:tcPr>
          <w:p w:rsidR="002F3EF3" w:rsidRPr="00820140" w:rsidRDefault="002F3EF3" w:rsidP="002F3EF3">
            <w:pPr>
              <w:snapToGrid w:val="0"/>
            </w:pPr>
            <w:r w:rsidRPr="00820140">
              <w:t>Minimum</w:t>
            </w:r>
          </w:p>
        </w:tc>
        <w:tc>
          <w:tcPr>
            <w:tcW w:w="2800" w:type="dxa"/>
            <w:tcBorders>
              <w:top w:val="single" w:sz="4" w:space="0" w:color="000000"/>
              <w:left w:val="single" w:sz="4" w:space="0" w:color="000000"/>
              <w:bottom w:val="single" w:sz="4" w:space="0" w:color="000000"/>
              <w:right w:val="single" w:sz="4" w:space="0" w:color="000000"/>
            </w:tcBorders>
            <w:vAlign w:val="bottom"/>
          </w:tcPr>
          <w:p w:rsidR="002F3EF3" w:rsidRPr="00820140" w:rsidRDefault="002F3EF3" w:rsidP="002F3EF3">
            <w:pPr>
              <w:snapToGrid w:val="0"/>
              <w:jc w:val="center"/>
            </w:pPr>
            <w:r>
              <w:t xml:space="preserve">$4.60 + </w:t>
            </w:r>
            <w:r w:rsidRPr="00820140">
              <w:t>Tax</w:t>
            </w:r>
          </w:p>
        </w:tc>
      </w:tr>
      <w:tr w:rsidR="002F3EF3">
        <w:trPr>
          <w:trHeight w:val="264"/>
          <w:jc w:val="center"/>
        </w:trPr>
        <w:tc>
          <w:tcPr>
            <w:tcW w:w="6862" w:type="dxa"/>
            <w:gridSpan w:val="2"/>
            <w:tcBorders>
              <w:top w:val="single" w:sz="4" w:space="0" w:color="000000"/>
              <w:left w:val="single" w:sz="4" w:space="0" w:color="000000"/>
              <w:bottom w:val="single" w:sz="4" w:space="0" w:color="000000"/>
              <w:right w:val="single" w:sz="4" w:space="0" w:color="000000"/>
            </w:tcBorders>
            <w:vAlign w:val="bottom"/>
          </w:tcPr>
          <w:p w:rsidR="002F3EF3" w:rsidRPr="00D576F6" w:rsidRDefault="002F3EF3" w:rsidP="002F3EF3">
            <w:pPr>
              <w:snapToGrid w:val="0"/>
              <w:rPr>
                <w:b/>
              </w:rPr>
            </w:pPr>
            <w:r w:rsidRPr="00D576F6">
              <w:rPr>
                <w:b/>
              </w:rPr>
              <w:t xml:space="preserve">Central </w:t>
            </w:r>
            <w:smartTag w:uri="urn:schemas-microsoft-com:office:smarttags" w:element="place">
              <w:smartTag w:uri="urn:schemas-microsoft-com:office:smarttags" w:element="PlaceType">
                <w:r w:rsidRPr="00D576F6">
                  <w:rPr>
                    <w:b/>
                  </w:rPr>
                  <w:t>County</w:t>
                </w:r>
              </w:smartTag>
              <w:r w:rsidRPr="00D576F6">
                <w:rPr>
                  <w:b/>
                </w:rPr>
                <w:t xml:space="preserve"> </w:t>
              </w:r>
              <w:smartTag w:uri="urn:schemas-microsoft-com:office:smarttags" w:element="PlaceName">
                <w:r w:rsidRPr="00D576F6">
                  <w:rPr>
                    <w:b/>
                  </w:rPr>
                  <w:t>Transfer</w:t>
                </w:r>
              </w:smartTag>
            </w:smartTag>
            <w:r w:rsidRPr="00D576F6">
              <w:rPr>
                <w:b/>
              </w:rPr>
              <w:t xml:space="preserve"> Station</w:t>
            </w:r>
          </w:p>
        </w:tc>
      </w:tr>
      <w:tr w:rsidR="002F3EF3">
        <w:trPr>
          <w:trHeight w:val="264"/>
          <w:jc w:val="center"/>
        </w:trPr>
        <w:tc>
          <w:tcPr>
            <w:tcW w:w="4062" w:type="dxa"/>
            <w:tcBorders>
              <w:top w:val="single" w:sz="4" w:space="0" w:color="000000"/>
              <w:left w:val="single" w:sz="4" w:space="0" w:color="000000"/>
              <w:bottom w:val="single" w:sz="4" w:space="0" w:color="000000"/>
            </w:tcBorders>
            <w:vAlign w:val="bottom"/>
          </w:tcPr>
          <w:p w:rsidR="002F3EF3" w:rsidRPr="00820140" w:rsidRDefault="002F3EF3" w:rsidP="002F3EF3">
            <w:pPr>
              <w:snapToGrid w:val="0"/>
            </w:pPr>
            <w:r>
              <w:t>Solid Waste (per cubic y</w:t>
            </w:r>
            <w:r w:rsidRPr="00820140">
              <w:t>ard)</w:t>
            </w:r>
          </w:p>
        </w:tc>
        <w:tc>
          <w:tcPr>
            <w:tcW w:w="2800" w:type="dxa"/>
            <w:tcBorders>
              <w:top w:val="single" w:sz="4" w:space="0" w:color="000000"/>
              <w:left w:val="single" w:sz="4" w:space="0" w:color="000000"/>
              <w:bottom w:val="single" w:sz="4" w:space="0" w:color="000000"/>
              <w:right w:val="single" w:sz="4" w:space="0" w:color="000000"/>
            </w:tcBorders>
            <w:vAlign w:val="bottom"/>
          </w:tcPr>
          <w:p w:rsidR="002F3EF3" w:rsidRPr="00820140" w:rsidRDefault="002F3EF3" w:rsidP="002F3EF3">
            <w:pPr>
              <w:snapToGrid w:val="0"/>
              <w:jc w:val="center"/>
            </w:pPr>
            <w:r>
              <w:t>$15.00 +</w:t>
            </w:r>
            <w:r w:rsidRPr="00820140">
              <w:t xml:space="preserve"> Tax</w:t>
            </w:r>
          </w:p>
        </w:tc>
      </w:tr>
      <w:tr w:rsidR="002F3EF3">
        <w:trPr>
          <w:trHeight w:val="264"/>
          <w:jc w:val="center"/>
        </w:trPr>
        <w:tc>
          <w:tcPr>
            <w:tcW w:w="4062" w:type="dxa"/>
            <w:tcBorders>
              <w:top w:val="single" w:sz="4" w:space="0" w:color="000000"/>
              <w:left w:val="single" w:sz="4" w:space="0" w:color="000000"/>
              <w:bottom w:val="single" w:sz="4" w:space="0" w:color="000000"/>
            </w:tcBorders>
            <w:vAlign w:val="bottom"/>
          </w:tcPr>
          <w:p w:rsidR="002F3EF3" w:rsidRPr="00820140" w:rsidRDefault="002F3EF3" w:rsidP="002F3EF3">
            <w:pPr>
              <w:snapToGrid w:val="0"/>
            </w:pPr>
            <w:r w:rsidRPr="00820140">
              <w:t>Minimum</w:t>
            </w:r>
          </w:p>
        </w:tc>
        <w:tc>
          <w:tcPr>
            <w:tcW w:w="2800" w:type="dxa"/>
            <w:tcBorders>
              <w:top w:val="single" w:sz="4" w:space="0" w:color="000000"/>
              <w:left w:val="single" w:sz="4" w:space="0" w:color="000000"/>
              <w:bottom w:val="single" w:sz="4" w:space="0" w:color="000000"/>
              <w:right w:val="single" w:sz="4" w:space="0" w:color="000000"/>
            </w:tcBorders>
            <w:vAlign w:val="bottom"/>
          </w:tcPr>
          <w:p w:rsidR="002F3EF3" w:rsidRPr="00820140" w:rsidRDefault="002F3EF3" w:rsidP="002F3EF3">
            <w:pPr>
              <w:snapToGrid w:val="0"/>
              <w:jc w:val="center"/>
            </w:pPr>
            <w:r>
              <w:t>$4.60 +</w:t>
            </w:r>
            <w:r w:rsidRPr="00820140">
              <w:t xml:space="preserve"> Tax</w:t>
            </w:r>
          </w:p>
        </w:tc>
      </w:tr>
      <w:tr w:rsidR="002F3EF3">
        <w:trPr>
          <w:trHeight w:val="264"/>
          <w:jc w:val="center"/>
        </w:trPr>
        <w:tc>
          <w:tcPr>
            <w:tcW w:w="6862" w:type="dxa"/>
            <w:gridSpan w:val="2"/>
            <w:tcBorders>
              <w:top w:val="single" w:sz="4" w:space="0" w:color="000000"/>
              <w:left w:val="single" w:sz="4" w:space="0" w:color="000000"/>
              <w:bottom w:val="single" w:sz="4" w:space="0" w:color="000000"/>
              <w:right w:val="single" w:sz="4" w:space="0" w:color="000000"/>
            </w:tcBorders>
            <w:vAlign w:val="bottom"/>
          </w:tcPr>
          <w:p w:rsidR="002F3EF3" w:rsidRPr="00D576F6" w:rsidRDefault="002F3EF3" w:rsidP="002F3EF3">
            <w:pPr>
              <w:snapToGrid w:val="0"/>
              <w:rPr>
                <w:b/>
              </w:rPr>
            </w:pPr>
            <w:r w:rsidRPr="00D576F6">
              <w:rPr>
                <w:b/>
              </w:rPr>
              <w:t>All Transfer Stations</w:t>
            </w:r>
          </w:p>
        </w:tc>
      </w:tr>
      <w:tr w:rsidR="002F3EF3">
        <w:trPr>
          <w:trHeight w:val="264"/>
          <w:jc w:val="center"/>
        </w:trPr>
        <w:tc>
          <w:tcPr>
            <w:tcW w:w="4062" w:type="dxa"/>
            <w:tcBorders>
              <w:top w:val="single" w:sz="4" w:space="0" w:color="000000"/>
              <w:left w:val="single" w:sz="4" w:space="0" w:color="000000"/>
              <w:bottom w:val="single" w:sz="4" w:space="0" w:color="000000"/>
            </w:tcBorders>
            <w:vAlign w:val="bottom"/>
          </w:tcPr>
          <w:p w:rsidR="002F3EF3" w:rsidRPr="00820140" w:rsidRDefault="002F3EF3" w:rsidP="002F3EF3">
            <w:pPr>
              <w:pStyle w:val="Heading4"/>
              <w:widowControl w:val="0"/>
              <w:numPr>
                <w:ilvl w:val="3"/>
                <w:numId w:val="0"/>
              </w:numPr>
              <w:tabs>
                <w:tab w:val="clear" w:pos="-720"/>
                <w:tab w:val="clear" w:pos="-16"/>
                <w:tab w:val="left" w:pos="0"/>
              </w:tabs>
              <w:suppressAutoHyphens/>
              <w:overflowPunct/>
              <w:autoSpaceDE/>
              <w:autoSpaceDN/>
              <w:adjustRightInd/>
              <w:snapToGrid w:val="0"/>
              <w:jc w:val="left"/>
              <w:textAlignment w:val="auto"/>
              <w:rPr>
                <w:b w:val="0"/>
                <w:sz w:val="20"/>
              </w:rPr>
            </w:pPr>
            <w:r w:rsidRPr="00820140">
              <w:rPr>
                <w:b w:val="0"/>
                <w:sz w:val="20"/>
              </w:rPr>
              <w:t>Scrap Metal: clean and separated</w:t>
            </w:r>
          </w:p>
        </w:tc>
        <w:tc>
          <w:tcPr>
            <w:tcW w:w="2800" w:type="dxa"/>
            <w:tcBorders>
              <w:top w:val="single" w:sz="4" w:space="0" w:color="000000"/>
              <w:left w:val="single" w:sz="4" w:space="0" w:color="000000"/>
              <w:bottom w:val="single" w:sz="4" w:space="0" w:color="000000"/>
              <w:right w:val="single" w:sz="4" w:space="0" w:color="000000"/>
            </w:tcBorders>
            <w:vAlign w:val="bottom"/>
          </w:tcPr>
          <w:p w:rsidR="002F3EF3" w:rsidRPr="00820140" w:rsidRDefault="002F3EF3" w:rsidP="002F3EF3">
            <w:pPr>
              <w:snapToGrid w:val="0"/>
              <w:jc w:val="center"/>
            </w:pPr>
            <w:r w:rsidRPr="00820140">
              <w:t>Free</w:t>
            </w:r>
          </w:p>
        </w:tc>
      </w:tr>
      <w:tr w:rsidR="002F3EF3">
        <w:trPr>
          <w:trHeight w:val="264"/>
          <w:jc w:val="center"/>
        </w:trPr>
        <w:tc>
          <w:tcPr>
            <w:tcW w:w="4062" w:type="dxa"/>
            <w:tcBorders>
              <w:top w:val="single" w:sz="4" w:space="0" w:color="000000"/>
              <w:left w:val="single" w:sz="4" w:space="0" w:color="000000"/>
              <w:bottom w:val="single" w:sz="4" w:space="0" w:color="000000"/>
            </w:tcBorders>
            <w:vAlign w:val="bottom"/>
          </w:tcPr>
          <w:p w:rsidR="002F3EF3" w:rsidRPr="00820140" w:rsidRDefault="002F3EF3" w:rsidP="002F3EF3">
            <w:pPr>
              <w:snapToGrid w:val="0"/>
            </w:pPr>
            <w:r w:rsidRPr="00820140">
              <w:t>Newspaper: clean and separated</w:t>
            </w:r>
          </w:p>
        </w:tc>
        <w:tc>
          <w:tcPr>
            <w:tcW w:w="2800" w:type="dxa"/>
            <w:tcBorders>
              <w:top w:val="single" w:sz="4" w:space="0" w:color="000000"/>
              <w:left w:val="single" w:sz="4" w:space="0" w:color="000000"/>
              <w:bottom w:val="single" w:sz="4" w:space="0" w:color="000000"/>
              <w:right w:val="single" w:sz="4" w:space="0" w:color="000000"/>
            </w:tcBorders>
            <w:vAlign w:val="bottom"/>
          </w:tcPr>
          <w:p w:rsidR="002F3EF3" w:rsidRPr="00820140" w:rsidRDefault="002F3EF3" w:rsidP="002F3EF3">
            <w:pPr>
              <w:snapToGrid w:val="0"/>
              <w:jc w:val="center"/>
            </w:pPr>
            <w:r w:rsidRPr="00820140">
              <w:t>Free</w:t>
            </w:r>
          </w:p>
        </w:tc>
      </w:tr>
      <w:tr w:rsidR="002F3EF3">
        <w:trPr>
          <w:trHeight w:val="264"/>
          <w:jc w:val="center"/>
        </w:trPr>
        <w:tc>
          <w:tcPr>
            <w:tcW w:w="4062" w:type="dxa"/>
            <w:tcBorders>
              <w:top w:val="single" w:sz="4" w:space="0" w:color="000000"/>
              <w:left w:val="single" w:sz="4" w:space="0" w:color="000000"/>
              <w:bottom w:val="single" w:sz="4" w:space="0" w:color="000000"/>
            </w:tcBorders>
            <w:vAlign w:val="bottom"/>
          </w:tcPr>
          <w:p w:rsidR="002F3EF3" w:rsidRPr="00820140" w:rsidRDefault="002F3EF3" w:rsidP="002F3EF3">
            <w:pPr>
              <w:snapToGrid w:val="0"/>
            </w:pPr>
            <w:r w:rsidRPr="00820140">
              <w:t>Cardboard: clean and separated</w:t>
            </w:r>
          </w:p>
        </w:tc>
        <w:tc>
          <w:tcPr>
            <w:tcW w:w="2800" w:type="dxa"/>
            <w:tcBorders>
              <w:top w:val="single" w:sz="4" w:space="0" w:color="000000"/>
              <w:left w:val="single" w:sz="4" w:space="0" w:color="000000"/>
              <w:bottom w:val="single" w:sz="4" w:space="0" w:color="000000"/>
              <w:right w:val="single" w:sz="4" w:space="0" w:color="000000"/>
            </w:tcBorders>
            <w:vAlign w:val="bottom"/>
          </w:tcPr>
          <w:p w:rsidR="002F3EF3" w:rsidRPr="00820140" w:rsidRDefault="002F3EF3" w:rsidP="002F3EF3">
            <w:pPr>
              <w:snapToGrid w:val="0"/>
              <w:jc w:val="center"/>
            </w:pPr>
            <w:r w:rsidRPr="00820140">
              <w:t>Free</w:t>
            </w:r>
          </w:p>
        </w:tc>
      </w:tr>
      <w:tr w:rsidR="002F3EF3">
        <w:trPr>
          <w:trHeight w:val="264"/>
          <w:jc w:val="center"/>
        </w:trPr>
        <w:tc>
          <w:tcPr>
            <w:tcW w:w="4062" w:type="dxa"/>
            <w:tcBorders>
              <w:top w:val="single" w:sz="4" w:space="0" w:color="000000"/>
              <w:left w:val="single" w:sz="4" w:space="0" w:color="000000"/>
              <w:bottom w:val="single" w:sz="4" w:space="0" w:color="000000"/>
            </w:tcBorders>
            <w:vAlign w:val="bottom"/>
          </w:tcPr>
          <w:p w:rsidR="002F3EF3" w:rsidRPr="00820140" w:rsidRDefault="002F3EF3" w:rsidP="002F3EF3">
            <w:pPr>
              <w:snapToGrid w:val="0"/>
            </w:pPr>
            <w:r w:rsidRPr="00820140">
              <w:t>Metal Cans: clean and separated</w:t>
            </w:r>
          </w:p>
        </w:tc>
        <w:tc>
          <w:tcPr>
            <w:tcW w:w="2800" w:type="dxa"/>
            <w:tcBorders>
              <w:top w:val="single" w:sz="4" w:space="0" w:color="000000"/>
              <w:left w:val="single" w:sz="4" w:space="0" w:color="000000"/>
              <w:bottom w:val="single" w:sz="4" w:space="0" w:color="000000"/>
              <w:right w:val="single" w:sz="4" w:space="0" w:color="000000"/>
            </w:tcBorders>
            <w:vAlign w:val="bottom"/>
          </w:tcPr>
          <w:p w:rsidR="002F3EF3" w:rsidRPr="00820140" w:rsidRDefault="002F3EF3" w:rsidP="002F3EF3">
            <w:pPr>
              <w:snapToGrid w:val="0"/>
              <w:jc w:val="center"/>
            </w:pPr>
            <w:r w:rsidRPr="00820140">
              <w:t>Free</w:t>
            </w:r>
          </w:p>
        </w:tc>
      </w:tr>
      <w:tr w:rsidR="002F3EF3">
        <w:trPr>
          <w:trHeight w:val="264"/>
          <w:jc w:val="center"/>
        </w:trPr>
        <w:tc>
          <w:tcPr>
            <w:tcW w:w="4062" w:type="dxa"/>
            <w:tcBorders>
              <w:top w:val="single" w:sz="4" w:space="0" w:color="000000"/>
              <w:left w:val="single" w:sz="4" w:space="0" w:color="000000"/>
              <w:bottom w:val="single" w:sz="4" w:space="0" w:color="000000"/>
            </w:tcBorders>
            <w:vAlign w:val="bottom"/>
          </w:tcPr>
          <w:p w:rsidR="002F3EF3" w:rsidRPr="00820140" w:rsidRDefault="002F3EF3" w:rsidP="002F3EF3">
            <w:pPr>
              <w:snapToGrid w:val="0"/>
            </w:pPr>
            <w:r w:rsidRPr="00820140">
              <w:t>Container Glass: clean</w:t>
            </w:r>
          </w:p>
        </w:tc>
        <w:tc>
          <w:tcPr>
            <w:tcW w:w="2800" w:type="dxa"/>
            <w:tcBorders>
              <w:top w:val="single" w:sz="4" w:space="0" w:color="000000"/>
              <w:left w:val="single" w:sz="4" w:space="0" w:color="000000"/>
              <w:bottom w:val="single" w:sz="4" w:space="0" w:color="000000"/>
              <w:right w:val="single" w:sz="4" w:space="0" w:color="000000"/>
            </w:tcBorders>
            <w:vAlign w:val="bottom"/>
          </w:tcPr>
          <w:p w:rsidR="002F3EF3" w:rsidRPr="00820140" w:rsidRDefault="002F3EF3" w:rsidP="002F3EF3">
            <w:pPr>
              <w:snapToGrid w:val="0"/>
              <w:jc w:val="center"/>
            </w:pPr>
            <w:r w:rsidRPr="00820140">
              <w:t>Free</w:t>
            </w:r>
          </w:p>
        </w:tc>
      </w:tr>
      <w:tr w:rsidR="002F3EF3">
        <w:trPr>
          <w:trHeight w:val="264"/>
          <w:jc w:val="center"/>
        </w:trPr>
        <w:tc>
          <w:tcPr>
            <w:tcW w:w="4062" w:type="dxa"/>
            <w:tcBorders>
              <w:top w:val="single" w:sz="4" w:space="0" w:color="000000"/>
              <w:left w:val="single" w:sz="4" w:space="0" w:color="000000"/>
              <w:bottom w:val="single" w:sz="4" w:space="0" w:color="000000"/>
            </w:tcBorders>
            <w:vAlign w:val="bottom"/>
          </w:tcPr>
          <w:p w:rsidR="002F3EF3" w:rsidRPr="00820140" w:rsidRDefault="002F3EF3" w:rsidP="002F3EF3">
            <w:pPr>
              <w:snapToGrid w:val="0"/>
            </w:pPr>
            <w:r w:rsidRPr="00820140">
              <w:t>Freon Charge per Appliance</w:t>
            </w:r>
          </w:p>
        </w:tc>
        <w:tc>
          <w:tcPr>
            <w:tcW w:w="2800" w:type="dxa"/>
            <w:tcBorders>
              <w:top w:val="single" w:sz="4" w:space="0" w:color="000000"/>
              <w:left w:val="single" w:sz="4" w:space="0" w:color="000000"/>
              <w:bottom w:val="single" w:sz="4" w:space="0" w:color="000000"/>
              <w:right w:val="single" w:sz="4" w:space="0" w:color="000000"/>
            </w:tcBorders>
            <w:vAlign w:val="bottom"/>
          </w:tcPr>
          <w:p w:rsidR="002F3EF3" w:rsidRPr="00820140" w:rsidRDefault="002F3EF3" w:rsidP="002F3EF3">
            <w:pPr>
              <w:snapToGrid w:val="0"/>
              <w:jc w:val="center"/>
            </w:pPr>
            <w:r w:rsidRPr="00820140">
              <w:t>$20.00</w:t>
            </w:r>
            <w:r>
              <w:t xml:space="preserve"> + Tax</w:t>
            </w:r>
          </w:p>
        </w:tc>
      </w:tr>
      <w:tr w:rsidR="002F3EF3">
        <w:trPr>
          <w:trHeight w:val="264"/>
          <w:jc w:val="center"/>
        </w:trPr>
        <w:tc>
          <w:tcPr>
            <w:tcW w:w="4062" w:type="dxa"/>
            <w:tcBorders>
              <w:top w:val="single" w:sz="4" w:space="0" w:color="000000"/>
              <w:left w:val="single" w:sz="4" w:space="0" w:color="000000"/>
              <w:bottom w:val="single" w:sz="4" w:space="0" w:color="000000"/>
            </w:tcBorders>
            <w:vAlign w:val="bottom"/>
          </w:tcPr>
          <w:p w:rsidR="002F3EF3" w:rsidRPr="00820140" w:rsidRDefault="002F3EF3" w:rsidP="002F3EF3">
            <w:pPr>
              <w:snapToGrid w:val="0"/>
            </w:pPr>
            <w:r w:rsidRPr="00820140">
              <w:t>Tires: 3 or more (each)</w:t>
            </w:r>
          </w:p>
        </w:tc>
        <w:tc>
          <w:tcPr>
            <w:tcW w:w="2800" w:type="dxa"/>
            <w:tcBorders>
              <w:top w:val="single" w:sz="4" w:space="0" w:color="000000"/>
              <w:left w:val="single" w:sz="4" w:space="0" w:color="000000"/>
              <w:bottom w:val="single" w:sz="4" w:space="0" w:color="000000"/>
              <w:right w:val="single" w:sz="4" w:space="0" w:color="000000"/>
            </w:tcBorders>
            <w:vAlign w:val="bottom"/>
          </w:tcPr>
          <w:p w:rsidR="002F3EF3" w:rsidRPr="00820140" w:rsidRDefault="002F3EF3" w:rsidP="002F3EF3">
            <w:pPr>
              <w:snapToGrid w:val="0"/>
              <w:jc w:val="center"/>
            </w:pPr>
            <w:r w:rsidRPr="00820140">
              <w:t>$20.00</w:t>
            </w:r>
            <w:r>
              <w:t xml:space="preserve"> + Tax</w:t>
            </w:r>
          </w:p>
        </w:tc>
      </w:tr>
      <w:tr w:rsidR="002F3EF3">
        <w:trPr>
          <w:trHeight w:val="264"/>
          <w:jc w:val="center"/>
        </w:trPr>
        <w:tc>
          <w:tcPr>
            <w:tcW w:w="6862" w:type="dxa"/>
            <w:gridSpan w:val="2"/>
            <w:tcBorders>
              <w:top w:val="single" w:sz="4" w:space="0" w:color="000000"/>
              <w:left w:val="single" w:sz="4" w:space="0" w:color="000000"/>
              <w:bottom w:val="single" w:sz="4" w:space="0" w:color="000000"/>
              <w:right w:val="single" w:sz="4" w:space="0" w:color="000000"/>
            </w:tcBorders>
            <w:vAlign w:val="bottom"/>
          </w:tcPr>
          <w:p w:rsidR="002F3EF3" w:rsidRPr="0090319B" w:rsidRDefault="002F3EF3" w:rsidP="002F3EF3">
            <w:pPr>
              <w:snapToGrid w:val="0"/>
              <w:rPr>
                <w:b/>
              </w:rPr>
            </w:pPr>
            <w:r w:rsidRPr="0090319B">
              <w:rPr>
                <w:b/>
              </w:rPr>
              <w:t>Household Hazardous Waste</w:t>
            </w:r>
          </w:p>
        </w:tc>
      </w:tr>
      <w:tr w:rsidR="002F3EF3">
        <w:trPr>
          <w:trHeight w:val="264"/>
          <w:jc w:val="center"/>
        </w:trPr>
        <w:tc>
          <w:tcPr>
            <w:tcW w:w="4062" w:type="dxa"/>
            <w:tcBorders>
              <w:top w:val="single" w:sz="4" w:space="0" w:color="000000"/>
              <w:left w:val="single" w:sz="4" w:space="0" w:color="000000"/>
              <w:bottom w:val="single" w:sz="4" w:space="0" w:color="000000"/>
            </w:tcBorders>
            <w:vAlign w:val="bottom"/>
          </w:tcPr>
          <w:p w:rsidR="002F3EF3" w:rsidRPr="00820140" w:rsidRDefault="002F3EF3" w:rsidP="002F3EF3">
            <w:pPr>
              <w:snapToGrid w:val="0"/>
            </w:pPr>
            <w:r w:rsidRPr="00820140">
              <w:t>5 gallons or less</w:t>
            </w:r>
          </w:p>
        </w:tc>
        <w:tc>
          <w:tcPr>
            <w:tcW w:w="2800" w:type="dxa"/>
            <w:tcBorders>
              <w:top w:val="single" w:sz="4" w:space="0" w:color="000000"/>
              <w:left w:val="single" w:sz="4" w:space="0" w:color="000000"/>
              <w:bottom w:val="single" w:sz="4" w:space="0" w:color="000000"/>
              <w:right w:val="single" w:sz="4" w:space="0" w:color="000000"/>
            </w:tcBorders>
            <w:vAlign w:val="bottom"/>
          </w:tcPr>
          <w:p w:rsidR="002F3EF3" w:rsidRPr="00820140" w:rsidRDefault="002F3EF3" w:rsidP="002F3EF3">
            <w:pPr>
              <w:snapToGrid w:val="0"/>
              <w:jc w:val="center"/>
            </w:pPr>
            <w:r w:rsidRPr="00820140">
              <w:t>Free</w:t>
            </w:r>
          </w:p>
        </w:tc>
      </w:tr>
      <w:tr w:rsidR="002F3EF3">
        <w:trPr>
          <w:trHeight w:val="264"/>
          <w:jc w:val="center"/>
        </w:trPr>
        <w:tc>
          <w:tcPr>
            <w:tcW w:w="4062" w:type="dxa"/>
            <w:tcBorders>
              <w:top w:val="single" w:sz="4" w:space="0" w:color="000000"/>
              <w:left w:val="single" w:sz="4" w:space="0" w:color="000000"/>
              <w:bottom w:val="single" w:sz="4" w:space="0" w:color="000000"/>
            </w:tcBorders>
            <w:vAlign w:val="bottom"/>
          </w:tcPr>
          <w:p w:rsidR="002F3EF3" w:rsidRPr="00820140" w:rsidRDefault="002F3EF3" w:rsidP="002F3EF3">
            <w:pPr>
              <w:snapToGrid w:val="0"/>
            </w:pPr>
            <w:r w:rsidRPr="00820140">
              <w:t>6 gallons or more (</w:t>
            </w:r>
            <w:r>
              <w:t>per gallon</w:t>
            </w:r>
            <w:r w:rsidRPr="00820140">
              <w:t>)</w:t>
            </w:r>
          </w:p>
        </w:tc>
        <w:tc>
          <w:tcPr>
            <w:tcW w:w="2800" w:type="dxa"/>
            <w:tcBorders>
              <w:top w:val="single" w:sz="4" w:space="0" w:color="000000"/>
              <w:left w:val="single" w:sz="4" w:space="0" w:color="000000"/>
              <w:bottom w:val="single" w:sz="4" w:space="0" w:color="000000"/>
              <w:right w:val="single" w:sz="4" w:space="0" w:color="000000"/>
            </w:tcBorders>
            <w:vAlign w:val="bottom"/>
          </w:tcPr>
          <w:p w:rsidR="002F3EF3" w:rsidRPr="00820140" w:rsidRDefault="002F3EF3" w:rsidP="002F3EF3">
            <w:pPr>
              <w:snapToGrid w:val="0"/>
              <w:jc w:val="center"/>
            </w:pPr>
            <w:r w:rsidRPr="00820140">
              <w:t>$20.00 per gallon</w:t>
            </w:r>
          </w:p>
        </w:tc>
      </w:tr>
      <w:tr w:rsidR="002F3EF3">
        <w:trPr>
          <w:cantSplit/>
          <w:trHeight w:val="264"/>
          <w:jc w:val="center"/>
        </w:trPr>
        <w:tc>
          <w:tcPr>
            <w:tcW w:w="6862" w:type="dxa"/>
            <w:gridSpan w:val="2"/>
            <w:tcBorders>
              <w:top w:val="single" w:sz="4" w:space="0" w:color="000000"/>
              <w:left w:val="single" w:sz="4" w:space="0" w:color="000000"/>
              <w:bottom w:val="single" w:sz="4" w:space="0" w:color="000000"/>
              <w:right w:val="single" w:sz="4" w:space="0" w:color="000000"/>
            </w:tcBorders>
            <w:vAlign w:val="bottom"/>
          </w:tcPr>
          <w:p w:rsidR="002F3EF3" w:rsidRPr="00CF1309" w:rsidRDefault="002F3EF3" w:rsidP="002F3EF3">
            <w:pPr>
              <w:pStyle w:val="z-TopofForm"/>
              <w:snapToGrid w:val="0"/>
              <w:rPr>
                <w:b/>
                <w:sz w:val="20"/>
                <w:u w:val="single"/>
              </w:rPr>
            </w:pPr>
            <w:r w:rsidRPr="00CF1309">
              <w:rPr>
                <w:b/>
                <w:sz w:val="20"/>
                <w:u w:val="single"/>
              </w:rPr>
              <w:t>NOTES</w:t>
            </w:r>
          </w:p>
          <w:p w:rsidR="002F3EF3" w:rsidRDefault="002F3EF3" w:rsidP="002F3EF3">
            <w:pPr>
              <w:pStyle w:val="z-TopofForm"/>
              <w:snapToGrid w:val="0"/>
              <w:rPr>
                <w:sz w:val="20"/>
              </w:rPr>
            </w:pPr>
            <w:r>
              <w:rPr>
                <w:sz w:val="20"/>
              </w:rPr>
              <w:t>1.  South County Scale weighs in 20-</w:t>
            </w:r>
            <w:r w:rsidRPr="00CF1309">
              <w:rPr>
                <w:sz w:val="20"/>
              </w:rPr>
              <w:t>pound increments</w:t>
            </w:r>
            <w:r>
              <w:rPr>
                <w:sz w:val="20"/>
              </w:rPr>
              <w:t>.</w:t>
            </w:r>
          </w:p>
          <w:p w:rsidR="002F3EF3" w:rsidRDefault="002F3EF3" w:rsidP="002F3EF3">
            <w:pPr>
              <w:pStyle w:val="z-TopofForm"/>
              <w:snapToGrid w:val="0"/>
              <w:rPr>
                <w:sz w:val="20"/>
              </w:rPr>
            </w:pPr>
            <w:r>
              <w:rPr>
                <w:sz w:val="20"/>
              </w:rPr>
              <w:t>2.  North County Scale weighs in 10-pound increments.</w:t>
            </w:r>
          </w:p>
          <w:p w:rsidR="002F3EF3" w:rsidRDefault="002F3EF3" w:rsidP="002F3EF3">
            <w:pPr>
              <w:pStyle w:val="z-TopofForm"/>
              <w:snapToGrid w:val="0"/>
              <w:rPr>
                <w:sz w:val="20"/>
              </w:rPr>
            </w:pPr>
            <w:r>
              <w:rPr>
                <w:sz w:val="20"/>
              </w:rPr>
              <w:t>3.  Usk fees based on cubic yard measurements.</w:t>
            </w:r>
          </w:p>
          <w:p w:rsidR="002F3EF3" w:rsidRPr="00CF1309" w:rsidRDefault="002F3EF3" w:rsidP="002F3EF3">
            <w:pPr>
              <w:pStyle w:val="z-TopofForm"/>
              <w:snapToGrid w:val="0"/>
              <w:rPr>
                <w:sz w:val="20"/>
              </w:rPr>
            </w:pPr>
            <w:r>
              <w:rPr>
                <w:sz w:val="20"/>
              </w:rPr>
              <w:t>4.  Refuse tax is currently 3.6%.</w:t>
            </w:r>
          </w:p>
          <w:p w:rsidR="002F3EF3" w:rsidRPr="0090319B" w:rsidRDefault="002F3EF3" w:rsidP="002F3EF3">
            <w:pPr>
              <w:pStyle w:val="z-TopofForm"/>
              <w:snapToGrid w:val="0"/>
              <w:rPr>
                <w:b/>
                <w:sz w:val="20"/>
              </w:rPr>
            </w:pPr>
          </w:p>
        </w:tc>
      </w:tr>
    </w:tbl>
    <w:p w:rsidR="00967BF7" w:rsidRDefault="00967BF7" w:rsidP="000A0582">
      <w:pPr>
        <w:rPr>
          <w:sz w:val="24"/>
          <w:szCs w:val="24"/>
        </w:rPr>
      </w:pPr>
    </w:p>
    <w:p w:rsidR="000A0582" w:rsidRPr="000C221E" w:rsidRDefault="00E239DD" w:rsidP="000A0582">
      <w:pPr>
        <w:rPr>
          <w:sz w:val="24"/>
          <w:szCs w:val="24"/>
        </w:rPr>
      </w:pPr>
      <w:r w:rsidRPr="00E239DD">
        <w:rPr>
          <w:sz w:val="24"/>
          <w:szCs w:val="24"/>
        </w:rPr>
        <w:t xml:space="preserve">Table 7-4 provides a budget forecast for years 2009 through 2015, projecting a required tipping fee increase in 2010.  Tipping fees have </w:t>
      </w:r>
      <w:r w:rsidR="00827ABA">
        <w:rPr>
          <w:sz w:val="24"/>
          <w:szCs w:val="24"/>
        </w:rPr>
        <w:t xml:space="preserve">historically </w:t>
      </w:r>
      <w:r w:rsidRPr="00E239DD">
        <w:rPr>
          <w:sz w:val="24"/>
          <w:szCs w:val="24"/>
        </w:rPr>
        <w:t xml:space="preserve">increased about every </w:t>
      </w:r>
      <w:r w:rsidR="00827ABA">
        <w:rPr>
          <w:sz w:val="24"/>
          <w:szCs w:val="24"/>
        </w:rPr>
        <w:t>4 - 5</w:t>
      </w:r>
      <w:r w:rsidRPr="00E239DD">
        <w:rPr>
          <w:sz w:val="24"/>
          <w:szCs w:val="24"/>
        </w:rPr>
        <w:t xml:space="preserve"> years by 10%-15% and are driven by disposal fee increases </w:t>
      </w:r>
      <w:r w:rsidR="00827ABA">
        <w:rPr>
          <w:sz w:val="24"/>
          <w:szCs w:val="24"/>
        </w:rPr>
        <w:t>(</w:t>
      </w:r>
      <w:r w:rsidRPr="00E239DD">
        <w:rPr>
          <w:sz w:val="24"/>
          <w:szCs w:val="24"/>
        </w:rPr>
        <w:t>about 3% annually</w:t>
      </w:r>
      <w:r w:rsidR="00827ABA">
        <w:rPr>
          <w:sz w:val="24"/>
          <w:szCs w:val="24"/>
        </w:rPr>
        <w:t xml:space="preserve">), </w:t>
      </w:r>
      <w:r w:rsidRPr="00E239DD">
        <w:rPr>
          <w:sz w:val="24"/>
          <w:szCs w:val="24"/>
        </w:rPr>
        <w:t>increased solid waste generation volumes</w:t>
      </w:r>
      <w:r w:rsidR="00827ABA">
        <w:rPr>
          <w:sz w:val="24"/>
          <w:szCs w:val="24"/>
        </w:rPr>
        <w:t>, and uncertainties associated with recycling revenues/expenditures and grant funding availability</w:t>
      </w:r>
      <w:r w:rsidRPr="00E239DD">
        <w:rPr>
          <w:sz w:val="24"/>
          <w:szCs w:val="24"/>
        </w:rPr>
        <w:t xml:space="preserve">.  </w:t>
      </w:r>
    </w:p>
    <w:p w:rsidR="00B135EC" w:rsidRDefault="00B135EC">
      <w:pPr>
        <w:overflowPunct/>
        <w:autoSpaceDE/>
        <w:autoSpaceDN/>
        <w:adjustRightInd/>
        <w:textAlignment w:val="auto"/>
        <w:rPr>
          <w:sz w:val="24"/>
          <w:szCs w:val="24"/>
        </w:rPr>
      </w:pPr>
      <w:r>
        <w:rPr>
          <w:sz w:val="24"/>
          <w:szCs w:val="24"/>
        </w:rPr>
        <w:br w:type="page"/>
      </w:r>
    </w:p>
    <w:p w:rsidR="00503DDF" w:rsidRDefault="00503DDF" w:rsidP="001E2B44">
      <w:pPr>
        <w:rPr>
          <w:sz w:val="24"/>
          <w:szCs w:val="24"/>
        </w:rPr>
      </w:pPr>
    </w:p>
    <w:p w:rsidR="001F74F8" w:rsidRDefault="001F74F8" w:rsidP="001F74F8">
      <w:pPr>
        <w:pStyle w:val="Heading5"/>
      </w:pPr>
      <w:r>
        <w:t>Table 7-4:  Pend Oreille County S</w:t>
      </w:r>
      <w:r w:rsidR="00B135EC">
        <w:t>olid Waste Budget Forecast (2009-2015</w:t>
      </w:r>
      <w:r>
        <w:t>)</w:t>
      </w:r>
    </w:p>
    <w:p w:rsidR="001F74F8" w:rsidRDefault="001F74F8" w:rsidP="001F74F8"/>
    <w:tbl>
      <w:tblPr>
        <w:tblW w:w="10539"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4A0"/>
      </w:tblPr>
      <w:tblGrid>
        <w:gridCol w:w="2178"/>
        <w:gridCol w:w="900"/>
        <w:gridCol w:w="981"/>
        <w:gridCol w:w="9"/>
        <w:gridCol w:w="1071"/>
        <w:gridCol w:w="9"/>
        <w:gridCol w:w="1071"/>
        <w:gridCol w:w="9"/>
        <w:gridCol w:w="1071"/>
        <w:gridCol w:w="9"/>
        <w:gridCol w:w="1071"/>
        <w:gridCol w:w="1080"/>
        <w:gridCol w:w="9"/>
        <w:gridCol w:w="1071"/>
      </w:tblGrid>
      <w:tr w:rsidR="00B63EC5" w:rsidRPr="00257E06" w:rsidTr="007A6C6D">
        <w:tc>
          <w:tcPr>
            <w:tcW w:w="2178" w:type="dxa"/>
            <w:tcBorders>
              <w:top w:val="double" w:sz="6" w:space="0" w:color="000000"/>
              <w:left w:val="double" w:sz="6" w:space="0" w:color="000000"/>
              <w:bottom w:val="single" w:sz="6" w:space="0" w:color="000000"/>
              <w:right w:val="single" w:sz="6" w:space="0" w:color="000000"/>
            </w:tcBorders>
          </w:tcPr>
          <w:p w:rsidR="00257E06" w:rsidRPr="00257E06" w:rsidRDefault="00257E06">
            <w:pPr>
              <w:rPr>
                <w:color w:val="FF0000"/>
                <w:sz w:val="18"/>
                <w:szCs w:val="18"/>
              </w:rPr>
            </w:pPr>
          </w:p>
        </w:tc>
        <w:tc>
          <w:tcPr>
            <w:tcW w:w="900" w:type="dxa"/>
            <w:tcBorders>
              <w:top w:val="double" w:sz="6" w:space="0" w:color="000000"/>
              <w:left w:val="single" w:sz="6" w:space="0" w:color="000000"/>
              <w:bottom w:val="single" w:sz="6" w:space="0" w:color="000000"/>
              <w:right w:val="single" w:sz="6" w:space="0" w:color="000000"/>
            </w:tcBorders>
            <w:hideMark/>
          </w:tcPr>
          <w:p w:rsidR="00257E06" w:rsidRPr="00257E06" w:rsidRDefault="00257E06">
            <w:pPr>
              <w:jc w:val="center"/>
              <w:rPr>
                <w:b/>
                <w:sz w:val="18"/>
                <w:szCs w:val="18"/>
              </w:rPr>
            </w:pPr>
            <w:r w:rsidRPr="00257E06">
              <w:rPr>
                <w:b/>
                <w:sz w:val="18"/>
                <w:szCs w:val="18"/>
              </w:rPr>
              <w:t>2008</w:t>
            </w:r>
          </w:p>
          <w:p w:rsidR="00257E06" w:rsidRPr="00257E06" w:rsidRDefault="00257E06">
            <w:pPr>
              <w:jc w:val="center"/>
              <w:rPr>
                <w:b/>
                <w:sz w:val="18"/>
                <w:szCs w:val="18"/>
              </w:rPr>
            </w:pPr>
            <w:proofErr w:type="spellStart"/>
            <w:r w:rsidRPr="00257E06">
              <w:rPr>
                <w:b/>
                <w:sz w:val="18"/>
                <w:szCs w:val="18"/>
              </w:rPr>
              <w:t>Actuals</w:t>
            </w:r>
            <w:proofErr w:type="spellEnd"/>
          </w:p>
        </w:tc>
        <w:tc>
          <w:tcPr>
            <w:tcW w:w="990" w:type="dxa"/>
            <w:gridSpan w:val="2"/>
            <w:tcBorders>
              <w:top w:val="double" w:sz="6" w:space="0" w:color="000000"/>
              <w:left w:val="single" w:sz="6" w:space="0" w:color="000000"/>
              <w:bottom w:val="single" w:sz="6" w:space="0" w:color="000000"/>
              <w:right w:val="single" w:sz="6" w:space="0" w:color="000000"/>
            </w:tcBorders>
            <w:hideMark/>
          </w:tcPr>
          <w:p w:rsidR="00257E06" w:rsidRPr="00257E06" w:rsidRDefault="00257E06">
            <w:pPr>
              <w:jc w:val="center"/>
              <w:rPr>
                <w:b/>
                <w:sz w:val="18"/>
                <w:szCs w:val="18"/>
              </w:rPr>
            </w:pPr>
            <w:r w:rsidRPr="00257E06">
              <w:rPr>
                <w:b/>
                <w:sz w:val="18"/>
                <w:szCs w:val="18"/>
              </w:rPr>
              <w:t>2009</w:t>
            </w:r>
          </w:p>
          <w:p w:rsidR="00257E06" w:rsidRPr="00257E06" w:rsidRDefault="00257E06">
            <w:pPr>
              <w:jc w:val="center"/>
              <w:rPr>
                <w:b/>
                <w:sz w:val="18"/>
                <w:szCs w:val="18"/>
              </w:rPr>
            </w:pPr>
            <w:r w:rsidRPr="00257E06">
              <w:rPr>
                <w:b/>
                <w:sz w:val="18"/>
                <w:szCs w:val="18"/>
              </w:rPr>
              <w:t>Estimates</w:t>
            </w:r>
          </w:p>
        </w:tc>
        <w:tc>
          <w:tcPr>
            <w:tcW w:w="1080" w:type="dxa"/>
            <w:gridSpan w:val="2"/>
            <w:tcBorders>
              <w:top w:val="double" w:sz="6" w:space="0" w:color="000000"/>
              <w:left w:val="single" w:sz="6" w:space="0" w:color="000000"/>
              <w:bottom w:val="single" w:sz="6" w:space="0" w:color="000000"/>
              <w:right w:val="single" w:sz="6" w:space="0" w:color="000000"/>
            </w:tcBorders>
            <w:hideMark/>
          </w:tcPr>
          <w:p w:rsidR="00257E06" w:rsidRPr="00257E06" w:rsidRDefault="00257E06">
            <w:pPr>
              <w:jc w:val="center"/>
              <w:rPr>
                <w:b/>
                <w:sz w:val="18"/>
                <w:szCs w:val="18"/>
              </w:rPr>
            </w:pPr>
            <w:r w:rsidRPr="00257E06">
              <w:rPr>
                <w:b/>
                <w:sz w:val="18"/>
                <w:szCs w:val="18"/>
              </w:rPr>
              <w:t>2010</w:t>
            </w:r>
          </w:p>
          <w:p w:rsidR="00257E06" w:rsidRPr="00257E06" w:rsidRDefault="00257E06">
            <w:pPr>
              <w:jc w:val="center"/>
              <w:rPr>
                <w:b/>
                <w:sz w:val="18"/>
                <w:szCs w:val="18"/>
              </w:rPr>
            </w:pPr>
            <w:r w:rsidRPr="00257E06">
              <w:rPr>
                <w:b/>
                <w:sz w:val="18"/>
                <w:szCs w:val="18"/>
              </w:rPr>
              <w:t>Estimates</w:t>
            </w:r>
          </w:p>
        </w:tc>
        <w:tc>
          <w:tcPr>
            <w:tcW w:w="1080" w:type="dxa"/>
            <w:gridSpan w:val="2"/>
            <w:tcBorders>
              <w:top w:val="double" w:sz="6" w:space="0" w:color="000000"/>
              <w:left w:val="single" w:sz="6" w:space="0" w:color="000000"/>
              <w:bottom w:val="single" w:sz="6" w:space="0" w:color="000000"/>
              <w:right w:val="single" w:sz="6" w:space="0" w:color="000000"/>
            </w:tcBorders>
            <w:hideMark/>
          </w:tcPr>
          <w:p w:rsidR="00257E06" w:rsidRPr="00257E06" w:rsidRDefault="00257E06">
            <w:pPr>
              <w:jc w:val="center"/>
              <w:rPr>
                <w:b/>
                <w:sz w:val="18"/>
                <w:szCs w:val="18"/>
              </w:rPr>
            </w:pPr>
            <w:r w:rsidRPr="00257E06">
              <w:rPr>
                <w:b/>
                <w:sz w:val="18"/>
                <w:szCs w:val="18"/>
              </w:rPr>
              <w:t>2011</w:t>
            </w:r>
          </w:p>
          <w:p w:rsidR="00257E06" w:rsidRPr="00257E06" w:rsidRDefault="00257E06">
            <w:pPr>
              <w:jc w:val="center"/>
              <w:rPr>
                <w:b/>
                <w:sz w:val="18"/>
                <w:szCs w:val="18"/>
              </w:rPr>
            </w:pPr>
            <w:r w:rsidRPr="00257E06">
              <w:rPr>
                <w:b/>
                <w:sz w:val="18"/>
                <w:szCs w:val="18"/>
              </w:rPr>
              <w:t>Estimates</w:t>
            </w:r>
          </w:p>
        </w:tc>
        <w:tc>
          <w:tcPr>
            <w:tcW w:w="1080" w:type="dxa"/>
            <w:gridSpan w:val="2"/>
            <w:tcBorders>
              <w:top w:val="double" w:sz="6" w:space="0" w:color="000000"/>
              <w:left w:val="single" w:sz="6" w:space="0" w:color="000000"/>
              <w:bottom w:val="single" w:sz="6" w:space="0" w:color="000000"/>
              <w:right w:val="single" w:sz="6" w:space="0" w:color="000000"/>
            </w:tcBorders>
            <w:hideMark/>
          </w:tcPr>
          <w:p w:rsidR="00257E06" w:rsidRPr="00257E06" w:rsidRDefault="00257E06">
            <w:pPr>
              <w:jc w:val="center"/>
              <w:rPr>
                <w:b/>
                <w:sz w:val="18"/>
                <w:szCs w:val="18"/>
              </w:rPr>
            </w:pPr>
            <w:r w:rsidRPr="00257E06">
              <w:rPr>
                <w:b/>
                <w:sz w:val="18"/>
                <w:szCs w:val="18"/>
              </w:rPr>
              <w:t>2012</w:t>
            </w:r>
          </w:p>
          <w:p w:rsidR="00257E06" w:rsidRPr="00257E06" w:rsidRDefault="00257E06">
            <w:pPr>
              <w:jc w:val="center"/>
              <w:rPr>
                <w:b/>
                <w:sz w:val="18"/>
                <w:szCs w:val="18"/>
              </w:rPr>
            </w:pPr>
            <w:r w:rsidRPr="00257E06">
              <w:rPr>
                <w:b/>
                <w:sz w:val="18"/>
                <w:szCs w:val="18"/>
              </w:rPr>
              <w:t>Estimates</w:t>
            </w:r>
          </w:p>
        </w:tc>
        <w:tc>
          <w:tcPr>
            <w:tcW w:w="1071" w:type="dxa"/>
            <w:tcBorders>
              <w:top w:val="double" w:sz="6" w:space="0" w:color="000000"/>
              <w:left w:val="single" w:sz="6" w:space="0" w:color="000000"/>
              <w:bottom w:val="single" w:sz="6" w:space="0" w:color="000000"/>
              <w:right w:val="single" w:sz="6" w:space="0" w:color="000000"/>
            </w:tcBorders>
            <w:hideMark/>
          </w:tcPr>
          <w:p w:rsidR="00257E06" w:rsidRPr="00257E06" w:rsidRDefault="00257E06">
            <w:pPr>
              <w:jc w:val="center"/>
              <w:rPr>
                <w:b/>
                <w:sz w:val="18"/>
                <w:szCs w:val="18"/>
              </w:rPr>
            </w:pPr>
            <w:r w:rsidRPr="00257E06">
              <w:rPr>
                <w:b/>
                <w:sz w:val="18"/>
                <w:szCs w:val="18"/>
              </w:rPr>
              <w:t>2013</w:t>
            </w:r>
          </w:p>
          <w:p w:rsidR="00257E06" w:rsidRPr="00257E06" w:rsidRDefault="00257E06">
            <w:pPr>
              <w:jc w:val="center"/>
              <w:rPr>
                <w:b/>
                <w:sz w:val="18"/>
                <w:szCs w:val="18"/>
              </w:rPr>
            </w:pPr>
            <w:r w:rsidRPr="00257E06">
              <w:rPr>
                <w:b/>
                <w:sz w:val="18"/>
                <w:szCs w:val="18"/>
              </w:rPr>
              <w:t>Estimates</w:t>
            </w:r>
          </w:p>
        </w:tc>
        <w:tc>
          <w:tcPr>
            <w:tcW w:w="1089" w:type="dxa"/>
            <w:gridSpan w:val="2"/>
            <w:tcBorders>
              <w:top w:val="double" w:sz="6" w:space="0" w:color="000000"/>
              <w:left w:val="single" w:sz="6" w:space="0" w:color="000000"/>
              <w:bottom w:val="single" w:sz="6" w:space="0" w:color="000000"/>
              <w:right w:val="single" w:sz="6" w:space="0" w:color="000000"/>
            </w:tcBorders>
            <w:hideMark/>
          </w:tcPr>
          <w:p w:rsidR="00257E06" w:rsidRPr="00257E06" w:rsidRDefault="00257E06">
            <w:pPr>
              <w:jc w:val="center"/>
              <w:rPr>
                <w:b/>
                <w:sz w:val="18"/>
                <w:szCs w:val="18"/>
              </w:rPr>
            </w:pPr>
            <w:r w:rsidRPr="00257E06">
              <w:rPr>
                <w:b/>
                <w:sz w:val="18"/>
                <w:szCs w:val="18"/>
              </w:rPr>
              <w:t>2014</w:t>
            </w:r>
          </w:p>
          <w:p w:rsidR="00257E06" w:rsidRPr="00257E06" w:rsidRDefault="00257E06">
            <w:pPr>
              <w:jc w:val="center"/>
              <w:rPr>
                <w:b/>
                <w:sz w:val="18"/>
                <w:szCs w:val="18"/>
              </w:rPr>
            </w:pPr>
            <w:r w:rsidRPr="00257E06">
              <w:rPr>
                <w:b/>
                <w:sz w:val="18"/>
                <w:szCs w:val="18"/>
              </w:rPr>
              <w:t>Estimates</w:t>
            </w:r>
          </w:p>
        </w:tc>
        <w:tc>
          <w:tcPr>
            <w:tcW w:w="1071" w:type="dxa"/>
            <w:tcBorders>
              <w:top w:val="double" w:sz="6" w:space="0" w:color="000000"/>
              <w:left w:val="single" w:sz="6" w:space="0" w:color="000000"/>
              <w:bottom w:val="single" w:sz="6" w:space="0" w:color="000000"/>
              <w:right w:val="double" w:sz="6" w:space="0" w:color="000000"/>
            </w:tcBorders>
          </w:tcPr>
          <w:p w:rsidR="00257E06" w:rsidRPr="00257E06" w:rsidRDefault="00257E06">
            <w:pPr>
              <w:jc w:val="center"/>
              <w:rPr>
                <w:b/>
                <w:sz w:val="18"/>
                <w:szCs w:val="18"/>
              </w:rPr>
            </w:pPr>
            <w:r w:rsidRPr="00257E06">
              <w:rPr>
                <w:b/>
                <w:sz w:val="18"/>
                <w:szCs w:val="18"/>
              </w:rPr>
              <w:t>2015</w:t>
            </w:r>
          </w:p>
          <w:p w:rsidR="00257E06" w:rsidRPr="00257E06" w:rsidRDefault="00257E06">
            <w:pPr>
              <w:jc w:val="center"/>
              <w:rPr>
                <w:b/>
                <w:sz w:val="18"/>
                <w:szCs w:val="18"/>
              </w:rPr>
            </w:pPr>
            <w:r w:rsidRPr="00257E06">
              <w:rPr>
                <w:b/>
                <w:sz w:val="18"/>
                <w:szCs w:val="18"/>
              </w:rPr>
              <w:t>Estimates</w:t>
            </w:r>
          </w:p>
        </w:tc>
      </w:tr>
      <w:tr w:rsidR="007A6C6D" w:rsidRPr="00257E06" w:rsidTr="007A6C6D">
        <w:tc>
          <w:tcPr>
            <w:tcW w:w="2178" w:type="dxa"/>
            <w:tcBorders>
              <w:top w:val="single" w:sz="6" w:space="0" w:color="000000"/>
              <w:left w:val="double" w:sz="6" w:space="0" w:color="000000"/>
              <w:bottom w:val="single" w:sz="6" w:space="0" w:color="000000"/>
              <w:right w:val="single" w:sz="6" w:space="0" w:color="000000"/>
            </w:tcBorders>
            <w:hideMark/>
          </w:tcPr>
          <w:p w:rsidR="00257E06" w:rsidRPr="00257E06" w:rsidRDefault="00257E06">
            <w:pPr>
              <w:rPr>
                <w:sz w:val="18"/>
                <w:szCs w:val="18"/>
              </w:rPr>
            </w:pPr>
            <w:r w:rsidRPr="00257E06">
              <w:rPr>
                <w:sz w:val="18"/>
                <w:szCs w:val="18"/>
              </w:rPr>
              <w:t>Estimated Refuse Weight [Tons]</w:t>
            </w:r>
          </w:p>
        </w:tc>
        <w:tc>
          <w:tcPr>
            <w:tcW w:w="900" w:type="dxa"/>
            <w:tcBorders>
              <w:top w:val="single" w:sz="6" w:space="0" w:color="000000"/>
              <w:left w:val="single" w:sz="6" w:space="0" w:color="000000"/>
              <w:bottom w:val="single" w:sz="6" w:space="0" w:color="000000"/>
              <w:right w:val="single" w:sz="6" w:space="0" w:color="000000"/>
            </w:tcBorders>
            <w:hideMark/>
          </w:tcPr>
          <w:p w:rsidR="00257E06" w:rsidRPr="00790094" w:rsidRDefault="00257E06">
            <w:pPr>
              <w:jc w:val="center"/>
              <w:rPr>
                <w:b/>
                <w:sz w:val="18"/>
                <w:szCs w:val="18"/>
              </w:rPr>
            </w:pPr>
            <w:r w:rsidRPr="00790094">
              <w:rPr>
                <w:b/>
                <w:sz w:val="18"/>
                <w:szCs w:val="18"/>
              </w:rPr>
              <w:t>8,124</w:t>
            </w:r>
          </w:p>
        </w:tc>
        <w:tc>
          <w:tcPr>
            <w:tcW w:w="990" w:type="dxa"/>
            <w:gridSpan w:val="2"/>
            <w:tcBorders>
              <w:top w:val="single" w:sz="6" w:space="0" w:color="000000"/>
              <w:left w:val="single" w:sz="6" w:space="0" w:color="000000"/>
              <w:bottom w:val="single" w:sz="6" w:space="0" w:color="000000"/>
              <w:right w:val="single" w:sz="6" w:space="0" w:color="000000"/>
            </w:tcBorders>
            <w:hideMark/>
          </w:tcPr>
          <w:p w:rsidR="00257E06" w:rsidRPr="00790094" w:rsidRDefault="00790094">
            <w:pPr>
              <w:jc w:val="center"/>
              <w:rPr>
                <w:sz w:val="18"/>
                <w:szCs w:val="18"/>
              </w:rPr>
            </w:pPr>
            <w:r w:rsidRPr="00790094">
              <w:rPr>
                <w:sz w:val="18"/>
                <w:szCs w:val="18"/>
              </w:rPr>
              <w:t>8,334</w:t>
            </w:r>
          </w:p>
        </w:tc>
        <w:tc>
          <w:tcPr>
            <w:tcW w:w="1080" w:type="dxa"/>
            <w:gridSpan w:val="2"/>
            <w:tcBorders>
              <w:top w:val="single" w:sz="6" w:space="0" w:color="000000"/>
              <w:left w:val="single" w:sz="6" w:space="0" w:color="000000"/>
              <w:bottom w:val="single" w:sz="6" w:space="0" w:color="000000"/>
              <w:right w:val="single" w:sz="6" w:space="0" w:color="000000"/>
            </w:tcBorders>
            <w:hideMark/>
          </w:tcPr>
          <w:p w:rsidR="00257E06" w:rsidRPr="00790094" w:rsidRDefault="00790094">
            <w:pPr>
              <w:jc w:val="center"/>
              <w:rPr>
                <w:sz w:val="18"/>
                <w:szCs w:val="18"/>
              </w:rPr>
            </w:pPr>
            <w:r w:rsidRPr="00790094">
              <w:rPr>
                <w:sz w:val="18"/>
                <w:szCs w:val="18"/>
              </w:rPr>
              <w:t>8,549</w:t>
            </w:r>
          </w:p>
        </w:tc>
        <w:tc>
          <w:tcPr>
            <w:tcW w:w="1080" w:type="dxa"/>
            <w:gridSpan w:val="2"/>
            <w:tcBorders>
              <w:top w:val="single" w:sz="6" w:space="0" w:color="000000"/>
              <w:left w:val="single" w:sz="6" w:space="0" w:color="000000"/>
              <w:bottom w:val="single" w:sz="6" w:space="0" w:color="000000"/>
              <w:right w:val="single" w:sz="6" w:space="0" w:color="000000"/>
            </w:tcBorders>
            <w:hideMark/>
          </w:tcPr>
          <w:p w:rsidR="00257E06" w:rsidRPr="00790094" w:rsidRDefault="00790094">
            <w:pPr>
              <w:jc w:val="center"/>
              <w:rPr>
                <w:sz w:val="18"/>
                <w:szCs w:val="18"/>
              </w:rPr>
            </w:pPr>
            <w:r w:rsidRPr="00790094">
              <w:rPr>
                <w:sz w:val="18"/>
                <w:szCs w:val="18"/>
              </w:rPr>
              <w:t>8,769</w:t>
            </w:r>
          </w:p>
        </w:tc>
        <w:tc>
          <w:tcPr>
            <w:tcW w:w="1080" w:type="dxa"/>
            <w:gridSpan w:val="2"/>
            <w:tcBorders>
              <w:top w:val="single" w:sz="6" w:space="0" w:color="000000"/>
              <w:left w:val="single" w:sz="6" w:space="0" w:color="000000"/>
              <w:bottom w:val="single" w:sz="6" w:space="0" w:color="000000"/>
              <w:right w:val="single" w:sz="6" w:space="0" w:color="000000"/>
            </w:tcBorders>
            <w:hideMark/>
          </w:tcPr>
          <w:p w:rsidR="00257E06" w:rsidRPr="00790094" w:rsidRDefault="00790094">
            <w:pPr>
              <w:jc w:val="center"/>
              <w:rPr>
                <w:sz w:val="18"/>
                <w:szCs w:val="18"/>
              </w:rPr>
            </w:pPr>
            <w:r w:rsidRPr="00790094">
              <w:rPr>
                <w:sz w:val="18"/>
                <w:szCs w:val="18"/>
              </w:rPr>
              <w:t>8,995</w:t>
            </w:r>
          </w:p>
        </w:tc>
        <w:tc>
          <w:tcPr>
            <w:tcW w:w="1071" w:type="dxa"/>
            <w:tcBorders>
              <w:top w:val="single" w:sz="6" w:space="0" w:color="000000"/>
              <w:left w:val="single" w:sz="6" w:space="0" w:color="000000"/>
              <w:bottom w:val="single" w:sz="6" w:space="0" w:color="000000"/>
              <w:right w:val="single" w:sz="6" w:space="0" w:color="000000"/>
            </w:tcBorders>
            <w:hideMark/>
          </w:tcPr>
          <w:p w:rsidR="00257E06" w:rsidRPr="00790094" w:rsidRDefault="00790094">
            <w:pPr>
              <w:jc w:val="center"/>
              <w:rPr>
                <w:sz w:val="18"/>
                <w:szCs w:val="18"/>
              </w:rPr>
            </w:pPr>
            <w:r w:rsidRPr="00790094">
              <w:rPr>
                <w:sz w:val="18"/>
                <w:szCs w:val="18"/>
              </w:rPr>
              <w:t>9,227</w:t>
            </w:r>
          </w:p>
        </w:tc>
        <w:tc>
          <w:tcPr>
            <w:tcW w:w="1089" w:type="dxa"/>
            <w:gridSpan w:val="2"/>
            <w:tcBorders>
              <w:top w:val="single" w:sz="6" w:space="0" w:color="000000"/>
              <w:left w:val="single" w:sz="6" w:space="0" w:color="000000"/>
              <w:bottom w:val="single" w:sz="6" w:space="0" w:color="000000"/>
              <w:right w:val="single" w:sz="6" w:space="0" w:color="000000"/>
            </w:tcBorders>
            <w:hideMark/>
          </w:tcPr>
          <w:p w:rsidR="00257E06" w:rsidRPr="00790094" w:rsidRDefault="00790094">
            <w:pPr>
              <w:jc w:val="center"/>
              <w:rPr>
                <w:sz w:val="18"/>
                <w:szCs w:val="18"/>
              </w:rPr>
            </w:pPr>
            <w:r w:rsidRPr="00790094">
              <w:rPr>
                <w:sz w:val="18"/>
                <w:szCs w:val="18"/>
              </w:rPr>
              <w:t>9,466</w:t>
            </w:r>
          </w:p>
        </w:tc>
        <w:tc>
          <w:tcPr>
            <w:tcW w:w="1071" w:type="dxa"/>
            <w:tcBorders>
              <w:top w:val="single" w:sz="6" w:space="0" w:color="000000"/>
              <w:left w:val="single" w:sz="6" w:space="0" w:color="000000"/>
              <w:bottom w:val="single" w:sz="6" w:space="0" w:color="000000"/>
              <w:right w:val="double" w:sz="6" w:space="0" w:color="000000"/>
            </w:tcBorders>
          </w:tcPr>
          <w:p w:rsidR="00257E06" w:rsidRPr="00790094" w:rsidRDefault="00790094">
            <w:pPr>
              <w:jc w:val="center"/>
              <w:rPr>
                <w:sz w:val="18"/>
                <w:szCs w:val="18"/>
              </w:rPr>
            </w:pPr>
            <w:r w:rsidRPr="00790094">
              <w:rPr>
                <w:sz w:val="18"/>
                <w:szCs w:val="18"/>
              </w:rPr>
              <w:t>9,710</w:t>
            </w:r>
          </w:p>
        </w:tc>
      </w:tr>
      <w:tr w:rsidR="007A6C6D" w:rsidRPr="00257E06" w:rsidTr="007A6C6D">
        <w:tc>
          <w:tcPr>
            <w:tcW w:w="2178" w:type="dxa"/>
            <w:tcBorders>
              <w:top w:val="single" w:sz="6" w:space="0" w:color="000000"/>
              <w:left w:val="double" w:sz="6" w:space="0" w:color="000000"/>
              <w:bottom w:val="single" w:sz="6" w:space="0" w:color="000000"/>
              <w:right w:val="single" w:sz="6" w:space="0" w:color="000000"/>
            </w:tcBorders>
            <w:hideMark/>
          </w:tcPr>
          <w:p w:rsidR="00257E06" w:rsidRPr="00257E06" w:rsidRDefault="00257E06">
            <w:pPr>
              <w:rPr>
                <w:sz w:val="18"/>
                <w:szCs w:val="18"/>
              </w:rPr>
            </w:pPr>
            <w:r w:rsidRPr="00257E06">
              <w:rPr>
                <w:sz w:val="18"/>
                <w:szCs w:val="18"/>
              </w:rPr>
              <w:t>Disposal and Long Haul Rate/Ton</w:t>
            </w:r>
          </w:p>
        </w:tc>
        <w:tc>
          <w:tcPr>
            <w:tcW w:w="900" w:type="dxa"/>
            <w:tcBorders>
              <w:top w:val="single" w:sz="6" w:space="0" w:color="000000"/>
              <w:left w:val="single" w:sz="6" w:space="0" w:color="000000"/>
              <w:bottom w:val="single" w:sz="6" w:space="0" w:color="000000"/>
              <w:right w:val="single" w:sz="6" w:space="0" w:color="000000"/>
            </w:tcBorders>
            <w:hideMark/>
          </w:tcPr>
          <w:p w:rsidR="00257E06" w:rsidRPr="00257E06" w:rsidRDefault="00257E06" w:rsidP="00257E06">
            <w:pPr>
              <w:rPr>
                <w:sz w:val="18"/>
                <w:szCs w:val="18"/>
              </w:rPr>
            </w:pPr>
          </w:p>
        </w:tc>
        <w:tc>
          <w:tcPr>
            <w:tcW w:w="990" w:type="dxa"/>
            <w:gridSpan w:val="2"/>
            <w:tcBorders>
              <w:top w:val="single" w:sz="6" w:space="0" w:color="000000"/>
              <w:left w:val="single" w:sz="6" w:space="0" w:color="000000"/>
              <w:bottom w:val="single" w:sz="6" w:space="0" w:color="000000"/>
              <w:right w:val="single" w:sz="6" w:space="0" w:color="000000"/>
            </w:tcBorders>
            <w:hideMark/>
          </w:tcPr>
          <w:p w:rsidR="00257E06" w:rsidRPr="00790094" w:rsidRDefault="00790094">
            <w:pPr>
              <w:jc w:val="center"/>
              <w:rPr>
                <w:sz w:val="18"/>
                <w:szCs w:val="18"/>
              </w:rPr>
            </w:pPr>
            <w:r w:rsidRPr="00790094">
              <w:rPr>
                <w:sz w:val="18"/>
                <w:szCs w:val="18"/>
              </w:rPr>
              <w:t>$84.75</w:t>
            </w:r>
          </w:p>
        </w:tc>
        <w:tc>
          <w:tcPr>
            <w:tcW w:w="1080" w:type="dxa"/>
            <w:gridSpan w:val="2"/>
            <w:tcBorders>
              <w:top w:val="single" w:sz="6" w:space="0" w:color="000000"/>
              <w:left w:val="single" w:sz="6" w:space="0" w:color="000000"/>
              <w:bottom w:val="single" w:sz="6" w:space="0" w:color="000000"/>
              <w:right w:val="single" w:sz="6" w:space="0" w:color="000000"/>
            </w:tcBorders>
            <w:hideMark/>
          </w:tcPr>
          <w:p w:rsidR="00257E06" w:rsidRPr="00790094" w:rsidRDefault="00790094">
            <w:pPr>
              <w:jc w:val="center"/>
              <w:rPr>
                <w:sz w:val="18"/>
                <w:szCs w:val="18"/>
              </w:rPr>
            </w:pPr>
            <w:r w:rsidRPr="00790094">
              <w:rPr>
                <w:sz w:val="18"/>
                <w:szCs w:val="18"/>
              </w:rPr>
              <w:t>$85.10</w:t>
            </w:r>
          </w:p>
        </w:tc>
        <w:tc>
          <w:tcPr>
            <w:tcW w:w="1080" w:type="dxa"/>
            <w:gridSpan w:val="2"/>
            <w:tcBorders>
              <w:top w:val="single" w:sz="6" w:space="0" w:color="000000"/>
              <w:left w:val="single" w:sz="6" w:space="0" w:color="000000"/>
              <w:bottom w:val="single" w:sz="6" w:space="0" w:color="000000"/>
              <w:right w:val="single" w:sz="6" w:space="0" w:color="000000"/>
            </w:tcBorders>
            <w:hideMark/>
          </w:tcPr>
          <w:p w:rsidR="00257E06" w:rsidRPr="00790094" w:rsidRDefault="00790094">
            <w:pPr>
              <w:jc w:val="center"/>
              <w:rPr>
                <w:sz w:val="18"/>
                <w:szCs w:val="18"/>
              </w:rPr>
            </w:pPr>
            <w:r w:rsidRPr="00790094">
              <w:rPr>
                <w:sz w:val="18"/>
                <w:szCs w:val="18"/>
              </w:rPr>
              <w:t>$85.45</w:t>
            </w:r>
          </w:p>
        </w:tc>
        <w:tc>
          <w:tcPr>
            <w:tcW w:w="1080" w:type="dxa"/>
            <w:gridSpan w:val="2"/>
            <w:tcBorders>
              <w:top w:val="single" w:sz="6" w:space="0" w:color="000000"/>
              <w:left w:val="single" w:sz="6" w:space="0" w:color="000000"/>
              <w:bottom w:val="single" w:sz="6" w:space="0" w:color="000000"/>
              <w:right w:val="single" w:sz="6" w:space="0" w:color="000000"/>
            </w:tcBorders>
            <w:hideMark/>
          </w:tcPr>
          <w:p w:rsidR="00257E06" w:rsidRPr="00790094" w:rsidRDefault="00790094">
            <w:pPr>
              <w:jc w:val="center"/>
              <w:rPr>
                <w:sz w:val="18"/>
                <w:szCs w:val="18"/>
              </w:rPr>
            </w:pPr>
            <w:r w:rsidRPr="00790094">
              <w:rPr>
                <w:sz w:val="18"/>
                <w:szCs w:val="18"/>
              </w:rPr>
              <w:t>$85.80</w:t>
            </w:r>
          </w:p>
        </w:tc>
        <w:tc>
          <w:tcPr>
            <w:tcW w:w="1071" w:type="dxa"/>
            <w:tcBorders>
              <w:top w:val="single" w:sz="6" w:space="0" w:color="000000"/>
              <w:left w:val="single" w:sz="6" w:space="0" w:color="000000"/>
              <w:bottom w:val="single" w:sz="6" w:space="0" w:color="000000"/>
              <w:right w:val="single" w:sz="6" w:space="0" w:color="000000"/>
            </w:tcBorders>
            <w:hideMark/>
          </w:tcPr>
          <w:p w:rsidR="00257E06" w:rsidRPr="00790094" w:rsidRDefault="00790094">
            <w:pPr>
              <w:jc w:val="center"/>
              <w:rPr>
                <w:sz w:val="18"/>
                <w:szCs w:val="18"/>
              </w:rPr>
            </w:pPr>
            <w:r w:rsidRPr="00790094">
              <w:rPr>
                <w:sz w:val="18"/>
                <w:szCs w:val="18"/>
              </w:rPr>
              <w:t>$86.15</w:t>
            </w:r>
          </w:p>
        </w:tc>
        <w:tc>
          <w:tcPr>
            <w:tcW w:w="1089" w:type="dxa"/>
            <w:gridSpan w:val="2"/>
            <w:tcBorders>
              <w:top w:val="single" w:sz="6" w:space="0" w:color="000000"/>
              <w:left w:val="single" w:sz="6" w:space="0" w:color="000000"/>
              <w:bottom w:val="single" w:sz="6" w:space="0" w:color="000000"/>
              <w:right w:val="single" w:sz="6" w:space="0" w:color="000000"/>
            </w:tcBorders>
            <w:hideMark/>
          </w:tcPr>
          <w:p w:rsidR="00257E06" w:rsidRPr="00790094" w:rsidRDefault="00790094">
            <w:pPr>
              <w:jc w:val="center"/>
              <w:rPr>
                <w:sz w:val="18"/>
                <w:szCs w:val="18"/>
              </w:rPr>
            </w:pPr>
            <w:r w:rsidRPr="00790094">
              <w:rPr>
                <w:sz w:val="18"/>
                <w:szCs w:val="18"/>
              </w:rPr>
              <w:t>$86.50</w:t>
            </w:r>
          </w:p>
        </w:tc>
        <w:tc>
          <w:tcPr>
            <w:tcW w:w="1071" w:type="dxa"/>
            <w:tcBorders>
              <w:top w:val="single" w:sz="6" w:space="0" w:color="000000"/>
              <w:left w:val="single" w:sz="6" w:space="0" w:color="000000"/>
              <w:bottom w:val="single" w:sz="6" w:space="0" w:color="000000"/>
              <w:right w:val="double" w:sz="6" w:space="0" w:color="000000"/>
            </w:tcBorders>
          </w:tcPr>
          <w:p w:rsidR="00257E06" w:rsidRPr="00790094" w:rsidRDefault="00790094">
            <w:pPr>
              <w:jc w:val="center"/>
              <w:rPr>
                <w:sz w:val="18"/>
                <w:szCs w:val="18"/>
              </w:rPr>
            </w:pPr>
            <w:r w:rsidRPr="00790094">
              <w:rPr>
                <w:sz w:val="18"/>
                <w:szCs w:val="18"/>
              </w:rPr>
              <w:t>$86.86</w:t>
            </w:r>
          </w:p>
        </w:tc>
      </w:tr>
      <w:tr w:rsidR="007A6C6D" w:rsidRPr="00257E06" w:rsidTr="007A6C6D">
        <w:tc>
          <w:tcPr>
            <w:tcW w:w="2178" w:type="dxa"/>
            <w:tcBorders>
              <w:top w:val="single" w:sz="6" w:space="0" w:color="000000"/>
              <w:left w:val="double" w:sz="6" w:space="0" w:color="000000"/>
              <w:bottom w:val="single" w:sz="6" w:space="0" w:color="000000"/>
              <w:right w:val="single" w:sz="6" w:space="0" w:color="000000"/>
            </w:tcBorders>
            <w:hideMark/>
          </w:tcPr>
          <w:p w:rsidR="00257E06" w:rsidRPr="00257E06" w:rsidRDefault="00257E06">
            <w:pPr>
              <w:rPr>
                <w:sz w:val="18"/>
                <w:szCs w:val="18"/>
              </w:rPr>
            </w:pPr>
            <w:r w:rsidRPr="00257E06">
              <w:rPr>
                <w:sz w:val="18"/>
                <w:szCs w:val="18"/>
              </w:rPr>
              <w:t>Local Operational Cost Rate/Ton</w:t>
            </w:r>
          </w:p>
        </w:tc>
        <w:tc>
          <w:tcPr>
            <w:tcW w:w="900" w:type="dxa"/>
            <w:tcBorders>
              <w:top w:val="single" w:sz="6" w:space="0" w:color="000000"/>
              <w:left w:val="single" w:sz="6" w:space="0" w:color="000000"/>
              <w:bottom w:val="single" w:sz="6" w:space="0" w:color="000000"/>
              <w:right w:val="single" w:sz="6" w:space="0" w:color="000000"/>
            </w:tcBorders>
            <w:hideMark/>
          </w:tcPr>
          <w:p w:rsidR="00257E06" w:rsidRPr="00257E06" w:rsidRDefault="00257E06" w:rsidP="00257E06">
            <w:pPr>
              <w:rPr>
                <w:sz w:val="18"/>
                <w:szCs w:val="18"/>
              </w:rPr>
            </w:pPr>
          </w:p>
        </w:tc>
        <w:tc>
          <w:tcPr>
            <w:tcW w:w="990" w:type="dxa"/>
            <w:gridSpan w:val="2"/>
            <w:tcBorders>
              <w:top w:val="single" w:sz="6" w:space="0" w:color="000000"/>
              <w:left w:val="single" w:sz="6" w:space="0" w:color="000000"/>
              <w:bottom w:val="single" w:sz="6" w:space="0" w:color="000000"/>
              <w:right w:val="single" w:sz="6" w:space="0" w:color="000000"/>
            </w:tcBorders>
            <w:hideMark/>
          </w:tcPr>
          <w:p w:rsidR="00257E06" w:rsidRPr="00790094" w:rsidRDefault="00790094">
            <w:pPr>
              <w:jc w:val="center"/>
              <w:rPr>
                <w:sz w:val="18"/>
                <w:szCs w:val="18"/>
              </w:rPr>
            </w:pPr>
            <w:r w:rsidRPr="00790094">
              <w:rPr>
                <w:sz w:val="18"/>
                <w:szCs w:val="18"/>
              </w:rPr>
              <w:t>$20.14</w:t>
            </w:r>
          </w:p>
        </w:tc>
        <w:tc>
          <w:tcPr>
            <w:tcW w:w="1080" w:type="dxa"/>
            <w:gridSpan w:val="2"/>
            <w:tcBorders>
              <w:top w:val="single" w:sz="6" w:space="0" w:color="000000"/>
              <w:left w:val="single" w:sz="6" w:space="0" w:color="000000"/>
              <w:bottom w:val="single" w:sz="6" w:space="0" w:color="000000"/>
              <w:right w:val="single" w:sz="6" w:space="0" w:color="000000"/>
            </w:tcBorders>
            <w:hideMark/>
          </w:tcPr>
          <w:p w:rsidR="00257E06" w:rsidRPr="00790094" w:rsidRDefault="00790094">
            <w:pPr>
              <w:jc w:val="center"/>
              <w:rPr>
                <w:sz w:val="18"/>
                <w:szCs w:val="18"/>
              </w:rPr>
            </w:pPr>
            <w:r w:rsidRPr="00790094">
              <w:rPr>
                <w:sz w:val="18"/>
                <w:szCs w:val="18"/>
              </w:rPr>
              <w:t>$20.22</w:t>
            </w:r>
          </w:p>
        </w:tc>
        <w:tc>
          <w:tcPr>
            <w:tcW w:w="1080" w:type="dxa"/>
            <w:gridSpan w:val="2"/>
            <w:tcBorders>
              <w:top w:val="single" w:sz="6" w:space="0" w:color="000000"/>
              <w:left w:val="single" w:sz="6" w:space="0" w:color="000000"/>
              <w:bottom w:val="single" w:sz="6" w:space="0" w:color="000000"/>
              <w:right w:val="single" w:sz="6" w:space="0" w:color="000000"/>
            </w:tcBorders>
            <w:hideMark/>
          </w:tcPr>
          <w:p w:rsidR="00257E06" w:rsidRPr="00790094" w:rsidRDefault="00790094">
            <w:pPr>
              <w:jc w:val="center"/>
              <w:rPr>
                <w:sz w:val="18"/>
                <w:szCs w:val="18"/>
              </w:rPr>
            </w:pPr>
            <w:r w:rsidRPr="00790094">
              <w:rPr>
                <w:sz w:val="18"/>
                <w:szCs w:val="18"/>
              </w:rPr>
              <w:t>$20.31</w:t>
            </w:r>
          </w:p>
        </w:tc>
        <w:tc>
          <w:tcPr>
            <w:tcW w:w="1080" w:type="dxa"/>
            <w:gridSpan w:val="2"/>
            <w:tcBorders>
              <w:top w:val="single" w:sz="6" w:space="0" w:color="000000"/>
              <w:left w:val="single" w:sz="6" w:space="0" w:color="000000"/>
              <w:bottom w:val="single" w:sz="6" w:space="0" w:color="000000"/>
              <w:right w:val="single" w:sz="6" w:space="0" w:color="000000"/>
            </w:tcBorders>
            <w:hideMark/>
          </w:tcPr>
          <w:p w:rsidR="00257E06" w:rsidRPr="00790094" w:rsidRDefault="00790094">
            <w:pPr>
              <w:jc w:val="center"/>
              <w:rPr>
                <w:sz w:val="18"/>
                <w:szCs w:val="18"/>
              </w:rPr>
            </w:pPr>
            <w:r w:rsidRPr="00790094">
              <w:rPr>
                <w:sz w:val="18"/>
                <w:szCs w:val="18"/>
              </w:rPr>
              <w:t>$20.39</w:t>
            </w:r>
          </w:p>
        </w:tc>
        <w:tc>
          <w:tcPr>
            <w:tcW w:w="1071" w:type="dxa"/>
            <w:tcBorders>
              <w:top w:val="single" w:sz="6" w:space="0" w:color="000000"/>
              <w:left w:val="single" w:sz="6" w:space="0" w:color="000000"/>
              <w:bottom w:val="single" w:sz="6" w:space="0" w:color="000000"/>
              <w:right w:val="single" w:sz="6" w:space="0" w:color="000000"/>
            </w:tcBorders>
            <w:hideMark/>
          </w:tcPr>
          <w:p w:rsidR="00257E06" w:rsidRPr="00790094" w:rsidRDefault="00790094">
            <w:pPr>
              <w:jc w:val="center"/>
              <w:rPr>
                <w:sz w:val="18"/>
                <w:szCs w:val="18"/>
              </w:rPr>
            </w:pPr>
            <w:r w:rsidRPr="00790094">
              <w:rPr>
                <w:sz w:val="18"/>
                <w:szCs w:val="18"/>
              </w:rPr>
              <w:t>$20.47</w:t>
            </w:r>
          </w:p>
        </w:tc>
        <w:tc>
          <w:tcPr>
            <w:tcW w:w="1089" w:type="dxa"/>
            <w:gridSpan w:val="2"/>
            <w:tcBorders>
              <w:top w:val="single" w:sz="6" w:space="0" w:color="000000"/>
              <w:left w:val="single" w:sz="6" w:space="0" w:color="000000"/>
              <w:bottom w:val="single" w:sz="6" w:space="0" w:color="000000"/>
              <w:right w:val="single" w:sz="6" w:space="0" w:color="000000"/>
            </w:tcBorders>
            <w:hideMark/>
          </w:tcPr>
          <w:p w:rsidR="00257E06" w:rsidRPr="00790094" w:rsidRDefault="00790094">
            <w:pPr>
              <w:jc w:val="center"/>
              <w:rPr>
                <w:sz w:val="18"/>
                <w:szCs w:val="18"/>
              </w:rPr>
            </w:pPr>
            <w:r w:rsidRPr="00790094">
              <w:rPr>
                <w:sz w:val="18"/>
                <w:szCs w:val="18"/>
              </w:rPr>
              <w:t>$20.56</w:t>
            </w:r>
          </w:p>
        </w:tc>
        <w:tc>
          <w:tcPr>
            <w:tcW w:w="1071" w:type="dxa"/>
            <w:tcBorders>
              <w:top w:val="single" w:sz="6" w:space="0" w:color="000000"/>
              <w:left w:val="single" w:sz="6" w:space="0" w:color="000000"/>
              <w:bottom w:val="single" w:sz="6" w:space="0" w:color="000000"/>
              <w:right w:val="double" w:sz="6" w:space="0" w:color="000000"/>
            </w:tcBorders>
          </w:tcPr>
          <w:p w:rsidR="00257E06" w:rsidRPr="00790094" w:rsidRDefault="00790094">
            <w:pPr>
              <w:jc w:val="center"/>
              <w:rPr>
                <w:sz w:val="18"/>
                <w:szCs w:val="18"/>
              </w:rPr>
            </w:pPr>
            <w:r w:rsidRPr="00790094">
              <w:rPr>
                <w:sz w:val="18"/>
                <w:szCs w:val="18"/>
              </w:rPr>
              <w:t>$20.64</w:t>
            </w:r>
          </w:p>
        </w:tc>
      </w:tr>
      <w:tr w:rsidR="007A6C6D" w:rsidRPr="00257E06" w:rsidTr="007A6C6D">
        <w:tc>
          <w:tcPr>
            <w:tcW w:w="2178" w:type="dxa"/>
            <w:tcBorders>
              <w:top w:val="single" w:sz="6" w:space="0" w:color="000000"/>
              <w:left w:val="double" w:sz="6" w:space="0" w:color="000000"/>
              <w:bottom w:val="single" w:sz="6" w:space="0" w:color="000000"/>
              <w:right w:val="single" w:sz="6" w:space="0" w:color="000000"/>
            </w:tcBorders>
            <w:hideMark/>
          </w:tcPr>
          <w:p w:rsidR="00257E06" w:rsidRPr="00257E06" w:rsidRDefault="00257E06">
            <w:pPr>
              <w:rPr>
                <w:sz w:val="18"/>
                <w:szCs w:val="18"/>
              </w:rPr>
            </w:pPr>
            <w:r w:rsidRPr="00257E06">
              <w:rPr>
                <w:sz w:val="18"/>
                <w:szCs w:val="18"/>
              </w:rPr>
              <w:t>Local Tipping Cost Estimate/Ton</w:t>
            </w:r>
          </w:p>
        </w:tc>
        <w:tc>
          <w:tcPr>
            <w:tcW w:w="900" w:type="dxa"/>
            <w:tcBorders>
              <w:top w:val="single" w:sz="6" w:space="0" w:color="000000"/>
              <w:left w:val="single" w:sz="6" w:space="0" w:color="000000"/>
              <w:bottom w:val="single" w:sz="6" w:space="0" w:color="000000"/>
              <w:right w:val="single" w:sz="6" w:space="0" w:color="000000"/>
            </w:tcBorders>
            <w:hideMark/>
          </w:tcPr>
          <w:p w:rsidR="00257E06" w:rsidRPr="00257E06" w:rsidRDefault="00257E06" w:rsidP="00257E06">
            <w:pPr>
              <w:rPr>
                <w:sz w:val="18"/>
                <w:szCs w:val="18"/>
              </w:rPr>
            </w:pPr>
          </w:p>
        </w:tc>
        <w:tc>
          <w:tcPr>
            <w:tcW w:w="990" w:type="dxa"/>
            <w:gridSpan w:val="2"/>
            <w:tcBorders>
              <w:top w:val="single" w:sz="6" w:space="0" w:color="000000"/>
              <w:left w:val="single" w:sz="6" w:space="0" w:color="000000"/>
              <w:bottom w:val="single" w:sz="6" w:space="0" w:color="000000"/>
              <w:right w:val="single" w:sz="6" w:space="0" w:color="000000"/>
            </w:tcBorders>
            <w:hideMark/>
          </w:tcPr>
          <w:p w:rsidR="00257E06" w:rsidRPr="00790094" w:rsidRDefault="00790094">
            <w:pPr>
              <w:jc w:val="center"/>
              <w:rPr>
                <w:sz w:val="18"/>
                <w:szCs w:val="18"/>
              </w:rPr>
            </w:pPr>
            <w:r w:rsidRPr="00790094">
              <w:rPr>
                <w:sz w:val="18"/>
                <w:szCs w:val="18"/>
              </w:rPr>
              <w:t>$104.89</w:t>
            </w:r>
          </w:p>
        </w:tc>
        <w:tc>
          <w:tcPr>
            <w:tcW w:w="1080" w:type="dxa"/>
            <w:gridSpan w:val="2"/>
            <w:tcBorders>
              <w:top w:val="single" w:sz="6" w:space="0" w:color="000000"/>
              <w:left w:val="single" w:sz="6" w:space="0" w:color="000000"/>
              <w:bottom w:val="single" w:sz="6" w:space="0" w:color="000000"/>
              <w:right w:val="single" w:sz="6" w:space="0" w:color="000000"/>
            </w:tcBorders>
            <w:hideMark/>
          </w:tcPr>
          <w:p w:rsidR="00257E06" w:rsidRPr="00790094" w:rsidRDefault="00790094">
            <w:pPr>
              <w:jc w:val="center"/>
              <w:rPr>
                <w:sz w:val="18"/>
                <w:szCs w:val="18"/>
              </w:rPr>
            </w:pPr>
            <w:r w:rsidRPr="00790094">
              <w:rPr>
                <w:sz w:val="18"/>
                <w:szCs w:val="18"/>
              </w:rPr>
              <w:t>$105.32</w:t>
            </w:r>
          </w:p>
        </w:tc>
        <w:tc>
          <w:tcPr>
            <w:tcW w:w="1080" w:type="dxa"/>
            <w:gridSpan w:val="2"/>
            <w:tcBorders>
              <w:top w:val="single" w:sz="6" w:space="0" w:color="000000"/>
              <w:left w:val="single" w:sz="6" w:space="0" w:color="000000"/>
              <w:bottom w:val="single" w:sz="6" w:space="0" w:color="000000"/>
              <w:right w:val="single" w:sz="6" w:space="0" w:color="000000"/>
            </w:tcBorders>
            <w:hideMark/>
          </w:tcPr>
          <w:p w:rsidR="00257E06" w:rsidRPr="00790094" w:rsidRDefault="00790094">
            <w:pPr>
              <w:jc w:val="center"/>
              <w:rPr>
                <w:sz w:val="18"/>
                <w:szCs w:val="18"/>
              </w:rPr>
            </w:pPr>
            <w:r w:rsidRPr="00790094">
              <w:rPr>
                <w:sz w:val="18"/>
                <w:szCs w:val="18"/>
              </w:rPr>
              <w:t>$105.75</w:t>
            </w:r>
          </w:p>
        </w:tc>
        <w:tc>
          <w:tcPr>
            <w:tcW w:w="1080" w:type="dxa"/>
            <w:gridSpan w:val="2"/>
            <w:tcBorders>
              <w:top w:val="single" w:sz="6" w:space="0" w:color="000000"/>
              <w:left w:val="single" w:sz="6" w:space="0" w:color="000000"/>
              <w:bottom w:val="single" w:sz="6" w:space="0" w:color="000000"/>
              <w:right w:val="single" w:sz="6" w:space="0" w:color="000000"/>
            </w:tcBorders>
            <w:hideMark/>
          </w:tcPr>
          <w:p w:rsidR="00257E06" w:rsidRPr="00790094" w:rsidRDefault="00790094">
            <w:pPr>
              <w:jc w:val="center"/>
              <w:rPr>
                <w:sz w:val="18"/>
                <w:szCs w:val="18"/>
              </w:rPr>
            </w:pPr>
            <w:r w:rsidRPr="00790094">
              <w:rPr>
                <w:sz w:val="18"/>
                <w:szCs w:val="18"/>
              </w:rPr>
              <w:t>$106.19</w:t>
            </w:r>
          </w:p>
        </w:tc>
        <w:tc>
          <w:tcPr>
            <w:tcW w:w="1071" w:type="dxa"/>
            <w:tcBorders>
              <w:top w:val="single" w:sz="6" w:space="0" w:color="000000"/>
              <w:left w:val="single" w:sz="6" w:space="0" w:color="000000"/>
              <w:bottom w:val="single" w:sz="6" w:space="0" w:color="000000"/>
              <w:right w:val="single" w:sz="6" w:space="0" w:color="000000"/>
            </w:tcBorders>
            <w:hideMark/>
          </w:tcPr>
          <w:p w:rsidR="00257E06" w:rsidRPr="00790094" w:rsidRDefault="00790094">
            <w:pPr>
              <w:jc w:val="center"/>
              <w:rPr>
                <w:sz w:val="18"/>
                <w:szCs w:val="18"/>
              </w:rPr>
            </w:pPr>
            <w:r w:rsidRPr="00790094">
              <w:rPr>
                <w:sz w:val="18"/>
                <w:szCs w:val="18"/>
              </w:rPr>
              <w:t>$106.62</w:t>
            </w:r>
          </w:p>
        </w:tc>
        <w:tc>
          <w:tcPr>
            <w:tcW w:w="1089" w:type="dxa"/>
            <w:gridSpan w:val="2"/>
            <w:tcBorders>
              <w:top w:val="single" w:sz="6" w:space="0" w:color="000000"/>
              <w:left w:val="single" w:sz="6" w:space="0" w:color="000000"/>
              <w:bottom w:val="single" w:sz="6" w:space="0" w:color="000000"/>
              <w:right w:val="single" w:sz="6" w:space="0" w:color="000000"/>
            </w:tcBorders>
            <w:hideMark/>
          </w:tcPr>
          <w:p w:rsidR="00257E06" w:rsidRPr="00790094" w:rsidRDefault="00790094">
            <w:pPr>
              <w:jc w:val="center"/>
              <w:rPr>
                <w:sz w:val="18"/>
                <w:szCs w:val="18"/>
              </w:rPr>
            </w:pPr>
            <w:r w:rsidRPr="00790094">
              <w:rPr>
                <w:sz w:val="18"/>
                <w:szCs w:val="18"/>
              </w:rPr>
              <w:t>$107.06</w:t>
            </w:r>
          </w:p>
        </w:tc>
        <w:tc>
          <w:tcPr>
            <w:tcW w:w="1071" w:type="dxa"/>
            <w:tcBorders>
              <w:top w:val="single" w:sz="6" w:space="0" w:color="000000"/>
              <w:left w:val="single" w:sz="6" w:space="0" w:color="000000"/>
              <w:bottom w:val="single" w:sz="6" w:space="0" w:color="000000"/>
              <w:right w:val="double" w:sz="6" w:space="0" w:color="000000"/>
            </w:tcBorders>
          </w:tcPr>
          <w:p w:rsidR="00257E06" w:rsidRPr="00790094" w:rsidRDefault="00790094">
            <w:pPr>
              <w:jc w:val="center"/>
              <w:rPr>
                <w:sz w:val="18"/>
                <w:szCs w:val="18"/>
              </w:rPr>
            </w:pPr>
            <w:r w:rsidRPr="00790094">
              <w:rPr>
                <w:sz w:val="18"/>
                <w:szCs w:val="18"/>
              </w:rPr>
              <w:t>$107.50</w:t>
            </w:r>
          </w:p>
        </w:tc>
      </w:tr>
      <w:tr w:rsidR="007A6C6D" w:rsidRPr="00257E06" w:rsidTr="007A6C6D">
        <w:tc>
          <w:tcPr>
            <w:tcW w:w="2178" w:type="dxa"/>
            <w:tcBorders>
              <w:top w:val="single" w:sz="6" w:space="0" w:color="000000"/>
              <w:left w:val="double" w:sz="6" w:space="0" w:color="000000"/>
              <w:bottom w:val="single" w:sz="6" w:space="0" w:color="000000"/>
              <w:right w:val="single" w:sz="6" w:space="0" w:color="000000"/>
            </w:tcBorders>
            <w:hideMark/>
          </w:tcPr>
          <w:p w:rsidR="00257E06" w:rsidRPr="00257E06" w:rsidRDefault="007A6C6D">
            <w:pPr>
              <w:rPr>
                <w:b/>
                <w:sz w:val="18"/>
                <w:szCs w:val="18"/>
              </w:rPr>
            </w:pPr>
            <w:r>
              <w:rPr>
                <w:b/>
                <w:sz w:val="18"/>
                <w:szCs w:val="18"/>
              </w:rPr>
              <w:t xml:space="preserve">Projected Tipping Fee [Per </w:t>
            </w:r>
            <w:r w:rsidR="00257E06" w:rsidRPr="00257E06">
              <w:rPr>
                <w:b/>
                <w:sz w:val="18"/>
                <w:szCs w:val="18"/>
              </w:rPr>
              <w:t>Ton</w:t>
            </w:r>
            <w:r>
              <w:rPr>
                <w:b/>
                <w:sz w:val="18"/>
                <w:szCs w:val="18"/>
              </w:rPr>
              <w:t>]</w:t>
            </w:r>
          </w:p>
        </w:tc>
        <w:tc>
          <w:tcPr>
            <w:tcW w:w="900" w:type="dxa"/>
            <w:tcBorders>
              <w:top w:val="single" w:sz="6" w:space="0" w:color="000000"/>
              <w:left w:val="single" w:sz="6" w:space="0" w:color="000000"/>
              <w:bottom w:val="single" w:sz="6" w:space="0" w:color="000000"/>
              <w:right w:val="single" w:sz="6" w:space="0" w:color="000000"/>
            </w:tcBorders>
            <w:hideMark/>
          </w:tcPr>
          <w:p w:rsidR="00257E06" w:rsidRPr="00257E06" w:rsidRDefault="00257E06">
            <w:pPr>
              <w:jc w:val="center"/>
              <w:rPr>
                <w:b/>
                <w:sz w:val="18"/>
                <w:szCs w:val="18"/>
              </w:rPr>
            </w:pPr>
            <w:r w:rsidRPr="00257E06">
              <w:rPr>
                <w:b/>
                <w:sz w:val="18"/>
                <w:szCs w:val="18"/>
              </w:rPr>
              <w:t>$92</w:t>
            </w:r>
          </w:p>
        </w:tc>
        <w:tc>
          <w:tcPr>
            <w:tcW w:w="990" w:type="dxa"/>
            <w:gridSpan w:val="2"/>
            <w:tcBorders>
              <w:top w:val="single" w:sz="6" w:space="0" w:color="000000"/>
              <w:left w:val="single" w:sz="6" w:space="0" w:color="000000"/>
              <w:bottom w:val="single" w:sz="6" w:space="0" w:color="000000"/>
              <w:right w:val="single" w:sz="6" w:space="0" w:color="000000"/>
            </w:tcBorders>
            <w:hideMark/>
          </w:tcPr>
          <w:p w:rsidR="00257E06" w:rsidRPr="006327BB" w:rsidRDefault="006327BB">
            <w:pPr>
              <w:jc w:val="center"/>
              <w:rPr>
                <w:b/>
                <w:sz w:val="18"/>
                <w:szCs w:val="18"/>
              </w:rPr>
            </w:pPr>
            <w:r w:rsidRPr="006327BB">
              <w:rPr>
                <w:b/>
                <w:sz w:val="18"/>
                <w:szCs w:val="18"/>
              </w:rPr>
              <w:t>$92</w:t>
            </w:r>
          </w:p>
        </w:tc>
        <w:tc>
          <w:tcPr>
            <w:tcW w:w="1080" w:type="dxa"/>
            <w:gridSpan w:val="2"/>
            <w:tcBorders>
              <w:top w:val="single" w:sz="6" w:space="0" w:color="000000"/>
              <w:left w:val="single" w:sz="6" w:space="0" w:color="000000"/>
              <w:bottom w:val="single" w:sz="6" w:space="0" w:color="000000"/>
              <w:right w:val="single" w:sz="6" w:space="0" w:color="000000"/>
            </w:tcBorders>
            <w:hideMark/>
          </w:tcPr>
          <w:p w:rsidR="00257E06" w:rsidRPr="006327BB" w:rsidRDefault="006327BB">
            <w:pPr>
              <w:jc w:val="center"/>
              <w:rPr>
                <w:b/>
                <w:sz w:val="18"/>
                <w:szCs w:val="18"/>
              </w:rPr>
            </w:pPr>
            <w:r w:rsidRPr="006327BB">
              <w:rPr>
                <w:b/>
                <w:sz w:val="18"/>
                <w:szCs w:val="18"/>
              </w:rPr>
              <w:t>$105</w:t>
            </w:r>
          </w:p>
        </w:tc>
        <w:tc>
          <w:tcPr>
            <w:tcW w:w="1080" w:type="dxa"/>
            <w:gridSpan w:val="2"/>
            <w:tcBorders>
              <w:top w:val="single" w:sz="6" w:space="0" w:color="000000"/>
              <w:left w:val="single" w:sz="6" w:space="0" w:color="000000"/>
              <w:bottom w:val="single" w:sz="6" w:space="0" w:color="000000"/>
              <w:right w:val="single" w:sz="6" w:space="0" w:color="000000"/>
            </w:tcBorders>
            <w:hideMark/>
          </w:tcPr>
          <w:p w:rsidR="00257E06" w:rsidRPr="006327BB" w:rsidRDefault="006327BB">
            <w:pPr>
              <w:jc w:val="center"/>
              <w:rPr>
                <w:b/>
                <w:sz w:val="18"/>
                <w:szCs w:val="18"/>
              </w:rPr>
            </w:pPr>
            <w:r w:rsidRPr="006327BB">
              <w:rPr>
                <w:b/>
                <w:sz w:val="18"/>
                <w:szCs w:val="18"/>
              </w:rPr>
              <w:t>$105</w:t>
            </w:r>
          </w:p>
        </w:tc>
        <w:tc>
          <w:tcPr>
            <w:tcW w:w="1080" w:type="dxa"/>
            <w:gridSpan w:val="2"/>
            <w:tcBorders>
              <w:top w:val="single" w:sz="6" w:space="0" w:color="000000"/>
              <w:left w:val="single" w:sz="6" w:space="0" w:color="000000"/>
              <w:bottom w:val="single" w:sz="6" w:space="0" w:color="000000"/>
              <w:right w:val="single" w:sz="6" w:space="0" w:color="000000"/>
            </w:tcBorders>
            <w:hideMark/>
          </w:tcPr>
          <w:p w:rsidR="00257E06" w:rsidRPr="006327BB" w:rsidRDefault="006327BB">
            <w:pPr>
              <w:jc w:val="center"/>
              <w:rPr>
                <w:b/>
                <w:sz w:val="18"/>
                <w:szCs w:val="18"/>
              </w:rPr>
            </w:pPr>
            <w:r w:rsidRPr="006327BB">
              <w:rPr>
                <w:b/>
                <w:sz w:val="18"/>
                <w:szCs w:val="18"/>
              </w:rPr>
              <w:t>$105</w:t>
            </w:r>
          </w:p>
        </w:tc>
        <w:tc>
          <w:tcPr>
            <w:tcW w:w="1071" w:type="dxa"/>
            <w:tcBorders>
              <w:top w:val="single" w:sz="6" w:space="0" w:color="000000"/>
              <w:left w:val="single" w:sz="6" w:space="0" w:color="000000"/>
              <w:bottom w:val="single" w:sz="6" w:space="0" w:color="000000"/>
              <w:right w:val="single" w:sz="6" w:space="0" w:color="000000"/>
            </w:tcBorders>
            <w:hideMark/>
          </w:tcPr>
          <w:p w:rsidR="00257E06" w:rsidRPr="006327BB" w:rsidRDefault="006327BB">
            <w:pPr>
              <w:jc w:val="center"/>
              <w:rPr>
                <w:b/>
                <w:sz w:val="18"/>
                <w:szCs w:val="18"/>
              </w:rPr>
            </w:pPr>
            <w:r w:rsidRPr="006327BB">
              <w:rPr>
                <w:b/>
                <w:sz w:val="18"/>
                <w:szCs w:val="18"/>
              </w:rPr>
              <w:t>$105</w:t>
            </w:r>
          </w:p>
        </w:tc>
        <w:tc>
          <w:tcPr>
            <w:tcW w:w="1089" w:type="dxa"/>
            <w:gridSpan w:val="2"/>
            <w:tcBorders>
              <w:top w:val="single" w:sz="6" w:space="0" w:color="000000"/>
              <w:left w:val="single" w:sz="6" w:space="0" w:color="000000"/>
              <w:bottom w:val="single" w:sz="6" w:space="0" w:color="000000"/>
              <w:right w:val="single" w:sz="6" w:space="0" w:color="000000"/>
            </w:tcBorders>
            <w:hideMark/>
          </w:tcPr>
          <w:p w:rsidR="00257E06" w:rsidRPr="006327BB" w:rsidRDefault="006327BB">
            <w:pPr>
              <w:jc w:val="center"/>
              <w:rPr>
                <w:b/>
                <w:sz w:val="18"/>
                <w:szCs w:val="18"/>
              </w:rPr>
            </w:pPr>
            <w:r w:rsidRPr="006327BB">
              <w:rPr>
                <w:b/>
                <w:sz w:val="18"/>
                <w:szCs w:val="18"/>
              </w:rPr>
              <w:t>$105</w:t>
            </w:r>
          </w:p>
        </w:tc>
        <w:tc>
          <w:tcPr>
            <w:tcW w:w="1071" w:type="dxa"/>
            <w:tcBorders>
              <w:top w:val="single" w:sz="6" w:space="0" w:color="000000"/>
              <w:left w:val="single" w:sz="6" w:space="0" w:color="000000"/>
              <w:bottom w:val="single" w:sz="6" w:space="0" w:color="000000"/>
              <w:right w:val="double" w:sz="6" w:space="0" w:color="000000"/>
            </w:tcBorders>
          </w:tcPr>
          <w:p w:rsidR="00257E06" w:rsidRPr="006327BB" w:rsidRDefault="006327BB">
            <w:pPr>
              <w:jc w:val="center"/>
              <w:rPr>
                <w:b/>
                <w:sz w:val="18"/>
                <w:szCs w:val="18"/>
              </w:rPr>
            </w:pPr>
            <w:r w:rsidRPr="006327BB">
              <w:rPr>
                <w:b/>
                <w:sz w:val="18"/>
                <w:szCs w:val="18"/>
              </w:rPr>
              <w:t>$105</w:t>
            </w:r>
          </w:p>
        </w:tc>
      </w:tr>
      <w:tr w:rsidR="00257E06" w:rsidRPr="00257E06" w:rsidTr="007A6C6D">
        <w:tc>
          <w:tcPr>
            <w:tcW w:w="9468" w:type="dxa"/>
            <w:gridSpan w:val="13"/>
            <w:tcBorders>
              <w:top w:val="single" w:sz="6" w:space="0" w:color="000000"/>
              <w:left w:val="double" w:sz="6" w:space="0" w:color="000000"/>
              <w:bottom w:val="single" w:sz="6" w:space="0" w:color="000000"/>
              <w:right w:val="single" w:sz="6" w:space="0" w:color="000000"/>
            </w:tcBorders>
            <w:shd w:val="clear" w:color="auto" w:fill="E6E6E6"/>
          </w:tcPr>
          <w:p w:rsidR="00257E06" w:rsidRPr="00257E06" w:rsidRDefault="00257E06">
            <w:pPr>
              <w:jc w:val="center"/>
              <w:rPr>
                <w:color w:val="FF0000"/>
                <w:sz w:val="18"/>
                <w:szCs w:val="18"/>
              </w:rPr>
            </w:pPr>
          </w:p>
        </w:tc>
        <w:tc>
          <w:tcPr>
            <w:tcW w:w="1071" w:type="dxa"/>
            <w:tcBorders>
              <w:top w:val="single" w:sz="6" w:space="0" w:color="000000"/>
              <w:left w:val="single" w:sz="6" w:space="0" w:color="000000"/>
              <w:bottom w:val="single" w:sz="6" w:space="0" w:color="000000"/>
              <w:right w:val="double" w:sz="6" w:space="0" w:color="000000"/>
            </w:tcBorders>
            <w:shd w:val="clear" w:color="auto" w:fill="E6E6E6"/>
          </w:tcPr>
          <w:p w:rsidR="00257E06" w:rsidRPr="00257E06" w:rsidRDefault="00257E06">
            <w:pPr>
              <w:jc w:val="center"/>
              <w:rPr>
                <w:color w:val="FF0000"/>
                <w:sz w:val="18"/>
                <w:szCs w:val="18"/>
              </w:rPr>
            </w:pPr>
          </w:p>
        </w:tc>
      </w:tr>
      <w:tr w:rsidR="006327BB" w:rsidRPr="00257E06" w:rsidTr="007A6C6D">
        <w:tc>
          <w:tcPr>
            <w:tcW w:w="10539" w:type="dxa"/>
            <w:gridSpan w:val="14"/>
            <w:tcBorders>
              <w:top w:val="single" w:sz="6" w:space="0" w:color="000000"/>
              <w:left w:val="double" w:sz="6" w:space="0" w:color="000000"/>
              <w:bottom w:val="single" w:sz="6" w:space="0" w:color="000000"/>
              <w:right w:val="double" w:sz="6" w:space="0" w:color="000000"/>
            </w:tcBorders>
            <w:hideMark/>
          </w:tcPr>
          <w:p w:rsidR="006327BB" w:rsidRPr="00257E06" w:rsidRDefault="006327BB" w:rsidP="006327BB">
            <w:pPr>
              <w:rPr>
                <w:color w:val="FF0000"/>
                <w:sz w:val="18"/>
                <w:szCs w:val="18"/>
              </w:rPr>
            </w:pPr>
            <w:r w:rsidRPr="00790094">
              <w:rPr>
                <w:b/>
                <w:sz w:val="18"/>
                <w:szCs w:val="18"/>
              </w:rPr>
              <w:t>REVENUE FORECAST</w:t>
            </w:r>
          </w:p>
        </w:tc>
      </w:tr>
      <w:tr w:rsidR="00B63EC5" w:rsidRPr="00257E06" w:rsidTr="007A6C6D">
        <w:tc>
          <w:tcPr>
            <w:tcW w:w="2178" w:type="dxa"/>
            <w:tcBorders>
              <w:top w:val="single" w:sz="6" w:space="0" w:color="000000"/>
              <w:left w:val="double" w:sz="6" w:space="0" w:color="000000"/>
              <w:bottom w:val="single" w:sz="6" w:space="0" w:color="000000"/>
              <w:right w:val="single" w:sz="6" w:space="0" w:color="000000"/>
            </w:tcBorders>
            <w:hideMark/>
          </w:tcPr>
          <w:p w:rsidR="00257E06" w:rsidRPr="00790094" w:rsidRDefault="00257E06">
            <w:pPr>
              <w:rPr>
                <w:sz w:val="18"/>
                <w:szCs w:val="18"/>
              </w:rPr>
            </w:pPr>
            <w:r w:rsidRPr="00790094">
              <w:rPr>
                <w:sz w:val="18"/>
                <w:szCs w:val="18"/>
              </w:rPr>
              <w:t>Disposal Fees</w:t>
            </w:r>
          </w:p>
        </w:tc>
        <w:tc>
          <w:tcPr>
            <w:tcW w:w="900" w:type="dxa"/>
            <w:tcBorders>
              <w:top w:val="single" w:sz="6" w:space="0" w:color="000000"/>
              <w:left w:val="single" w:sz="6" w:space="0" w:color="000000"/>
              <w:bottom w:val="single" w:sz="6" w:space="0" w:color="000000"/>
              <w:right w:val="single" w:sz="6" w:space="0" w:color="000000"/>
            </w:tcBorders>
            <w:hideMark/>
          </w:tcPr>
          <w:p w:rsidR="00257E06" w:rsidRPr="00257E06" w:rsidRDefault="00257E06">
            <w:pPr>
              <w:jc w:val="center"/>
              <w:rPr>
                <w:color w:val="FF0000"/>
                <w:sz w:val="18"/>
                <w:szCs w:val="18"/>
              </w:rPr>
            </w:pPr>
          </w:p>
        </w:tc>
        <w:tc>
          <w:tcPr>
            <w:tcW w:w="981" w:type="dxa"/>
            <w:tcBorders>
              <w:top w:val="single" w:sz="6" w:space="0" w:color="000000"/>
              <w:left w:val="single" w:sz="6" w:space="0" w:color="000000"/>
              <w:bottom w:val="single" w:sz="6" w:space="0" w:color="000000"/>
              <w:right w:val="single" w:sz="6" w:space="0" w:color="000000"/>
            </w:tcBorders>
            <w:hideMark/>
          </w:tcPr>
          <w:p w:rsidR="00257E06" w:rsidRPr="006327BB" w:rsidRDefault="006327BB">
            <w:pPr>
              <w:jc w:val="center"/>
              <w:rPr>
                <w:sz w:val="18"/>
                <w:szCs w:val="18"/>
              </w:rPr>
            </w:pPr>
            <w:r w:rsidRPr="006327BB">
              <w:rPr>
                <w:sz w:val="18"/>
                <w:szCs w:val="18"/>
              </w:rPr>
              <w:t>$766,691</w:t>
            </w:r>
          </w:p>
        </w:tc>
        <w:tc>
          <w:tcPr>
            <w:tcW w:w="1080" w:type="dxa"/>
            <w:gridSpan w:val="2"/>
            <w:tcBorders>
              <w:top w:val="single" w:sz="6" w:space="0" w:color="000000"/>
              <w:left w:val="single" w:sz="6" w:space="0" w:color="000000"/>
              <w:bottom w:val="single" w:sz="6" w:space="0" w:color="000000"/>
              <w:right w:val="single" w:sz="6" w:space="0" w:color="000000"/>
            </w:tcBorders>
            <w:hideMark/>
          </w:tcPr>
          <w:p w:rsidR="00257E06" w:rsidRPr="006327BB" w:rsidRDefault="006327BB">
            <w:pPr>
              <w:jc w:val="center"/>
              <w:rPr>
                <w:sz w:val="18"/>
                <w:szCs w:val="18"/>
              </w:rPr>
            </w:pPr>
            <w:r w:rsidRPr="006327BB">
              <w:rPr>
                <w:sz w:val="18"/>
                <w:szCs w:val="18"/>
              </w:rPr>
              <w:t>$897,604</w:t>
            </w:r>
          </w:p>
        </w:tc>
        <w:tc>
          <w:tcPr>
            <w:tcW w:w="1080" w:type="dxa"/>
            <w:gridSpan w:val="2"/>
            <w:tcBorders>
              <w:top w:val="single" w:sz="6" w:space="0" w:color="000000"/>
              <w:left w:val="single" w:sz="6" w:space="0" w:color="000000"/>
              <w:bottom w:val="single" w:sz="6" w:space="0" w:color="000000"/>
              <w:right w:val="single" w:sz="6" w:space="0" w:color="000000"/>
            </w:tcBorders>
            <w:hideMark/>
          </w:tcPr>
          <w:p w:rsidR="00257E06" w:rsidRPr="006327BB" w:rsidRDefault="006327BB">
            <w:pPr>
              <w:jc w:val="center"/>
              <w:rPr>
                <w:sz w:val="18"/>
                <w:szCs w:val="18"/>
              </w:rPr>
            </w:pPr>
            <w:r w:rsidRPr="006327BB">
              <w:rPr>
                <w:sz w:val="18"/>
                <w:szCs w:val="18"/>
              </w:rPr>
              <w:t>$920,762</w:t>
            </w:r>
          </w:p>
        </w:tc>
        <w:tc>
          <w:tcPr>
            <w:tcW w:w="1080" w:type="dxa"/>
            <w:gridSpan w:val="2"/>
            <w:tcBorders>
              <w:top w:val="single" w:sz="6" w:space="0" w:color="000000"/>
              <w:left w:val="single" w:sz="6" w:space="0" w:color="000000"/>
              <w:bottom w:val="single" w:sz="6" w:space="0" w:color="000000"/>
              <w:right w:val="single" w:sz="6" w:space="0" w:color="000000"/>
            </w:tcBorders>
            <w:hideMark/>
          </w:tcPr>
          <w:p w:rsidR="00257E06" w:rsidRPr="006327BB" w:rsidRDefault="006327BB">
            <w:pPr>
              <w:jc w:val="center"/>
              <w:rPr>
                <w:sz w:val="18"/>
                <w:szCs w:val="18"/>
              </w:rPr>
            </w:pPr>
            <w:r w:rsidRPr="006327BB">
              <w:rPr>
                <w:sz w:val="18"/>
                <w:szCs w:val="18"/>
              </w:rPr>
              <w:t>$944,517</w:t>
            </w:r>
          </w:p>
        </w:tc>
        <w:tc>
          <w:tcPr>
            <w:tcW w:w="1080" w:type="dxa"/>
            <w:gridSpan w:val="2"/>
            <w:tcBorders>
              <w:top w:val="single" w:sz="6" w:space="0" w:color="000000"/>
              <w:left w:val="single" w:sz="6" w:space="0" w:color="000000"/>
              <w:bottom w:val="single" w:sz="6" w:space="0" w:color="000000"/>
              <w:right w:val="single" w:sz="6" w:space="0" w:color="000000"/>
            </w:tcBorders>
            <w:hideMark/>
          </w:tcPr>
          <w:p w:rsidR="00257E06" w:rsidRPr="006327BB" w:rsidRDefault="006327BB">
            <w:pPr>
              <w:jc w:val="center"/>
              <w:rPr>
                <w:sz w:val="18"/>
                <w:szCs w:val="18"/>
              </w:rPr>
            </w:pPr>
            <w:r w:rsidRPr="006327BB">
              <w:rPr>
                <w:sz w:val="18"/>
                <w:szCs w:val="18"/>
              </w:rPr>
              <w:t>$968,886</w:t>
            </w:r>
          </w:p>
        </w:tc>
        <w:tc>
          <w:tcPr>
            <w:tcW w:w="1080" w:type="dxa"/>
            <w:tcBorders>
              <w:top w:val="single" w:sz="6" w:space="0" w:color="000000"/>
              <w:left w:val="single" w:sz="6" w:space="0" w:color="000000"/>
              <w:bottom w:val="single" w:sz="6" w:space="0" w:color="000000"/>
              <w:right w:val="single" w:sz="6" w:space="0" w:color="000000"/>
            </w:tcBorders>
            <w:hideMark/>
          </w:tcPr>
          <w:p w:rsidR="00257E06" w:rsidRPr="006327BB" w:rsidRDefault="006327BB">
            <w:pPr>
              <w:jc w:val="center"/>
              <w:rPr>
                <w:sz w:val="18"/>
                <w:szCs w:val="18"/>
              </w:rPr>
            </w:pPr>
            <w:r w:rsidRPr="006327BB">
              <w:rPr>
                <w:sz w:val="18"/>
                <w:szCs w:val="18"/>
              </w:rPr>
              <w:t>$933,883</w:t>
            </w:r>
          </w:p>
        </w:tc>
        <w:tc>
          <w:tcPr>
            <w:tcW w:w="1080" w:type="dxa"/>
            <w:gridSpan w:val="2"/>
            <w:tcBorders>
              <w:top w:val="single" w:sz="6" w:space="0" w:color="000000"/>
              <w:left w:val="single" w:sz="6" w:space="0" w:color="000000"/>
              <w:bottom w:val="single" w:sz="6" w:space="0" w:color="000000"/>
              <w:right w:val="double" w:sz="6" w:space="0" w:color="000000"/>
            </w:tcBorders>
          </w:tcPr>
          <w:p w:rsidR="00257E06" w:rsidRPr="006327BB" w:rsidRDefault="006327BB">
            <w:pPr>
              <w:jc w:val="center"/>
              <w:rPr>
                <w:sz w:val="18"/>
                <w:szCs w:val="18"/>
              </w:rPr>
            </w:pPr>
            <w:r w:rsidRPr="006327BB">
              <w:rPr>
                <w:sz w:val="18"/>
                <w:szCs w:val="18"/>
              </w:rPr>
              <w:t>$1,019,525</w:t>
            </w:r>
          </w:p>
        </w:tc>
      </w:tr>
      <w:tr w:rsidR="00B63EC5" w:rsidRPr="00257E06" w:rsidTr="007A6C6D">
        <w:tc>
          <w:tcPr>
            <w:tcW w:w="2178" w:type="dxa"/>
            <w:tcBorders>
              <w:top w:val="single" w:sz="6" w:space="0" w:color="000000"/>
              <w:left w:val="double" w:sz="6" w:space="0" w:color="000000"/>
              <w:bottom w:val="single" w:sz="6" w:space="0" w:color="000000"/>
              <w:right w:val="single" w:sz="6" w:space="0" w:color="000000"/>
            </w:tcBorders>
            <w:hideMark/>
          </w:tcPr>
          <w:p w:rsidR="00257E06" w:rsidRPr="00790094" w:rsidRDefault="00257E06">
            <w:pPr>
              <w:rPr>
                <w:sz w:val="18"/>
                <w:szCs w:val="18"/>
              </w:rPr>
            </w:pPr>
            <w:r w:rsidRPr="00790094">
              <w:rPr>
                <w:sz w:val="18"/>
                <w:szCs w:val="18"/>
              </w:rPr>
              <w:t>Recycling Revenue</w:t>
            </w:r>
          </w:p>
        </w:tc>
        <w:tc>
          <w:tcPr>
            <w:tcW w:w="900" w:type="dxa"/>
            <w:tcBorders>
              <w:top w:val="single" w:sz="6" w:space="0" w:color="000000"/>
              <w:left w:val="single" w:sz="6" w:space="0" w:color="000000"/>
              <w:bottom w:val="single" w:sz="6" w:space="0" w:color="000000"/>
              <w:right w:val="single" w:sz="6" w:space="0" w:color="000000"/>
            </w:tcBorders>
            <w:hideMark/>
          </w:tcPr>
          <w:p w:rsidR="00257E06" w:rsidRPr="00790094" w:rsidRDefault="00790094">
            <w:pPr>
              <w:jc w:val="center"/>
              <w:rPr>
                <w:b/>
                <w:sz w:val="18"/>
                <w:szCs w:val="18"/>
              </w:rPr>
            </w:pPr>
            <w:r w:rsidRPr="00790094">
              <w:rPr>
                <w:b/>
                <w:sz w:val="18"/>
                <w:szCs w:val="18"/>
              </w:rPr>
              <w:t>$42,066</w:t>
            </w:r>
          </w:p>
        </w:tc>
        <w:tc>
          <w:tcPr>
            <w:tcW w:w="981" w:type="dxa"/>
            <w:tcBorders>
              <w:top w:val="single" w:sz="6" w:space="0" w:color="000000"/>
              <w:left w:val="single" w:sz="6" w:space="0" w:color="000000"/>
              <w:bottom w:val="single" w:sz="6" w:space="0" w:color="000000"/>
              <w:right w:val="single" w:sz="6" w:space="0" w:color="000000"/>
            </w:tcBorders>
            <w:hideMark/>
          </w:tcPr>
          <w:p w:rsidR="00257E06" w:rsidRPr="006327BB" w:rsidRDefault="006327BB">
            <w:pPr>
              <w:jc w:val="center"/>
              <w:rPr>
                <w:sz w:val="18"/>
                <w:szCs w:val="18"/>
              </w:rPr>
            </w:pPr>
            <w:r w:rsidRPr="006327BB">
              <w:rPr>
                <w:sz w:val="18"/>
                <w:szCs w:val="18"/>
              </w:rPr>
              <w:t>$44,169</w:t>
            </w:r>
          </w:p>
        </w:tc>
        <w:tc>
          <w:tcPr>
            <w:tcW w:w="1080" w:type="dxa"/>
            <w:gridSpan w:val="2"/>
            <w:tcBorders>
              <w:top w:val="single" w:sz="6" w:space="0" w:color="000000"/>
              <w:left w:val="single" w:sz="6" w:space="0" w:color="000000"/>
              <w:bottom w:val="single" w:sz="6" w:space="0" w:color="000000"/>
              <w:right w:val="single" w:sz="6" w:space="0" w:color="000000"/>
            </w:tcBorders>
            <w:hideMark/>
          </w:tcPr>
          <w:p w:rsidR="00257E06" w:rsidRPr="006327BB" w:rsidRDefault="006327BB">
            <w:pPr>
              <w:jc w:val="center"/>
              <w:rPr>
                <w:sz w:val="18"/>
                <w:szCs w:val="18"/>
              </w:rPr>
            </w:pPr>
            <w:r w:rsidRPr="006327BB">
              <w:rPr>
                <w:sz w:val="18"/>
                <w:szCs w:val="18"/>
              </w:rPr>
              <w:t>$46,378</w:t>
            </w:r>
          </w:p>
        </w:tc>
        <w:tc>
          <w:tcPr>
            <w:tcW w:w="1080" w:type="dxa"/>
            <w:gridSpan w:val="2"/>
            <w:tcBorders>
              <w:top w:val="single" w:sz="6" w:space="0" w:color="000000"/>
              <w:left w:val="single" w:sz="6" w:space="0" w:color="000000"/>
              <w:bottom w:val="single" w:sz="6" w:space="0" w:color="000000"/>
              <w:right w:val="single" w:sz="6" w:space="0" w:color="000000"/>
            </w:tcBorders>
            <w:hideMark/>
          </w:tcPr>
          <w:p w:rsidR="00257E06" w:rsidRPr="006327BB" w:rsidRDefault="006327BB">
            <w:pPr>
              <w:jc w:val="center"/>
              <w:rPr>
                <w:sz w:val="18"/>
                <w:szCs w:val="18"/>
              </w:rPr>
            </w:pPr>
            <w:r w:rsidRPr="006327BB">
              <w:rPr>
                <w:sz w:val="18"/>
                <w:szCs w:val="18"/>
              </w:rPr>
              <w:t>$48,697</w:t>
            </w:r>
          </w:p>
        </w:tc>
        <w:tc>
          <w:tcPr>
            <w:tcW w:w="1080" w:type="dxa"/>
            <w:gridSpan w:val="2"/>
            <w:tcBorders>
              <w:top w:val="single" w:sz="6" w:space="0" w:color="000000"/>
              <w:left w:val="single" w:sz="6" w:space="0" w:color="000000"/>
              <w:bottom w:val="single" w:sz="6" w:space="0" w:color="000000"/>
              <w:right w:val="single" w:sz="6" w:space="0" w:color="000000"/>
            </w:tcBorders>
            <w:hideMark/>
          </w:tcPr>
          <w:p w:rsidR="00257E06" w:rsidRPr="006327BB" w:rsidRDefault="006327BB">
            <w:pPr>
              <w:jc w:val="center"/>
              <w:rPr>
                <w:sz w:val="18"/>
                <w:szCs w:val="18"/>
              </w:rPr>
            </w:pPr>
            <w:r w:rsidRPr="006327BB">
              <w:rPr>
                <w:sz w:val="18"/>
                <w:szCs w:val="18"/>
              </w:rPr>
              <w:t>$51,131</w:t>
            </w:r>
          </w:p>
        </w:tc>
        <w:tc>
          <w:tcPr>
            <w:tcW w:w="1080" w:type="dxa"/>
            <w:gridSpan w:val="2"/>
            <w:tcBorders>
              <w:top w:val="single" w:sz="6" w:space="0" w:color="000000"/>
              <w:left w:val="single" w:sz="6" w:space="0" w:color="000000"/>
              <w:bottom w:val="single" w:sz="6" w:space="0" w:color="000000"/>
              <w:right w:val="single" w:sz="6" w:space="0" w:color="000000"/>
            </w:tcBorders>
            <w:hideMark/>
          </w:tcPr>
          <w:p w:rsidR="00257E06" w:rsidRPr="006327BB" w:rsidRDefault="006327BB">
            <w:pPr>
              <w:jc w:val="center"/>
              <w:rPr>
                <w:sz w:val="18"/>
                <w:szCs w:val="18"/>
              </w:rPr>
            </w:pPr>
            <w:r w:rsidRPr="006327BB">
              <w:rPr>
                <w:sz w:val="18"/>
                <w:szCs w:val="18"/>
              </w:rPr>
              <w:t>$53,688</w:t>
            </w:r>
          </w:p>
        </w:tc>
        <w:tc>
          <w:tcPr>
            <w:tcW w:w="1080" w:type="dxa"/>
            <w:tcBorders>
              <w:top w:val="single" w:sz="6" w:space="0" w:color="000000"/>
              <w:left w:val="single" w:sz="6" w:space="0" w:color="000000"/>
              <w:bottom w:val="single" w:sz="6" w:space="0" w:color="000000"/>
              <w:right w:val="single" w:sz="6" w:space="0" w:color="000000"/>
            </w:tcBorders>
            <w:hideMark/>
          </w:tcPr>
          <w:p w:rsidR="00257E06" w:rsidRPr="006327BB" w:rsidRDefault="006327BB">
            <w:pPr>
              <w:jc w:val="center"/>
              <w:rPr>
                <w:sz w:val="18"/>
                <w:szCs w:val="18"/>
              </w:rPr>
            </w:pPr>
            <w:r w:rsidRPr="006327BB">
              <w:rPr>
                <w:sz w:val="18"/>
                <w:szCs w:val="18"/>
              </w:rPr>
              <w:t>$56,372</w:t>
            </w:r>
          </w:p>
        </w:tc>
        <w:tc>
          <w:tcPr>
            <w:tcW w:w="1080" w:type="dxa"/>
            <w:gridSpan w:val="2"/>
            <w:tcBorders>
              <w:top w:val="single" w:sz="6" w:space="0" w:color="000000"/>
              <w:left w:val="single" w:sz="6" w:space="0" w:color="000000"/>
              <w:bottom w:val="single" w:sz="6" w:space="0" w:color="000000"/>
              <w:right w:val="double" w:sz="6" w:space="0" w:color="000000"/>
            </w:tcBorders>
          </w:tcPr>
          <w:p w:rsidR="00257E06" w:rsidRPr="006327BB" w:rsidRDefault="006327BB">
            <w:pPr>
              <w:jc w:val="center"/>
              <w:rPr>
                <w:sz w:val="18"/>
                <w:szCs w:val="18"/>
              </w:rPr>
            </w:pPr>
            <w:r w:rsidRPr="006327BB">
              <w:rPr>
                <w:sz w:val="18"/>
                <w:szCs w:val="18"/>
              </w:rPr>
              <w:t>$59,191</w:t>
            </w:r>
          </w:p>
        </w:tc>
      </w:tr>
      <w:tr w:rsidR="00B63EC5" w:rsidRPr="00257E06" w:rsidTr="007A6C6D">
        <w:tc>
          <w:tcPr>
            <w:tcW w:w="2178" w:type="dxa"/>
            <w:tcBorders>
              <w:top w:val="single" w:sz="6" w:space="0" w:color="000000"/>
              <w:left w:val="double" w:sz="6" w:space="0" w:color="000000"/>
              <w:bottom w:val="single" w:sz="6" w:space="0" w:color="000000"/>
              <w:right w:val="single" w:sz="6" w:space="0" w:color="000000"/>
            </w:tcBorders>
            <w:hideMark/>
          </w:tcPr>
          <w:p w:rsidR="00257E06" w:rsidRPr="00790094" w:rsidRDefault="00257E06">
            <w:pPr>
              <w:rPr>
                <w:sz w:val="18"/>
                <w:szCs w:val="18"/>
              </w:rPr>
            </w:pPr>
            <w:r w:rsidRPr="00790094">
              <w:rPr>
                <w:sz w:val="18"/>
                <w:szCs w:val="18"/>
              </w:rPr>
              <w:t>Solid Waste Grants</w:t>
            </w:r>
          </w:p>
        </w:tc>
        <w:tc>
          <w:tcPr>
            <w:tcW w:w="900" w:type="dxa"/>
            <w:tcBorders>
              <w:top w:val="single" w:sz="6" w:space="0" w:color="000000"/>
              <w:left w:val="single" w:sz="6" w:space="0" w:color="000000"/>
              <w:bottom w:val="single" w:sz="6" w:space="0" w:color="000000"/>
              <w:right w:val="single" w:sz="6" w:space="0" w:color="000000"/>
            </w:tcBorders>
            <w:hideMark/>
          </w:tcPr>
          <w:p w:rsidR="00257E06" w:rsidRPr="00790094" w:rsidRDefault="00790094">
            <w:pPr>
              <w:jc w:val="center"/>
              <w:rPr>
                <w:b/>
                <w:sz w:val="18"/>
                <w:szCs w:val="18"/>
              </w:rPr>
            </w:pPr>
            <w:r w:rsidRPr="00790094">
              <w:rPr>
                <w:b/>
                <w:sz w:val="18"/>
                <w:szCs w:val="18"/>
              </w:rPr>
              <w:t>$75</w:t>
            </w:r>
            <w:r w:rsidR="00257E06" w:rsidRPr="00790094">
              <w:rPr>
                <w:b/>
                <w:sz w:val="18"/>
                <w:szCs w:val="18"/>
              </w:rPr>
              <w:t>,000</w:t>
            </w:r>
          </w:p>
        </w:tc>
        <w:tc>
          <w:tcPr>
            <w:tcW w:w="981" w:type="dxa"/>
            <w:tcBorders>
              <w:top w:val="single" w:sz="6" w:space="0" w:color="000000"/>
              <w:left w:val="single" w:sz="6" w:space="0" w:color="000000"/>
              <w:bottom w:val="single" w:sz="6" w:space="0" w:color="000000"/>
              <w:right w:val="single" w:sz="6" w:space="0" w:color="000000"/>
            </w:tcBorders>
            <w:hideMark/>
          </w:tcPr>
          <w:p w:rsidR="00257E06" w:rsidRPr="006327BB" w:rsidRDefault="006327BB">
            <w:pPr>
              <w:jc w:val="center"/>
              <w:rPr>
                <w:sz w:val="18"/>
                <w:szCs w:val="18"/>
              </w:rPr>
            </w:pPr>
            <w:r w:rsidRPr="006327BB">
              <w:rPr>
                <w:sz w:val="18"/>
                <w:szCs w:val="18"/>
              </w:rPr>
              <w:t>$75</w:t>
            </w:r>
            <w:r w:rsidR="00257E06" w:rsidRPr="006327BB">
              <w:rPr>
                <w:sz w:val="18"/>
                <w:szCs w:val="18"/>
              </w:rPr>
              <w:t>,000</w:t>
            </w:r>
          </w:p>
        </w:tc>
        <w:tc>
          <w:tcPr>
            <w:tcW w:w="1080" w:type="dxa"/>
            <w:gridSpan w:val="2"/>
            <w:tcBorders>
              <w:top w:val="single" w:sz="6" w:space="0" w:color="000000"/>
              <w:left w:val="single" w:sz="6" w:space="0" w:color="000000"/>
              <w:bottom w:val="single" w:sz="6" w:space="0" w:color="000000"/>
              <w:right w:val="single" w:sz="6" w:space="0" w:color="000000"/>
            </w:tcBorders>
            <w:hideMark/>
          </w:tcPr>
          <w:p w:rsidR="00257E06" w:rsidRPr="006327BB" w:rsidRDefault="006327BB">
            <w:pPr>
              <w:jc w:val="center"/>
              <w:rPr>
                <w:sz w:val="18"/>
                <w:szCs w:val="18"/>
              </w:rPr>
            </w:pPr>
            <w:r w:rsidRPr="006327BB">
              <w:rPr>
                <w:sz w:val="18"/>
                <w:szCs w:val="18"/>
              </w:rPr>
              <w:t>$75</w:t>
            </w:r>
            <w:r w:rsidR="00257E06" w:rsidRPr="006327BB">
              <w:rPr>
                <w:sz w:val="18"/>
                <w:szCs w:val="18"/>
              </w:rPr>
              <w:t>,000</w:t>
            </w:r>
          </w:p>
        </w:tc>
        <w:tc>
          <w:tcPr>
            <w:tcW w:w="1080" w:type="dxa"/>
            <w:gridSpan w:val="2"/>
            <w:tcBorders>
              <w:top w:val="single" w:sz="6" w:space="0" w:color="000000"/>
              <w:left w:val="single" w:sz="6" w:space="0" w:color="000000"/>
              <w:bottom w:val="single" w:sz="6" w:space="0" w:color="000000"/>
              <w:right w:val="single" w:sz="6" w:space="0" w:color="000000"/>
            </w:tcBorders>
            <w:hideMark/>
          </w:tcPr>
          <w:p w:rsidR="00257E06" w:rsidRPr="006327BB" w:rsidRDefault="006327BB">
            <w:pPr>
              <w:jc w:val="center"/>
              <w:rPr>
                <w:sz w:val="18"/>
                <w:szCs w:val="18"/>
              </w:rPr>
            </w:pPr>
            <w:r w:rsidRPr="006327BB">
              <w:rPr>
                <w:sz w:val="18"/>
                <w:szCs w:val="18"/>
              </w:rPr>
              <w:t>$75</w:t>
            </w:r>
            <w:r w:rsidR="00257E06" w:rsidRPr="006327BB">
              <w:rPr>
                <w:sz w:val="18"/>
                <w:szCs w:val="18"/>
              </w:rPr>
              <w:t>,000</w:t>
            </w:r>
          </w:p>
        </w:tc>
        <w:tc>
          <w:tcPr>
            <w:tcW w:w="1080" w:type="dxa"/>
            <w:gridSpan w:val="2"/>
            <w:tcBorders>
              <w:top w:val="single" w:sz="6" w:space="0" w:color="000000"/>
              <w:left w:val="single" w:sz="6" w:space="0" w:color="000000"/>
              <w:bottom w:val="single" w:sz="6" w:space="0" w:color="000000"/>
              <w:right w:val="single" w:sz="6" w:space="0" w:color="000000"/>
            </w:tcBorders>
            <w:hideMark/>
          </w:tcPr>
          <w:p w:rsidR="00257E06" w:rsidRPr="006327BB" w:rsidRDefault="006327BB">
            <w:pPr>
              <w:jc w:val="center"/>
              <w:rPr>
                <w:sz w:val="18"/>
                <w:szCs w:val="18"/>
              </w:rPr>
            </w:pPr>
            <w:r w:rsidRPr="006327BB">
              <w:rPr>
                <w:sz w:val="18"/>
                <w:szCs w:val="18"/>
              </w:rPr>
              <w:t>$75</w:t>
            </w:r>
            <w:r w:rsidR="00257E06" w:rsidRPr="006327BB">
              <w:rPr>
                <w:sz w:val="18"/>
                <w:szCs w:val="18"/>
              </w:rPr>
              <w:t>,000</w:t>
            </w:r>
          </w:p>
        </w:tc>
        <w:tc>
          <w:tcPr>
            <w:tcW w:w="1080" w:type="dxa"/>
            <w:gridSpan w:val="2"/>
            <w:tcBorders>
              <w:top w:val="single" w:sz="6" w:space="0" w:color="000000"/>
              <w:left w:val="single" w:sz="6" w:space="0" w:color="000000"/>
              <w:bottom w:val="single" w:sz="6" w:space="0" w:color="000000"/>
              <w:right w:val="single" w:sz="6" w:space="0" w:color="000000"/>
            </w:tcBorders>
            <w:hideMark/>
          </w:tcPr>
          <w:p w:rsidR="00257E06" w:rsidRPr="006327BB" w:rsidRDefault="006327BB">
            <w:pPr>
              <w:jc w:val="center"/>
              <w:rPr>
                <w:sz w:val="18"/>
                <w:szCs w:val="18"/>
              </w:rPr>
            </w:pPr>
            <w:r w:rsidRPr="006327BB">
              <w:rPr>
                <w:sz w:val="18"/>
                <w:szCs w:val="18"/>
              </w:rPr>
              <w:t>$75</w:t>
            </w:r>
            <w:r w:rsidR="00257E06" w:rsidRPr="006327BB">
              <w:rPr>
                <w:sz w:val="18"/>
                <w:szCs w:val="18"/>
              </w:rPr>
              <w:t>,000</w:t>
            </w:r>
          </w:p>
        </w:tc>
        <w:tc>
          <w:tcPr>
            <w:tcW w:w="1080" w:type="dxa"/>
            <w:tcBorders>
              <w:top w:val="single" w:sz="6" w:space="0" w:color="000000"/>
              <w:left w:val="single" w:sz="6" w:space="0" w:color="000000"/>
              <w:bottom w:val="single" w:sz="6" w:space="0" w:color="000000"/>
              <w:right w:val="single" w:sz="6" w:space="0" w:color="000000"/>
            </w:tcBorders>
            <w:hideMark/>
          </w:tcPr>
          <w:p w:rsidR="00257E06" w:rsidRPr="006327BB" w:rsidRDefault="006327BB">
            <w:pPr>
              <w:jc w:val="center"/>
              <w:rPr>
                <w:sz w:val="18"/>
                <w:szCs w:val="18"/>
              </w:rPr>
            </w:pPr>
            <w:r w:rsidRPr="006327BB">
              <w:rPr>
                <w:sz w:val="18"/>
                <w:szCs w:val="18"/>
              </w:rPr>
              <w:t>$75</w:t>
            </w:r>
            <w:r w:rsidR="00257E06" w:rsidRPr="006327BB">
              <w:rPr>
                <w:sz w:val="18"/>
                <w:szCs w:val="18"/>
              </w:rPr>
              <w:t>,000</w:t>
            </w:r>
          </w:p>
        </w:tc>
        <w:tc>
          <w:tcPr>
            <w:tcW w:w="1080" w:type="dxa"/>
            <w:gridSpan w:val="2"/>
            <w:tcBorders>
              <w:top w:val="single" w:sz="6" w:space="0" w:color="000000"/>
              <w:left w:val="single" w:sz="6" w:space="0" w:color="000000"/>
              <w:bottom w:val="single" w:sz="6" w:space="0" w:color="000000"/>
              <w:right w:val="double" w:sz="6" w:space="0" w:color="000000"/>
            </w:tcBorders>
          </w:tcPr>
          <w:p w:rsidR="00257E06" w:rsidRPr="006327BB" w:rsidRDefault="006327BB">
            <w:pPr>
              <w:jc w:val="center"/>
              <w:rPr>
                <w:sz w:val="18"/>
                <w:szCs w:val="18"/>
              </w:rPr>
            </w:pPr>
            <w:r w:rsidRPr="006327BB">
              <w:rPr>
                <w:sz w:val="18"/>
                <w:szCs w:val="18"/>
              </w:rPr>
              <w:t>$75,000</w:t>
            </w:r>
          </w:p>
        </w:tc>
      </w:tr>
      <w:tr w:rsidR="00B63EC5" w:rsidRPr="00257E06" w:rsidTr="007A6C6D">
        <w:tc>
          <w:tcPr>
            <w:tcW w:w="2178" w:type="dxa"/>
            <w:tcBorders>
              <w:top w:val="single" w:sz="6" w:space="0" w:color="000000"/>
              <w:left w:val="double" w:sz="6" w:space="0" w:color="000000"/>
              <w:bottom w:val="single" w:sz="6" w:space="0" w:color="000000"/>
              <w:right w:val="single" w:sz="6" w:space="0" w:color="000000"/>
            </w:tcBorders>
            <w:hideMark/>
          </w:tcPr>
          <w:p w:rsidR="00257E06" w:rsidRPr="00790094" w:rsidRDefault="00257E06">
            <w:pPr>
              <w:rPr>
                <w:sz w:val="18"/>
                <w:szCs w:val="18"/>
              </w:rPr>
            </w:pPr>
            <w:r w:rsidRPr="00790094">
              <w:rPr>
                <w:sz w:val="18"/>
                <w:szCs w:val="18"/>
              </w:rPr>
              <w:t>Taxes Collected</w:t>
            </w:r>
          </w:p>
        </w:tc>
        <w:tc>
          <w:tcPr>
            <w:tcW w:w="900" w:type="dxa"/>
            <w:tcBorders>
              <w:top w:val="single" w:sz="6" w:space="0" w:color="000000"/>
              <w:left w:val="single" w:sz="6" w:space="0" w:color="000000"/>
              <w:bottom w:val="single" w:sz="6" w:space="0" w:color="000000"/>
              <w:right w:val="single" w:sz="6" w:space="0" w:color="000000"/>
            </w:tcBorders>
            <w:hideMark/>
          </w:tcPr>
          <w:p w:rsidR="00257E06" w:rsidRPr="00790094" w:rsidRDefault="00257E06">
            <w:pPr>
              <w:jc w:val="center"/>
              <w:rPr>
                <w:sz w:val="18"/>
                <w:szCs w:val="18"/>
              </w:rPr>
            </w:pPr>
          </w:p>
        </w:tc>
        <w:tc>
          <w:tcPr>
            <w:tcW w:w="981" w:type="dxa"/>
            <w:tcBorders>
              <w:top w:val="single" w:sz="6" w:space="0" w:color="000000"/>
              <w:left w:val="single" w:sz="6" w:space="0" w:color="000000"/>
              <w:bottom w:val="single" w:sz="6" w:space="0" w:color="000000"/>
              <w:right w:val="single" w:sz="6" w:space="0" w:color="000000"/>
            </w:tcBorders>
            <w:hideMark/>
          </w:tcPr>
          <w:p w:rsidR="00257E06" w:rsidRPr="006327BB" w:rsidRDefault="006327BB">
            <w:pPr>
              <w:jc w:val="center"/>
              <w:rPr>
                <w:sz w:val="18"/>
                <w:szCs w:val="18"/>
              </w:rPr>
            </w:pPr>
            <w:r w:rsidRPr="006327BB">
              <w:rPr>
                <w:sz w:val="18"/>
                <w:szCs w:val="18"/>
              </w:rPr>
              <w:t>$12,650</w:t>
            </w:r>
          </w:p>
        </w:tc>
        <w:tc>
          <w:tcPr>
            <w:tcW w:w="1080" w:type="dxa"/>
            <w:gridSpan w:val="2"/>
            <w:tcBorders>
              <w:top w:val="single" w:sz="6" w:space="0" w:color="000000"/>
              <w:left w:val="single" w:sz="6" w:space="0" w:color="000000"/>
              <w:bottom w:val="single" w:sz="6" w:space="0" w:color="000000"/>
              <w:right w:val="single" w:sz="6" w:space="0" w:color="000000"/>
            </w:tcBorders>
            <w:hideMark/>
          </w:tcPr>
          <w:p w:rsidR="00257E06" w:rsidRPr="006327BB" w:rsidRDefault="006327BB">
            <w:pPr>
              <w:jc w:val="center"/>
              <w:rPr>
                <w:sz w:val="18"/>
                <w:szCs w:val="18"/>
              </w:rPr>
            </w:pPr>
            <w:r w:rsidRPr="006327BB">
              <w:rPr>
                <w:sz w:val="18"/>
                <w:szCs w:val="18"/>
              </w:rPr>
              <w:t>$14,810</w:t>
            </w:r>
          </w:p>
        </w:tc>
        <w:tc>
          <w:tcPr>
            <w:tcW w:w="1080" w:type="dxa"/>
            <w:gridSpan w:val="2"/>
            <w:tcBorders>
              <w:top w:val="single" w:sz="6" w:space="0" w:color="000000"/>
              <w:left w:val="single" w:sz="6" w:space="0" w:color="000000"/>
              <w:bottom w:val="single" w:sz="6" w:space="0" w:color="000000"/>
              <w:right w:val="single" w:sz="6" w:space="0" w:color="000000"/>
            </w:tcBorders>
            <w:hideMark/>
          </w:tcPr>
          <w:p w:rsidR="00257E06" w:rsidRPr="006327BB" w:rsidRDefault="006327BB">
            <w:pPr>
              <w:jc w:val="center"/>
              <w:rPr>
                <w:sz w:val="18"/>
                <w:szCs w:val="18"/>
              </w:rPr>
            </w:pPr>
            <w:r w:rsidRPr="006327BB">
              <w:rPr>
                <w:sz w:val="18"/>
                <w:szCs w:val="18"/>
              </w:rPr>
              <w:t>$15,193</w:t>
            </w:r>
          </w:p>
        </w:tc>
        <w:tc>
          <w:tcPr>
            <w:tcW w:w="1080" w:type="dxa"/>
            <w:gridSpan w:val="2"/>
            <w:tcBorders>
              <w:top w:val="single" w:sz="6" w:space="0" w:color="000000"/>
              <w:left w:val="single" w:sz="6" w:space="0" w:color="000000"/>
              <w:bottom w:val="single" w:sz="6" w:space="0" w:color="000000"/>
              <w:right w:val="single" w:sz="6" w:space="0" w:color="000000"/>
            </w:tcBorders>
            <w:hideMark/>
          </w:tcPr>
          <w:p w:rsidR="00257E06" w:rsidRPr="006327BB" w:rsidRDefault="006327BB">
            <w:pPr>
              <w:jc w:val="center"/>
              <w:rPr>
                <w:sz w:val="18"/>
                <w:szCs w:val="18"/>
              </w:rPr>
            </w:pPr>
            <w:r w:rsidRPr="006327BB">
              <w:rPr>
                <w:sz w:val="18"/>
                <w:szCs w:val="18"/>
              </w:rPr>
              <w:t>$15,585</w:t>
            </w:r>
          </w:p>
        </w:tc>
        <w:tc>
          <w:tcPr>
            <w:tcW w:w="1080" w:type="dxa"/>
            <w:gridSpan w:val="2"/>
            <w:tcBorders>
              <w:top w:val="single" w:sz="6" w:space="0" w:color="000000"/>
              <w:left w:val="single" w:sz="6" w:space="0" w:color="000000"/>
              <w:bottom w:val="single" w:sz="6" w:space="0" w:color="000000"/>
              <w:right w:val="single" w:sz="6" w:space="0" w:color="000000"/>
            </w:tcBorders>
            <w:hideMark/>
          </w:tcPr>
          <w:p w:rsidR="00257E06" w:rsidRPr="006327BB" w:rsidRDefault="006327BB">
            <w:pPr>
              <w:jc w:val="center"/>
              <w:rPr>
                <w:sz w:val="18"/>
                <w:szCs w:val="18"/>
              </w:rPr>
            </w:pPr>
            <w:r w:rsidRPr="006327BB">
              <w:rPr>
                <w:sz w:val="18"/>
                <w:szCs w:val="18"/>
              </w:rPr>
              <w:t>$15,987</w:t>
            </w:r>
          </w:p>
        </w:tc>
        <w:tc>
          <w:tcPr>
            <w:tcW w:w="1080" w:type="dxa"/>
            <w:tcBorders>
              <w:top w:val="single" w:sz="6" w:space="0" w:color="000000"/>
              <w:left w:val="single" w:sz="6" w:space="0" w:color="000000"/>
              <w:bottom w:val="single" w:sz="6" w:space="0" w:color="000000"/>
              <w:right w:val="single" w:sz="6" w:space="0" w:color="000000"/>
            </w:tcBorders>
            <w:hideMark/>
          </w:tcPr>
          <w:p w:rsidR="00257E06" w:rsidRPr="006327BB" w:rsidRDefault="006327BB">
            <w:pPr>
              <w:jc w:val="center"/>
              <w:rPr>
                <w:sz w:val="18"/>
                <w:szCs w:val="18"/>
              </w:rPr>
            </w:pPr>
            <w:r w:rsidRPr="006327BB">
              <w:rPr>
                <w:sz w:val="18"/>
                <w:szCs w:val="18"/>
              </w:rPr>
              <w:t>$16,399</w:t>
            </w:r>
          </w:p>
        </w:tc>
        <w:tc>
          <w:tcPr>
            <w:tcW w:w="1080" w:type="dxa"/>
            <w:gridSpan w:val="2"/>
            <w:tcBorders>
              <w:top w:val="single" w:sz="6" w:space="0" w:color="000000"/>
              <w:left w:val="single" w:sz="6" w:space="0" w:color="000000"/>
              <w:bottom w:val="single" w:sz="6" w:space="0" w:color="000000"/>
              <w:right w:val="double" w:sz="6" w:space="0" w:color="000000"/>
            </w:tcBorders>
          </w:tcPr>
          <w:p w:rsidR="00257E06" w:rsidRPr="006327BB" w:rsidRDefault="006327BB">
            <w:pPr>
              <w:jc w:val="center"/>
              <w:rPr>
                <w:sz w:val="18"/>
                <w:szCs w:val="18"/>
              </w:rPr>
            </w:pPr>
            <w:r w:rsidRPr="006327BB">
              <w:rPr>
                <w:sz w:val="18"/>
                <w:szCs w:val="18"/>
              </w:rPr>
              <w:t>$16,822</w:t>
            </w:r>
          </w:p>
        </w:tc>
      </w:tr>
      <w:tr w:rsidR="00B63EC5" w:rsidRPr="00257E06" w:rsidTr="007A6C6D">
        <w:tc>
          <w:tcPr>
            <w:tcW w:w="2178" w:type="dxa"/>
            <w:tcBorders>
              <w:top w:val="single" w:sz="6" w:space="0" w:color="000000"/>
              <w:left w:val="double" w:sz="6" w:space="0" w:color="000000"/>
              <w:bottom w:val="single" w:sz="6" w:space="0" w:color="000000"/>
              <w:right w:val="single" w:sz="6" w:space="0" w:color="000000"/>
            </w:tcBorders>
            <w:hideMark/>
          </w:tcPr>
          <w:p w:rsidR="00257E06" w:rsidRPr="00790094" w:rsidRDefault="00257E06">
            <w:pPr>
              <w:jc w:val="right"/>
              <w:rPr>
                <w:b/>
                <w:sz w:val="18"/>
                <w:szCs w:val="18"/>
              </w:rPr>
            </w:pPr>
            <w:r w:rsidRPr="00790094">
              <w:rPr>
                <w:b/>
                <w:sz w:val="18"/>
                <w:szCs w:val="18"/>
              </w:rPr>
              <w:t>Total Expected Revenue</w:t>
            </w:r>
          </w:p>
        </w:tc>
        <w:tc>
          <w:tcPr>
            <w:tcW w:w="900" w:type="dxa"/>
            <w:tcBorders>
              <w:top w:val="single" w:sz="6" w:space="0" w:color="000000"/>
              <w:left w:val="single" w:sz="6" w:space="0" w:color="000000"/>
              <w:bottom w:val="single" w:sz="6" w:space="0" w:color="000000"/>
              <w:right w:val="single" w:sz="6" w:space="0" w:color="000000"/>
            </w:tcBorders>
            <w:hideMark/>
          </w:tcPr>
          <w:p w:rsidR="00257E06" w:rsidRPr="00790094" w:rsidRDefault="00257E06">
            <w:pPr>
              <w:jc w:val="center"/>
              <w:rPr>
                <w:b/>
                <w:sz w:val="18"/>
                <w:szCs w:val="18"/>
              </w:rPr>
            </w:pPr>
          </w:p>
        </w:tc>
        <w:tc>
          <w:tcPr>
            <w:tcW w:w="981" w:type="dxa"/>
            <w:tcBorders>
              <w:top w:val="single" w:sz="6" w:space="0" w:color="000000"/>
              <w:left w:val="single" w:sz="6" w:space="0" w:color="000000"/>
              <w:bottom w:val="single" w:sz="6" w:space="0" w:color="000000"/>
              <w:right w:val="single" w:sz="6" w:space="0" w:color="000000"/>
            </w:tcBorders>
            <w:hideMark/>
          </w:tcPr>
          <w:p w:rsidR="00257E06" w:rsidRPr="006327BB" w:rsidRDefault="006327BB">
            <w:pPr>
              <w:jc w:val="center"/>
              <w:rPr>
                <w:b/>
                <w:sz w:val="18"/>
                <w:szCs w:val="18"/>
              </w:rPr>
            </w:pPr>
            <w:r w:rsidRPr="006327BB">
              <w:rPr>
                <w:b/>
                <w:sz w:val="18"/>
                <w:szCs w:val="18"/>
              </w:rPr>
              <w:t>$898,511</w:t>
            </w:r>
          </w:p>
        </w:tc>
        <w:tc>
          <w:tcPr>
            <w:tcW w:w="1080" w:type="dxa"/>
            <w:gridSpan w:val="2"/>
            <w:tcBorders>
              <w:top w:val="single" w:sz="6" w:space="0" w:color="000000"/>
              <w:left w:val="single" w:sz="6" w:space="0" w:color="000000"/>
              <w:bottom w:val="single" w:sz="6" w:space="0" w:color="000000"/>
              <w:right w:val="single" w:sz="6" w:space="0" w:color="000000"/>
            </w:tcBorders>
            <w:hideMark/>
          </w:tcPr>
          <w:p w:rsidR="00257E06" w:rsidRPr="006327BB" w:rsidRDefault="00257E06">
            <w:pPr>
              <w:jc w:val="center"/>
              <w:rPr>
                <w:b/>
                <w:sz w:val="18"/>
                <w:szCs w:val="18"/>
              </w:rPr>
            </w:pPr>
            <w:r w:rsidRPr="006327BB">
              <w:rPr>
                <w:b/>
                <w:sz w:val="18"/>
                <w:szCs w:val="18"/>
              </w:rPr>
              <w:t>$</w:t>
            </w:r>
            <w:r w:rsidR="006327BB" w:rsidRPr="006327BB">
              <w:rPr>
                <w:b/>
                <w:sz w:val="18"/>
                <w:szCs w:val="18"/>
              </w:rPr>
              <w:t>1,033,792</w:t>
            </w:r>
          </w:p>
        </w:tc>
        <w:tc>
          <w:tcPr>
            <w:tcW w:w="1080" w:type="dxa"/>
            <w:gridSpan w:val="2"/>
            <w:tcBorders>
              <w:top w:val="single" w:sz="6" w:space="0" w:color="000000"/>
              <w:left w:val="single" w:sz="6" w:space="0" w:color="000000"/>
              <w:bottom w:val="single" w:sz="6" w:space="0" w:color="000000"/>
              <w:right w:val="single" w:sz="6" w:space="0" w:color="000000"/>
            </w:tcBorders>
            <w:hideMark/>
          </w:tcPr>
          <w:p w:rsidR="00257E06" w:rsidRPr="006327BB" w:rsidRDefault="006327BB">
            <w:pPr>
              <w:jc w:val="center"/>
              <w:rPr>
                <w:b/>
                <w:sz w:val="18"/>
                <w:szCs w:val="18"/>
              </w:rPr>
            </w:pPr>
            <w:r w:rsidRPr="006327BB">
              <w:rPr>
                <w:b/>
                <w:sz w:val="18"/>
                <w:szCs w:val="18"/>
              </w:rPr>
              <w:t>$1,059,651</w:t>
            </w:r>
          </w:p>
        </w:tc>
        <w:tc>
          <w:tcPr>
            <w:tcW w:w="1080" w:type="dxa"/>
            <w:gridSpan w:val="2"/>
            <w:tcBorders>
              <w:top w:val="single" w:sz="6" w:space="0" w:color="000000"/>
              <w:left w:val="single" w:sz="6" w:space="0" w:color="000000"/>
              <w:bottom w:val="single" w:sz="6" w:space="0" w:color="000000"/>
              <w:right w:val="single" w:sz="6" w:space="0" w:color="000000"/>
            </w:tcBorders>
            <w:hideMark/>
          </w:tcPr>
          <w:p w:rsidR="00257E06" w:rsidRPr="006327BB" w:rsidRDefault="006327BB">
            <w:pPr>
              <w:jc w:val="center"/>
              <w:rPr>
                <w:b/>
                <w:sz w:val="18"/>
                <w:szCs w:val="18"/>
              </w:rPr>
            </w:pPr>
            <w:r w:rsidRPr="006327BB">
              <w:rPr>
                <w:b/>
                <w:sz w:val="18"/>
                <w:szCs w:val="18"/>
              </w:rPr>
              <w:t>$1,086,233</w:t>
            </w:r>
          </w:p>
        </w:tc>
        <w:tc>
          <w:tcPr>
            <w:tcW w:w="1080" w:type="dxa"/>
            <w:gridSpan w:val="2"/>
            <w:tcBorders>
              <w:top w:val="single" w:sz="6" w:space="0" w:color="000000"/>
              <w:left w:val="single" w:sz="6" w:space="0" w:color="000000"/>
              <w:bottom w:val="single" w:sz="6" w:space="0" w:color="000000"/>
              <w:right w:val="single" w:sz="6" w:space="0" w:color="000000"/>
            </w:tcBorders>
            <w:hideMark/>
          </w:tcPr>
          <w:p w:rsidR="00257E06" w:rsidRPr="006327BB" w:rsidRDefault="006327BB">
            <w:pPr>
              <w:jc w:val="center"/>
              <w:rPr>
                <w:b/>
                <w:sz w:val="18"/>
                <w:szCs w:val="18"/>
              </w:rPr>
            </w:pPr>
            <w:r w:rsidRPr="006327BB">
              <w:rPr>
                <w:b/>
                <w:sz w:val="18"/>
                <w:szCs w:val="18"/>
              </w:rPr>
              <w:t>$1,113,561</w:t>
            </w:r>
          </w:p>
        </w:tc>
        <w:tc>
          <w:tcPr>
            <w:tcW w:w="1080" w:type="dxa"/>
            <w:tcBorders>
              <w:top w:val="single" w:sz="6" w:space="0" w:color="000000"/>
              <w:left w:val="single" w:sz="6" w:space="0" w:color="000000"/>
              <w:bottom w:val="single" w:sz="6" w:space="0" w:color="000000"/>
              <w:right w:val="single" w:sz="6" w:space="0" w:color="000000"/>
            </w:tcBorders>
            <w:hideMark/>
          </w:tcPr>
          <w:p w:rsidR="00257E06" w:rsidRPr="006327BB" w:rsidRDefault="006327BB">
            <w:pPr>
              <w:jc w:val="center"/>
              <w:rPr>
                <w:b/>
                <w:sz w:val="18"/>
                <w:szCs w:val="18"/>
              </w:rPr>
            </w:pPr>
            <w:r w:rsidRPr="006327BB">
              <w:rPr>
                <w:b/>
                <w:sz w:val="18"/>
                <w:szCs w:val="18"/>
              </w:rPr>
              <w:t>$1,141,655</w:t>
            </w:r>
          </w:p>
        </w:tc>
        <w:tc>
          <w:tcPr>
            <w:tcW w:w="1080" w:type="dxa"/>
            <w:gridSpan w:val="2"/>
            <w:tcBorders>
              <w:top w:val="single" w:sz="6" w:space="0" w:color="000000"/>
              <w:left w:val="single" w:sz="6" w:space="0" w:color="000000"/>
              <w:bottom w:val="single" w:sz="6" w:space="0" w:color="000000"/>
              <w:right w:val="double" w:sz="6" w:space="0" w:color="000000"/>
            </w:tcBorders>
          </w:tcPr>
          <w:p w:rsidR="00257E06" w:rsidRPr="006327BB" w:rsidRDefault="006327BB">
            <w:pPr>
              <w:jc w:val="center"/>
              <w:rPr>
                <w:b/>
                <w:sz w:val="18"/>
                <w:szCs w:val="18"/>
              </w:rPr>
            </w:pPr>
            <w:r w:rsidRPr="006327BB">
              <w:rPr>
                <w:b/>
                <w:sz w:val="18"/>
                <w:szCs w:val="18"/>
              </w:rPr>
              <w:t>$1,170,539</w:t>
            </w:r>
          </w:p>
        </w:tc>
      </w:tr>
      <w:tr w:rsidR="00B63EC5" w:rsidRPr="00257E06" w:rsidTr="007A6C6D">
        <w:tc>
          <w:tcPr>
            <w:tcW w:w="2178" w:type="dxa"/>
            <w:tcBorders>
              <w:top w:val="single" w:sz="6" w:space="0" w:color="000000"/>
              <w:left w:val="double" w:sz="6" w:space="0" w:color="000000"/>
              <w:bottom w:val="single" w:sz="6" w:space="0" w:color="000000"/>
              <w:right w:val="single" w:sz="6" w:space="0" w:color="000000"/>
            </w:tcBorders>
            <w:hideMark/>
          </w:tcPr>
          <w:p w:rsidR="00257E06" w:rsidRPr="00790094" w:rsidRDefault="00257E06">
            <w:pPr>
              <w:jc w:val="right"/>
              <w:rPr>
                <w:b/>
                <w:sz w:val="18"/>
                <w:szCs w:val="18"/>
              </w:rPr>
            </w:pPr>
            <w:r w:rsidRPr="00790094">
              <w:rPr>
                <w:b/>
                <w:sz w:val="18"/>
                <w:szCs w:val="18"/>
              </w:rPr>
              <w:t>Excluding SW Grants</w:t>
            </w:r>
          </w:p>
        </w:tc>
        <w:tc>
          <w:tcPr>
            <w:tcW w:w="900" w:type="dxa"/>
            <w:tcBorders>
              <w:top w:val="single" w:sz="6" w:space="0" w:color="000000"/>
              <w:left w:val="single" w:sz="6" w:space="0" w:color="000000"/>
              <w:bottom w:val="single" w:sz="6" w:space="0" w:color="000000"/>
              <w:right w:val="single" w:sz="6" w:space="0" w:color="000000"/>
            </w:tcBorders>
            <w:hideMark/>
          </w:tcPr>
          <w:p w:rsidR="00257E06" w:rsidRPr="00790094" w:rsidRDefault="00257E06">
            <w:pPr>
              <w:jc w:val="center"/>
              <w:rPr>
                <w:b/>
                <w:sz w:val="18"/>
                <w:szCs w:val="18"/>
              </w:rPr>
            </w:pPr>
          </w:p>
        </w:tc>
        <w:tc>
          <w:tcPr>
            <w:tcW w:w="981" w:type="dxa"/>
            <w:tcBorders>
              <w:top w:val="single" w:sz="6" w:space="0" w:color="000000"/>
              <w:left w:val="single" w:sz="6" w:space="0" w:color="000000"/>
              <w:bottom w:val="single" w:sz="6" w:space="0" w:color="000000"/>
              <w:right w:val="single" w:sz="6" w:space="0" w:color="000000"/>
            </w:tcBorders>
            <w:hideMark/>
          </w:tcPr>
          <w:p w:rsidR="00257E06" w:rsidRPr="006327BB" w:rsidRDefault="006327BB">
            <w:pPr>
              <w:jc w:val="center"/>
              <w:rPr>
                <w:b/>
                <w:sz w:val="18"/>
                <w:szCs w:val="18"/>
              </w:rPr>
            </w:pPr>
            <w:r w:rsidRPr="006327BB">
              <w:rPr>
                <w:b/>
                <w:sz w:val="18"/>
                <w:szCs w:val="18"/>
              </w:rPr>
              <w:t>$823,511</w:t>
            </w:r>
          </w:p>
        </w:tc>
        <w:tc>
          <w:tcPr>
            <w:tcW w:w="1080" w:type="dxa"/>
            <w:gridSpan w:val="2"/>
            <w:tcBorders>
              <w:top w:val="single" w:sz="6" w:space="0" w:color="000000"/>
              <w:left w:val="single" w:sz="6" w:space="0" w:color="000000"/>
              <w:bottom w:val="single" w:sz="6" w:space="0" w:color="000000"/>
              <w:right w:val="single" w:sz="6" w:space="0" w:color="000000"/>
            </w:tcBorders>
            <w:hideMark/>
          </w:tcPr>
          <w:p w:rsidR="00257E06" w:rsidRPr="006327BB" w:rsidRDefault="006327BB">
            <w:pPr>
              <w:jc w:val="center"/>
              <w:rPr>
                <w:b/>
                <w:sz w:val="18"/>
                <w:szCs w:val="18"/>
              </w:rPr>
            </w:pPr>
            <w:r w:rsidRPr="006327BB">
              <w:rPr>
                <w:b/>
                <w:sz w:val="18"/>
                <w:szCs w:val="18"/>
              </w:rPr>
              <w:t>$958,792</w:t>
            </w:r>
          </w:p>
        </w:tc>
        <w:tc>
          <w:tcPr>
            <w:tcW w:w="1080" w:type="dxa"/>
            <w:gridSpan w:val="2"/>
            <w:tcBorders>
              <w:top w:val="single" w:sz="6" w:space="0" w:color="000000"/>
              <w:left w:val="single" w:sz="6" w:space="0" w:color="000000"/>
              <w:bottom w:val="single" w:sz="6" w:space="0" w:color="000000"/>
              <w:right w:val="single" w:sz="6" w:space="0" w:color="000000"/>
            </w:tcBorders>
            <w:hideMark/>
          </w:tcPr>
          <w:p w:rsidR="00257E06" w:rsidRPr="006327BB" w:rsidRDefault="006327BB">
            <w:pPr>
              <w:jc w:val="center"/>
              <w:rPr>
                <w:b/>
                <w:sz w:val="18"/>
                <w:szCs w:val="18"/>
              </w:rPr>
            </w:pPr>
            <w:r w:rsidRPr="006327BB">
              <w:rPr>
                <w:b/>
                <w:sz w:val="18"/>
                <w:szCs w:val="18"/>
              </w:rPr>
              <w:t>$984,651</w:t>
            </w:r>
          </w:p>
        </w:tc>
        <w:tc>
          <w:tcPr>
            <w:tcW w:w="1080" w:type="dxa"/>
            <w:gridSpan w:val="2"/>
            <w:tcBorders>
              <w:top w:val="single" w:sz="6" w:space="0" w:color="000000"/>
              <w:left w:val="single" w:sz="6" w:space="0" w:color="000000"/>
              <w:bottom w:val="single" w:sz="6" w:space="0" w:color="000000"/>
              <w:right w:val="single" w:sz="6" w:space="0" w:color="000000"/>
            </w:tcBorders>
            <w:hideMark/>
          </w:tcPr>
          <w:p w:rsidR="00257E06" w:rsidRPr="006327BB" w:rsidRDefault="006327BB">
            <w:pPr>
              <w:jc w:val="center"/>
              <w:rPr>
                <w:b/>
                <w:sz w:val="18"/>
                <w:szCs w:val="18"/>
              </w:rPr>
            </w:pPr>
            <w:r w:rsidRPr="006327BB">
              <w:rPr>
                <w:b/>
                <w:sz w:val="18"/>
                <w:szCs w:val="18"/>
              </w:rPr>
              <w:t>$1,011,233</w:t>
            </w:r>
          </w:p>
        </w:tc>
        <w:tc>
          <w:tcPr>
            <w:tcW w:w="1080" w:type="dxa"/>
            <w:gridSpan w:val="2"/>
            <w:tcBorders>
              <w:top w:val="single" w:sz="6" w:space="0" w:color="000000"/>
              <w:left w:val="single" w:sz="6" w:space="0" w:color="000000"/>
              <w:bottom w:val="single" w:sz="6" w:space="0" w:color="000000"/>
              <w:right w:val="single" w:sz="6" w:space="0" w:color="000000"/>
            </w:tcBorders>
            <w:hideMark/>
          </w:tcPr>
          <w:p w:rsidR="00257E06" w:rsidRPr="006327BB" w:rsidRDefault="006327BB">
            <w:pPr>
              <w:jc w:val="center"/>
              <w:rPr>
                <w:b/>
                <w:sz w:val="18"/>
                <w:szCs w:val="18"/>
              </w:rPr>
            </w:pPr>
            <w:r w:rsidRPr="006327BB">
              <w:rPr>
                <w:b/>
                <w:sz w:val="18"/>
                <w:szCs w:val="18"/>
              </w:rPr>
              <w:t>$1,038,561</w:t>
            </w:r>
          </w:p>
        </w:tc>
        <w:tc>
          <w:tcPr>
            <w:tcW w:w="1080" w:type="dxa"/>
            <w:tcBorders>
              <w:top w:val="single" w:sz="6" w:space="0" w:color="000000"/>
              <w:left w:val="single" w:sz="6" w:space="0" w:color="000000"/>
              <w:bottom w:val="single" w:sz="6" w:space="0" w:color="000000"/>
              <w:right w:val="single" w:sz="6" w:space="0" w:color="000000"/>
            </w:tcBorders>
            <w:hideMark/>
          </w:tcPr>
          <w:p w:rsidR="00257E06" w:rsidRPr="006327BB" w:rsidRDefault="006327BB">
            <w:pPr>
              <w:jc w:val="center"/>
              <w:rPr>
                <w:b/>
                <w:sz w:val="18"/>
                <w:szCs w:val="18"/>
              </w:rPr>
            </w:pPr>
            <w:r w:rsidRPr="006327BB">
              <w:rPr>
                <w:b/>
                <w:sz w:val="18"/>
                <w:szCs w:val="18"/>
              </w:rPr>
              <w:t>$1,066,655</w:t>
            </w:r>
          </w:p>
        </w:tc>
        <w:tc>
          <w:tcPr>
            <w:tcW w:w="1080" w:type="dxa"/>
            <w:gridSpan w:val="2"/>
            <w:tcBorders>
              <w:top w:val="single" w:sz="6" w:space="0" w:color="000000"/>
              <w:left w:val="single" w:sz="6" w:space="0" w:color="000000"/>
              <w:bottom w:val="single" w:sz="6" w:space="0" w:color="000000"/>
              <w:right w:val="double" w:sz="6" w:space="0" w:color="000000"/>
            </w:tcBorders>
          </w:tcPr>
          <w:p w:rsidR="00257E06" w:rsidRPr="006327BB" w:rsidRDefault="006327BB">
            <w:pPr>
              <w:jc w:val="center"/>
              <w:rPr>
                <w:b/>
                <w:sz w:val="18"/>
                <w:szCs w:val="18"/>
              </w:rPr>
            </w:pPr>
            <w:r w:rsidRPr="006327BB">
              <w:rPr>
                <w:b/>
                <w:sz w:val="18"/>
                <w:szCs w:val="18"/>
              </w:rPr>
              <w:t>$1,095,539</w:t>
            </w:r>
          </w:p>
        </w:tc>
      </w:tr>
      <w:tr w:rsidR="00257E06" w:rsidRPr="00257E06" w:rsidTr="007A6C6D">
        <w:tc>
          <w:tcPr>
            <w:tcW w:w="9459" w:type="dxa"/>
            <w:gridSpan w:val="12"/>
            <w:tcBorders>
              <w:top w:val="single" w:sz="6" w:space="0" w:color="000000"/>
              <w:left w:val="double" w:sz="6" w:space="0" w:color="000000"/>
              <w:bottom w:val="single" w:sz="6" w:space="0" w:color="000000"/>
              <w:right w:val="single" w:sz="6" w:space="0" w:color="000000"/>
            </w:tcBorders>
          </w:tcPr>
          <w:p w:rsidR="00257E06" w:rsidRPr="00790094" w:rsidRDefault="00257E06">
            <w:pPr>
              <w:jc w:val="center"/>
              <w:rPr>
                <w:sz w:val="18"/>
                <w:szCs w:val="18"/>
              </w:rPr>
            </w:pPr>
          </w:p>
        </w:tc>
        <w:tc>
          <w:tcPr>
            <w:tcW w:w="1080" w:type="dxa"/>
            <w:gridSpan w:val="2"/>
            <w:tcBorders>
              <w:top w:val="single" w:sz="6" w:space="0" w:color="000000"/>
              <w:left w:val="single" w:sz="6" w:space="0" w:color="000000"/>
              <w:bottom w:val="single" w:sz="6" w:space="0" w:color="000000"/>
              <w:right w:val="double" w:sz="6" w:space="0" w:color="000000"/>
            </w:tcBorders>
          </w:tcPr>
          <w:p w:rsidR="00257E06" w:rsidRPr="00257E06" w:rsidRDefault="00257E06">
            <w:pPr>
              <w:jc w:val="center"/>
              <w:rPr>
                <w:color w:val="FF0000"/>
                <w:sz w:val="18"/>
                <w:szCs w:val="18"/>
              </w:rPr>
            </w:pPr>
          </w:p>
        </w:tc>
      </w:tr>
      <w:tr w:rsidR="006327BB" w:rsidRPr="00257E06" w:rsidTr="007A6C6D">
        <w:tc>
          <w:tcPr>
            <w:tcW w:w="10539" w:type="dxa"/>
            <w:gridSpan w:val="14"/>
            <w:tcBorders>
              <w:top w:val="single" w:sz="6" w:space="0" w:color="000000"/>
              <w:left w:val="double" w:sz="6" w:space="0" w:color="000000"/>
              <w:bottom w:val="single" w:sz="6" w:space="0" w:color="000000"/>
              <w:right w:val="double" w:sz="6" w:space="0" w:color="000000"/>
            </w:tcBorders>
            <w:hideMark/>
          </w:tcPr>
          <w:p w:rsidR="006327BB" w:rsidRPr="00257E06" w:rsidRDefault="006327BB" w:rsidP="006327BB">
            <w:pPr>
              <w:rPr>
                <w:color w:val="FF0000"/>
                <w:sz w:val="18"/>
                <w:szCs w:val="18"/>
              </w:rPr>
            </w:pPr>
            <w:r w:rsidRPr="00790094">
              <w:rPr>
                <w:b/>
                <w:sz w:val="18"/>
                <w:szCs w:val="18"/>
              </w:rPr>
              <w:t>EXPENDITURES FORECAST</w:t>
            </w:r>
          </w:p>
        </w:tc>
      </w:tr>
      <w:tr w:rsidR="00B63EC5" w:rsidRPr="00257E06" w:rsidTr="007A6C6D">
        <w:tc>
          <w:tcPr>
            <w:tcW w:w="2178" w:type="dxa"/>
            <w:tcBorders>
              <w:top w:val="single" w:sz="6" w:space="0" w:color="000000"/>
              <w:left w:val="double" w:sz="6" w:space="0" w:color="000000"/>
              <w:bottom w:val="single" w:sz="6" w:space="0" w:color="000000"/>
              <w:right w:val="single" w:sz="6" w:space="0" w:color="000000"/>
            </w:tcBorders>
            <w:hideMark/>
          </w:tcPr>
          <w:p w:rsidR="00257E06" w:rsidRPr="00790094" w:rsidRDefault="00257E06">
            <w:pPr>
              <w:rPr>
                <w:sz w:val="18"/>
                <w:szCs w:val="18"/>
              </w:rPr>
            </w:pPr>
            <w:r w:rsidRPr="00790094">
              <w:rPr>
                <w:sz w:val="18"/>
                <w:szCs w:val="18"/>
              </w:rPr>
              <w:t>Disposal and Long Haul Costs</w:t>
            </w:r>
          </w:p>
        </w:tc>
        <w:tc>
          <w:tcPr>
            <w:tcW w:w="900" w:type="dxa"/>
            <w:tcBorders>
              <w:top w:val="single" w:sz="6" w:space="0" w:color="000000"/>
              <w:left w:val="single" w:sz="6" w:space="0" w:color="000000"/>
              <w:bottom w:val="single" w:sz="6" w:space="0" w:color="000000"/>
              <w:right w:val="single" w:sz="6" w:space="0" w:color="000000"/>
            </w:tcBorders>
            <w:hideMark/>
          </w:tcPr>
          <w:p w:rsidR="00257E06" w:rsidRPr="00790094" w:rsidRDefault="00790094">
            <w:pPr>
              <w:jc w:val="center"/>
              <w:rPr>
                <w:b/>
                <w:sz w:val="18"/>
                <w:szCs w:val="18"/>
              </w:rPr>
            </w:pPr>
            <w:r w:rsidRPr="00790094">
              <w:rPr>
                <w:b/>
                <w:sz w:val="18"/>
                <w:szCs w:val="18"/>
              </w:rPr>
              <w:t>$685,717</w:t>
            </w:r>
          </w:p>
        </w:tc>
        <w:tc>
          <w:tcPr>
            <w:tcW w:w="990" w:type="dxa"/>
            <w:gridSpan w:val="2"/>
            <w:tcBorders>
              <w:top w:val="single" w:sz="6" w:space="0" w:color="000000"/>
              <w:left w:val="single" w:sz="6" w:space="0" w:color="000000"/>
              <w:bottom w:val="single" w:sz="6" w:space="0" w:color="000000"/>
              <w:right w:val="single" w:sz="6" w:space="0" w:color="000000"/>
            </w:tcBorders>
            <w:hideMark/>
          </w:tcPr>
          <w:p w:rsidR="00257E06" w:rsidRPr="006327BB" w:rsidRDefault="006327BB">
            <w:pPr>
              <w:jc w:val="center"/>
              <w:rPr>
                <w:sz w:val="18"/>
                <w:szCs w:val="18"/>
              </w:rPr>
            </w:pPr>
            <w:r w:rsidRPr="006327BB">
              <w:rPr>
                <w:sz w:val="18"/>
                <w:szCs w:val="18"/>
              </w:rPr>
              <w:t>$706,289</w:t>
            </w:r>
          </w:p>
        </w:tc>
        <w:tc>
          <w:tcPr>
            <w:tcW w:w="1080" w:type="dxa"/>
            <w:gridSpan w:val="2"/>
            <w:tcBorders>
              <w:top w:val="single" w:sz="6" w:space="0" w:color="000000"/>
              <w:left w:val="single" w:sz="6" w:space="0" w:color="000000"/>
              <w:bottom w:val="single" w:sz="6" w:space="0" w:color="000000"/>
              <w:right w:val="single" w:sz="6" w:space="0" w:color="000000"/>
            </w:tcBorders>
            <w:hideMark/>
          </w:tcPr>
          <w:p w:rsidR="00257E06" w:rsidRPr="006327BB" w:rsidRDefault="006327BB">
            <w:pPr>
              <w:jc w:val="center"/>
              <w:rPr>
                <w:sz w:val="18"/>
                <w:szCs w:val="18"/>
              </w:rPr>
            </w:pPr>
            <w:r w:rsidRPr="006327BB">
              <w:rPr>
                <w:sz w:val="18"/>
                <w:szCs w:val="18"/>
              </w:rPr>
              <w:t>$727,477</w:t>
            </w:r>
          </w:p>
        </w:tc>
        <w:tc>
          <w:tcPr>
            <w:tcW w:w="1080" w:type="dxa"/>
            <w:gridSpan w:val="2"/>
            <w:tcBorders>
              <w:top w:val="single" w:sz="6" w:space="0" w:color="000000"/>
              <w:left w:val="single" w:sz="6" w:space="0" w:color="000000"/>
              <w:bottom w:val="single" w:sz="6" w:space="0" w:color="000000"/>
              <w:right w:val="single" w:sz="6" w:space="0" w:color="000000"/>
            </w:tcBorders>
            <w:hideMark/>
          </w:tcPr>
          <w:p w:rsidR="00257E06" w:rsidRPr="006327BB" w:rsidRDefault="006327BB">
            <w:pPr>
              <w:jc w:val="center"/>
              <w:rPr>
                <w:sz w:val="18"/>
                <w:szCs w:val="18"/>
              </w:rPr>
            </w:pPr>
            <w:r w:rsidRPr="006327BB">
              <w:rPr>
                <w:sz w:val="18"/>
                <w:szCs w:val="18"/>
              </w:rPr>
              <w:t>$749,301</w:t>
            </w:r>
          </w:p>
        </w:tc>
        <w:tc>
          <w:tcPr>
            <w:tcW w:w="1080" w:type="dxa"/>
            <w:gridSpan w:val="2"/>
            <w:tcBorders>
              <w:top w:val="single" w:sz="6" w:space="0" w:color="000000"/>
              <w:left w:val="single" w:sz="6" w:space="0" w:color="000000"/>
              <w:bottom w:val="single" w:sz="6" w:space="0" w:color="000000"/>
              <w:right w:val="single" w:sz="6" w:space="0" w:color="000000"/>
            </w:tcBorders>
            <w:hideMark/>
          </w:tcPr>
          <w:p w:rsidR="00257E06" w:rsidRPr="006327BB" w:rsidRDefault="006327BB">
            <w:pPr>
              <w:jc w:val="center"/>
              <w:rPr>
                <w:sz w:val="18"/>
                <w:szCs w:val="18"/>
              </w:rPr>
            </w:pPr>
            <w:r w:rsidRPr="006327BB">
              <w:rPr>
                <w:sz w:val="18"/>
                <w:szCs w:val="18"/>
              </w:rPr>
              <w:t>$771,781</w:t>
            </w:r>
          </w:p>
        </w:tc>
        <w:tc>
          <w:tcPr>
            <w:tcW w:w="1071" w:type="dxa"/>
            <w:tcBorders>
              <w:top w:val="single" w:sz="6" w:space="0" w:color="000000"/>
              <w:left w:val="single" w:sz="6" w:space="0" w:color="000000"/>
              <w:bottom w:val="single" w:sz="6" w:space="0" w:color="000000"/>
              <w:right w:val="single" w:sz="6" w:space="0" w:color="000000"/>
            </w:tcBorders>
            <w:hideMark/>
          </w:tcPr>
          <w:p w:rsidR="00257E06" w:rsidRPr="006327BB" w:rsidRDefault="006327BB">
            <w:pPr>
              <w:jc w:val="center"/>
              <w:rPr>
                <w:sz w:val="18"/>
                <w:szCs w:val="18"/>
              </w:rPr>
            </w:pPr>
            <w:r w:rsidRPr="006327BB">
              <w:rPr>
                <w:sz w:val="18"/>
                <w:szCs w:val="18"/>
              </w:rPr>
              <w:t>$794,934</w:t>
            </w:r>
          </w:p>
        </w:tc>
        <w:tc>
          <w:tcPr>
            <w:tcW w:w="1089" w:type="dxa"/>
            <w:gridSpan w:val="2"/>
            <w:tcBorders>
              <w:top w:val="single" w:sz="6" w:space="0" w:color="000000"/>
              <w:left w:val="single" w:sz="6" w:space="0" w:color="000000"/>
              <w:bottom w:val="single" w:sz="6" w:space="0" w:color="000000"/>
              <w:right w:val="single" w:sz="6" w:space="0" w:color="000000"/>
            </w:tcBorders>
            <w:hideMark/>
          </w:tcPr>
          <w:p w:rsidR="00257E06" w:rsidRPr="006327BB" w:rsidRDefault="006327BB">
            <w:pPr>
              <w:jc w:val="center"/>
              <w:rPr>
                <w:sz w:val="18"/>
                <w:szCs w:val="18"/>
              </w:rPr>
            </w:pPr>
            <w:r w:rsidRPr="006327BB">
              <w:rPr>
                <w:sz w:val="18"/>
                <w:szCs w:val="18"/>
              </w:rPr>
              <w:t>$818,782</w:t>
            </w:r>
          </w:p>
        </w:tc>
        <w:tc>
          <w:tcPr>
            <w:tcW w:w="1071" w:type="dxa"/>
            <w:tcBorders>
              <w:top w:val="single" w:sz="6" w:space="0" w:color="000000"/>
              <w:left w:val="single" w:sz="6" w:space="0" w:color="000000"/>
              <w:bottom w:val="single" w:sz="6" w:space="0" w:color="000000"/>
              <w:right w:val="double" w:sz="6" w:space="0" w:color="000000"/>
            </w:tcBorders>
          </w:tcPr>
          <w:p w:rsidR="00257E06" w:rsidRPr="006327BB" w:rsidRDefault="006327BB">
            <w:pPr>
              <w:jc w:val="center"/>
              <w:rPr>
                <w:sz w:val="18"/>
                <w:szCs w:val="18"/>
              </w:rPr>
            </w:pPr>
            <w:r w:rsidRPr="006327BB">
              <w:rPr>
                <w:sz w:val="18"/>
                <w:szCs w:val="18"/>
              </w:rPr>
              <w:t>$843,345</w:t>
            </w:r>
          </w:p>
        </w:tc>
      </w:tr>
      <w:tr w:rsidR="00B63EC5" w:rsidRPr="00257E06" w:rsidTr="007A6C6D">
        <w:tc>
          <w:tcPr>
            <w:tcW w:w="2178" w:type="dxa"/>
            <w:tcBorders>
              <w:top w:val="single" w:sz="6" w:space="0" w:color="000000"/>
              <w:left w:val="double" w:sz="6" w:space="0" w:color="000000"/>
              <w:bottom w:val="single" w:sz="6" w:space="0" w:color="000000"/>
              <w:right w:val="single" w:sz="6" w:space="0" w:color="000000"/>
            </w:tcBorders>
            <w:hideMark/>
          </w:tcPr>
          <w:p w:rsidR="00257E06" w:rsidRPr="00790094" w:rsidRDefault="00257E06">
            <w:pPr>
              <w:rPr>
                <w:sz w:val="18"/>
                <w:szCs w:val="18"/>
              </w:rPr>
            </w:pPr>
            <w:r w:rsidRPr="00790094">
              <w:rPr>
                <w:sz w:val="18"/>
                <w:szCs w:val="18"/>
              </w:rPr>
              <w:t>Local Operations Costs</w:t>
            </w:r>
          </w:p>
        </w:tc>
        <w:tc>
          <w:tcPr>
            <w:tcW w:w="900" w:type="dxa"/>
            <w:tcBorders>
              <w:top w:val="single" w:sz="6" w:space="0" w:color="000000"/>
              <w:left w:val="single" w:sz="6" w:space="0" w:color="000000"/>
              <w:bottom w:val="single" w:sz="6" w:space="0" w:color="000000"/>
              <w:right w:val="single" w:sz="6" w:space="0" w:color="000000"/>
            </w:tcBorders>
            <w:hideMark/>
          </w:tcPr>
          <w:p w:rsidR="00257E06" w:rsidRPr="00790094" w:rsidRDefault="00790094">
            <w:pPr>
              <w:jc w:val="center"/>
              <w:rPr>
                <w:b/>
                <w:sz w:val="18"/>
                <w:szCs w:val="18"/>
              </w:rPr>
            </w:pPr>
            <w:r w:rsidRPr="00790094">
              <w:rPr>
                <w:b/>
                <w:sz w:val="18"/>
                <w:szCs w:val="18"/>
              </w:rPr>
              <w:t>$162,969</w:t>
            </w:r>
          </w:p>
        </w:tc>
        <w:tc>
          <w:tcPr>
            <w:tcW w:w="990" w:type="dxa"/>
            <w:gridSpan w:val="2"/>
            <w:tcBorders>
              <w:top w:val="single" w:sz="6" w:space="0" w:color="000000"/>
              <w:left w:val="single" w:sz="6" w:space="0" w:color="000000"/>
              <w:bottom w:val="single" w:sz="6" w:space="0" w:color="000000"/>
              <w:right w:val="single" w:sz="6" w:space="0" w:color="000000"/>
            </w:tcBorders>
            <w:hideMark/>
          </w:tcPr>
          <w:p w:rsidR="00257E06" w:rsidRPr="00B63EC5" w:rsidRDefault="00B63EC5">
            <w:pPr>
              <w:jc w:val="center"/>
              <w:rPr>
                <w:sz w:val="18"/>
                <w:szCs w:val="18"/>
              </w:rPr>
            </w:pPr>
            <w:r w:rsidRPr="00B63EC5">
              <w:rPr>
                <w:sz w:val="18"/>
                <w:szCs w:val="18"/>
              </w:rPr>
              <w:t>$167,858</w:t>
            </w:r>
          </w:p>
        </w:tc>
        <w:tc>
          <w:tcPr>
            <w:tcW w:w="1080" w:type="dxa"/>
            <w:gridSpan w:val="2"/>
            <w:tcBorders>
              <w:top w:val="single" w:sz="6" w:space="0" w:color="000000"/>
              <w:left w:val="single" w:sz="6" w:space="0" w:color="000000"/>
              <w:bottom w:val="single" w:sz="6" w:space="0" w:color="000000"/>
              <w:right w:val="single" w:sz="6" w:space="0" w:color="000000"/>
            </w:tcBorders>
            <w:hideMark/>
          </w:tcPr>
          <w:p w:rsidR="00257E06" w:rsidRPr="00B63EC5" w:rsidRDefault="00B63EC5">
            <w:pPr>
              <w:jc w:val="center"/>
              <w:rPr>
                <w:sz w:val="18"/>
                <w:szCs w:val="18"/>
              </w:rPr>
            </w:pPr>
            <w:r w:rsidRPr="00B63EC5">
              <w:rPr>
                <w:sz w:val="18"/>
                <w:szCs w:val="18"/>
              </w:rPr>
              <w:t>$172,894</w:t>
            </w:r>
          </w:p>
        </w:tc>
        <w:tc>
          <w:tcPr>
            <w:tcW w:w="1080" w:type="dxa"/>
            <w:gridSpan w:val="2"/>
            <w:tcBorders>
              <w:top w:val="single" w:sz="6" w:space="0" w:color="000000"/>
              <w:left w:val="single" w:sz="6" w:space="0" w:color="000000"/>
              <w:bottom w:val="single" w:sz="6" w:space="0" w:color="000000"/>
              <w:right w:val="single" w:sz="6" w:space="0" w:color="000000"/>
            </w:tcBorders>
            <w:hideMark/>
          </w:tcPr>
          <w:p w:rsidR="00257E06" w:rsidRPr="00B63EC5" w:rsidRDefault="00B63EC5">
            <w:pPr>
              <w:jc w:val="center"/>
              <w:rPr>
                <w:sz w:val="18"/>
                <w:szCs w:val="18"/>
              </w:rPr>
            </w:pPr>
            <w:r w:rsidRPr="00B63EC5">
              <w:rPr>
                <w:sz w:val="18"/>
                <w:szCs w:val="18"/>
              </w:rPr>
              <w:t>$178,081</w:t>
            </w:r>
          </w:p>
        </w:tc>
        <w:tc>
          <w:tcPr>
            <w:tcW w:w="1080" w:type="dxa"/>
            <w:gridSpan w:val="2"/>
            <w:tcBorders>
              <w:top w:val="single" w:sz="6" w:space="0" w:color="000000"/>
              <w:left w:val="single" w:sz="6" w:space="0" w:color="000000"/>
              <w:bottom w:val="single" w:sz="6" w:space="0" w:color="000000"/>
              <w:right w:val="single" w:sz="6" w:space="0" w:color="000000"/>
            </w:tcBorders>
            <w:hideMark/>
          </w:tcPr>
          <w:p w:rsidR="00257E06" w:rsidRPr="00B63EC5" w:rsidRDefault="00B63EC5">
            <w:pPr>
              <w:jc w:val="center"/>
              <w:rPr>
                <w:sz w:val="18"/>
                <w:szCs w:val="18"/>
              </w:rPr>
            </w:pPr>
            <w:r w:rsidRPr="00B63EC5">
              <w:rPr>
                <w:sz w:val="18"/>
                <w:szCs w:val="18"/>
              </w:rPr>
              <w:t>$183,423</w:t>
            </w:r>
          </w:p>
        </w:tc>
        <w:tc>
          <w:tcPr>
            <w:tcW w:w="1071" w:type="dxa"/>
            <w:tcBorders>
              <w:top w:val="single" w:sz="6" w:space="0" w:color="000000"/>
              <w:left w:val="single" w:sz="6" w:space="0" w:color="000000"/>
              <w:bottom w:val="single" w:sz="6" w:space="0" w:color="000000"/>
              <w:right w:val="single" w:sz="6" w:space="0" w:color="000000"/>
            </w:tcBorders>
            <w:hideMark/>
          </w:tcPr>
          <w:p w:rsidR="00257E06" w:rsidRPr="00B63EC5" w:rsidRDefault="00B63EC5">
            <w:pPr>
              <w:jc w:val="center"/>
              <w:rPr>
                <w:sz w:val="18"/>
                <w:szCs w:val="18"/>
              </w:rPr>
            </w:pPr>
            <w:r w:rsidRPr="00B63EC5">
              <w:rPr>
                <w:sz w:val="18"/>
                <w:szCs w:val="18"/>
              </w:rPr>
              <w:t>$188,926</w:t>
            </w:r>
          </w:p>
        </w:tc>
        <w:tc>
          <w:tcPr>
            <w:tcW w:w="1089" w:type="dxa"/>
            <w:gridSpan w:val="2"/>
            <w:tcBorders>
              <w:top w:val="single" w:sz="6" w:space="0" w:color="000000"/>
              <w:left w:val="single" w:sz="6" w:space="0" w:color="000000"/>
              <w:bottom w:val="single" w:sz="6" w:space="0" w:color="000000"/>
              <w:right w:val="single" w:sz="6" w:space="0" w:color="000000"/>
            </w:tcBorders>
            <w:hideMark/>
          </w:tcPr>
          <w:p w:rsidR="00257E06" w:rsidRPr="00B63EC5" w:rsidRDefault="00B63EC5">
            <w:pPr>
              <w:jc w:val="center"/>
              <w:rPr>
                <w:sz w:val="18"/>
                <w:szCs w:val="18"/>
              </w:rPr>
            </w:pPr>
            <w:r w:rsidRPr="00B63EC5">
              <w:rPr>
                <w:sz w:val="18"/>
                <w:szCs w:val="18"/>
              </w:rPr>
              <w:t>$194,594</w:t>
            </w:r>
          </w:p>
        </w:tc>
        <w:tc>
          <w:tcPr>
            <w:tcW w:w="1071" w:type="dxa"/>
            <w:tcBorders>
              <w:top w:val="single" w:sz="6" w:space="0" w:color="000000"/>
              <w:left w:val="single" w:sz="6" w:space="0" w:color="000000"/>
              <w:bottom w:val="single" w:sz="6" w:space="0" w:color="000000"/>
              <w:right w:val="double" w:sz="6" w:space="0" w:color="000000"/>
            </w:tcBorders>
          </w:tcPr>
          <w:p w:rsidR="00257E06" w:rsidRPr="00B63EC5" w:rsidRDefault="00B63EC5">
            <w:pPr>
              <w:jc w:val="center"/>
              <w:rPr>
                <w:sz w:val="18"/>
                <w:szCs w:val="18"/>
              </w:rPr>
            </w:pPr>
            <w:r w:rsidRPr="00B63EC5">
              <w:rPr>
                <w:sz w:val="18"/>
                <w:szCs w:val="18"/>
              </w:rPr>
              <w:t>$200,431</w:t>
            </w:r>
          </w:p>
        </w:tc>
      </w:tr>
      <w:tr w:rsidR="00B63EC5" w:rsidRPr="00257E06" w:rsidTr="007A6C6D">
        <w:tc>
          <w:tcPr>
            <w:tcW w:w="2178" w:type="dxa"/>
            <w:tcBorders>
              <w:top w:val="single" w:sz="6" w:space="0" w:color="000000"/>
              <w:left w:val="double" w:sz="6" w:space="0" w:color="000000"/>
              <w:bottom w:val="single" w:sz="6" w:space="0" w:color="000000"/>
              <w:right w:val="single" w:sz="6" w:space="0" w:color="000000"/>
            </w:tcBorders>
            <w:hideMark/>
          </w:tcPr>
          <w:p w:rsidR="00257E06" w:rsidRPr="00790094" w:rsidRDefault="00790094" w:rsidP="00790094">
            <w:pPr>
              <w:jc w:val="right"/>
              <w:rPr>
                <w:b/>
                <w:sz w:val="18"/>
                <w:szCs w:val="18"/>
              </w:rPr>
            </w:pPr>
            <w:r w:rsidRPr="00790094">
              <w:rPr>
                <w:b/>
                <w:sz w:val="18"/>
                <w:szCs w:val="18"/>
              </w:rPr>
              <w:t xml:space="preserve">Total Expected </w:t>
            </w:r>
            <w:r w:rsidR="00257E06" w:rsidRPr="00790094">
              <w:rPr>
                <w:b/>
                <w:sz w:val="18"/>
                <w:szCs w:val="18"/>
              </w:rPr>
              <w:t>Expenditures</w:t>
            </w:r>
          </w:p>
        </w:tc>
        <w:tc>
          <w:tcPr>
            <w:tcW w:w="900" w:type="dxa"/>
            <w:tcBorders>
              <w:top w:val="single" w:sz="6" w:space="0" w:color="000000"/>
              <w:left w:val="single" w:sz="6" w:space="0" w:color="000000"/>
              <w:bottom w:val="single" w:sz="6" w:space="0" w:color="000000"/>
              <w:right w:val="single" w:sz="6" w:space="0" w:color="000000"/>
            </w:tcBorders>
            <w:hideMark/>
          </w:tcPr>
          <w:p w:rsidR="00257E06" w:rsidRPr="00790094" w:rsidRDefault="00257E06">
            <w:pPr>
              <w:jc w:val="center"/>
              <w:rPr>
                <w:b/>
                <w:sz w:val="18"/>
                <w:szCs w:val="18"/>
              </w:rPr>
            </w:pPr>
          </w:p>
        </w:tc>
        <w:tc>
          <w:tcPr>
            <w:tcW w:w="990" w:type="dxa"/>
            <w:gridSpan w:val="2"/>
            <w:tcBorders>
              <w:top w:val="single" w:sz="6" w:space="0" w:color="000000"/>
              <w:left w:val="single" w:sz="6" w:space="0" w:color="000000"/>
              <w:bottom w:val="single" w:sz="6" w:space="0" w:color="000000"/>
              <w:right w:val="single" w:sz="6" w:space="0" w:color="000000"/>
            </w:tcBorders>
            <w:hideMark/>
          </w:tcPr>
          <w:p w:rsidR="00257E06" w:rsidRPr="00B63EC5" w:rsidRDefault="00B63EC5">
            <w:pPr>
              <w:jc w:val="center"/>
              <w:rPr>
                <w:b/>
                <w:sz w:val="18"/>
                <w:szCs w:val="18"/>
              </w:rPr>
            </w:pPr>
            <w:r w:rsidRPr="00B63EC5">
              <w:rPr>
                <w:b/>
                <w:sz w:val="18"/>
                <w:szCs w:val="18"/>
              </w:rPr>
              <w:t>$874,147</w:t>
            </w:r>
          </w:p>
        </w:tc>
        <w:tc>
          <w:tcPr>
            <w:tcW w:w="1080" w:type="dxa"/>
            <w:gridSpan w:val="2"/>
            <w:tcBorders>
              <w:top w:val="single" w:sz="6" w:space="0" w:color="000000"/>
              <w:left w:val="single" w:sz="6" w:space="0" w:color="000000"/>
              <w:bottom w:val="single" w:sz="6" w:space="0" w:color="000000"/>
              <w:right w:val="single" w:sz="6" w:space="0" w:color="000000"/>
            </w:tcBorders>
            <w:hideMark/>
          </w:tcPr>
          <w:p w:rsidR="00257E06" w:rsidRPr="00B63EC5" w:rsidRDefault="00B63EC5">
            <w:pPr>
              <w:jc w:val="center"/>
              <w:rPr>
                <w:b/>
                <w:sz w:val="18"/>
                <w:szCs w:val="18"/>
              </w:rPr>
            </w:pPr>
            <w:r w:rsidRPr="00B63EC5">
              <w:rPr>
                <w:b/>
                <w:sz w:val="18"/>
                <w:szCs w:val="18"/>
              </w:rPr>
              <w:t>$900,371</w:t>
            </w:r>
          </w:p>
        </w:tc>
        <w:tc>
          <w:tcPr>
            <w:tcW w:w="1080" w:type="dxa"/>
            <w:gridSpan w:val="2"/>
            <w:tcBorders>
              <w:top w:val="single" w:sz="6" w:space="0" w:color="000000"/>
              <w:left w:val="single" w:sz="6" w:space="0" w:color="000000"/>
              <w:bottom w:val="single" w:sz="6" w:space="0" w:color="000000"/>
              <w:right w:val="single" w:sz="6" w:space="0" w:color="000000"/>
            </w:tcBorders>
            <w:hideMark/>
          </w:tcPr>
          <w:p w:rsidR="00257E06" w:rsidRPr="00B63EC5" w:rsidRDefault="00B63EC5">
            <w:pPr>
              <w:jc w:val="center"/>
              <w:rPr>
                <w:b/>
                <w:sz w:val="18"/>
                <w:szCs w:val="18"/>
              </w:rPr>
            </w:pPr>
            <w:r w:rsidRPr="00B63EC5">
              <w:rPr>
                <w:b/>
                <w:sz w:val="18"/>
                <w:szCs w:val="18"/>
              </w:rPr>
              <w:t>$927,382</w:t>
            </w:r>
          </w:p>
        </w:tc>
        <w:tc>
          <w:tcPr>
            <w:tcW w:w="1080" w:type="dxa"/>
            <w:gridSpan w:val="2"/>
            <w:tcBorders>
              <w:top w:val="single" w:sz="6" w:space="0" w:color="000000"/>
              <w:left w:val="single" w:sz="6" w:space="0" w:color="000000"/>
              <w:bottom w:val="single" w:sz="6" w:space="0" w:color="000000"/>
              <w:right w:val="single" w:sz="6" w:space="0" w:color="000000"/>
            </w:tcBorders>
            <w:hideMark/>
          </w:tcPr>
          <w:p w:rsidR="00257E06" w:rsidRPr="00B63EC5" w:rsidRDefault="00B63EC5">
            <w:pPr>
              <w:jc w:val="center"/>
              <w:rPr>
                <w:b/>
                <w:sz w:val="18"/>
                <w:szCs w:val="18"/>
              </w:rPr>
            </w:pPr>
            <w:r w:rsidRPr="00B63EC5">
              <w:rPr>
                <w:b/>
                <w:sz w:val="18"/>
                <w:szCs w:val="18"/>
              </w:rPr>
              <w:t>$955,204</w:t>
            </w:r>
          </w:p>
        </w:tc>
        <w:tc>
          <w:tcPr>
            <w:tcW w:w="1071" w:type="dxa"/>
            <w:tcBorders>
              <w:top w:val="single" w:sz="6" w:space="0" w:color="000000"/>
              <w:left w:val="single" w:sz="6" w:space="0" w:color="000000"/>
              <w:bottom w:val="single" w:sz="6" w:space="0" w:color="000000"/>
              <w:right w:val="single" w:sz="6" w:space="0" w:color="000000"/>
            </w:tcBorders>
            <w:hideMark/>
          </w:tcPr>
          <w:p w:rsidR="00257E06" w:rsidRPr="00B63EC5" w:rsidRDefault="00B63EC5">
            <w:pPr>
              <w:jc w:val="center"/>
              <w:rPr>
                <w:b/>
                <w:sz w:val="18"/>
                <w:szCs w:val="18"/>
              </w:rPr>
            </w:pPr>
            <w:r w:rsidRPr="00B63EC5">
              <w:rPr>
                <w:b/>
                <w:sz w:val="18"/>
                <w:szCs w:val="18"/>
              </w:rPr>
              <w:t>$983,860</w:t>
            </w:r>
          </w:p>
        </w:tc>
        <w:tc>
          <w:tcPr>
            <w:tcW w:w="1089" w:type="dxa"/>
            <w:gridSpan w:val="2"/>
            <w:tcBorders>
              <w:top w:val="single" w:sz="6" w:space="0" w:color="000000"/>
              <w:left w:val="single" w:sz="6" w:space="0" w:color="000000"/>
              <w:bottom w:val="single" w:sz="6" w:space="0" w:color="000000"/>
              <w:right w:val="single" w:sz="6" w:space="0" w:color="000000"/>
            </w:tcBorders>
            <w:hideMark/>
          </w:tcPr>
          <w:p w:rsidR="00257E06" w:rsidRPr="00B63EC5" w:rsidRDefault="00B63EC5">
            <w:pPr>
              <w:jc w:val="center"/>
              <w:rPr>
                <w:b/>
                <w:sz w:val="18"/>
                <w:szCs w:val="18"/>
              </w:rPr>
            </w:pPr>
            <w:r w:rsidRPr="00B63EC5">
              <w:rPr>
                <w:b/>
                <w:sz w:val="18"/>
                <w:szCs w:val="18"/>
              </w:rPr>
              <w:t>$1,013,375</w:t>
            </w:r>
          </w:p>
        </w:tc>
        <w:tc>
          <w:tcPr>
            <w:tcW w:w="1071" w:type="dxa"/>
            <w:tcBorders>
              <w:top w:val="single" w:sz="6" w:space="0" w:color="000000"/>
              <w:left w:val="single" w:sz="6" w:space="0" w:color="000000"/>
              <w:bottom w:val="single" w:sz="6" w:space="0" w:color="000000"/>
              <w:right w:val="double" w:sz="6" w:space="0" w:color="000000"/>
            </w:tcBorders>
          </w:tcPr>
          <w:p w:rsidR="00257E06" w:rsidRPr="00B63EC5" w:rsidRDefault="00B63EC5">
            <w:pPr>
              <w:jc w:val="center"/>
              <w:rPr>
                <w:b/>
                <w:sz w:val="18"/>
                <w:szCs w:val="18"/>
              </w:rPr>
            </w:pPr>
            <w:r w:rsidRPr="00B63EC5">
              <w:rPr>
                <w:b/>
                <w:sz w:val="18"/>
                <w:szCs w:val="18"/>
              </w:rPr>
              <w:t>$1,043,777</w:t>
            </w:r>
          </w:p>
        </w:tc>
      </w:tr>
      <w:tr w:rsidR="00790094" w:rsidRPr="00257E06" w:rsidTr="007A6C6D">
        <w:tc>
          <w:tcPr>
            <w:tcW w:w="10539" w:type="dxa"/>
            <w:gridSpan w:val="14"/>
            <w:tcBorders>
              <w:top w:val="single" w:sz="6" w:space="0" w:color="000000"/>
              <w:left w:val="double" w:sz="6" w:space="0" w:color="000000"/>
              <w:bottom w:val="single" w:sz="6" w:space="0" w:color="000000"/>
              <w:right w:val="double" w:sz="6" w:space="0" w:color="000000"/>
            </w:tcBorders>
          </w:tcPr>
          <w:p w:rsidR="00790094" w:rsidRPr="00790094" w:rsidRDefault="00790094">
            <w:pPr>
              <w:jc w:val="center"/>
              <w:rPr>
                <w:sz w:val="18"/>
                <w:szCs w:val="18"/>
              </w:rPr>
            </w:pPr>
          </w:p>
        </w:tc>
      </w:tr>
      <w:tr w:rsidR="007A6C6D" w:rsidRPr="00257E06" w:rsidTr="007A6C6D">
        <w:tc>
          <w:tcPr>
            <w:tcW w:w="2178" w:type="dxa"/>
            <w:tcBorders>
              <w:top w:val="single" w:sz="6" w:space="0" w:color="000000"/>
              <w:left w:val="double" w:sz="6" w:space="0" w:color="000000"/>
              <w:bottom w:val="single" w:sz="6" w:space="0" w:color="000000"/>
              <w:right w:val="single" w:sz="6" w:space="0" w:color="000000"/>
            </w:tcBorders>
            <w:hideMark/>
          </w:tcPr>
          <w:p w:rsidR="00257E06" w:rsidRPr="00790094" w:rsidRDefault="00790094">
            <w:pPr>
              <w:jc w:val="right"/>
              <w:rPr>
                <w:b/>
                <w:sz w:val="18"/>
                <w:szCs w:val="18"/>
              </w:rPr>
            </w:pPr>
            <w:r w:rsidRPr="00790094">
              <w:rPr>
                <w:b/>
                <w:sz w:val="18"/>
                <w:szCs w:val="18"/>
              </w:rPr>
              <w:t>NET TOTALS</w:t>
            </w:r>
          </w:p>
        </w:tc>
        <w:tc>
          <w:tcPr>
            <w:tcW w:w="900" w:type="dxa"/>
            <w:tcBorders>
              <w:top w:val="single" w:sz="6" w:space="0" w:color="000000"/>
              <w:left w:val="single" w:sz="6" w:space="0" w:color="000000"/>
              <w:bottom w:val="single" w:sz="6" w:space="0" w:color="000000"/>
              <w:right w:val="single" w:sz="6" w:space="0" w:color="000000"/>
            </w:tcBorders>
            <w:hideMark/>
          </w:tcPr>
          <w:p w:rsidR="00257E06" w:rsidRPr="00257E06" w:rsidRDefault="00257E06">
            <w:pPr>
              <w:jc w:val="center"/>
              <w:rPr>
                <w:b/>
                <w:color w:val="FF0000"/>
                <w:sz w:val="18"/>
                <w:szCs w:val="18"/>
              </w:rPr>
            </w:pPr>
          </w:p>
        </w:tc>
        <w:tc>
          <w:tcPr>
            <w:tcW w:w="990" w:type="dxa"/>
            <w:gridSpan w:val="2"/>
            <w:tcBorders>
              <w:top w:val="single" w:sz="6" w:space="0" w:color="000000"/>
              <w:left w:val="single" w:sz="6" w:space="0" w:color="000000"/>
              <w:bottom w:val="single" w:sz="6" w:space="0" w:color="000000"/>
              <w:right w:val="single" w:sz="6" w:space="0" w:color="000000"/>
            </w:tcBorders>
            <w:hideMark/>
          </w:tcPr>
          <w:p w:rsidR="00257E06" w:rsidRPr="00B63EC5" w:rsidRDefault="00B63EC5">
            <w:pPr>
              <w:jc w:val="center"/>
              <w:rPr>
                <w:b/>
                <w:sz w:val="18"/>
                <w:szCs w:val="18"/>
              </w:rPr>
            </w:pPr>
            <w:r w:rsidRPr="00B63EC5">
              <w:rPr>
                <w:b/>
                <w:sz w:val="18"/>
                <w:szCs w:val="18"/>
              </w:rPr>
              <w:t>$24,364</w:t>
            </w:r>
          </w:p>
        </w:tc>
        <w:tc>
          <w:tcPr>
            <w:tcW w:w="1080" w:type="dxa"/>
            <w:gridSpan w:val="2"/>
            <w:tcBorders>
              <w:top w:val="single" w:sz="6" w:space="0" w:color="000000"/>
              <w:left w:val="single" w:sz="6" w:space="0" w:color="000000"/>
              <w:bottom w:val="single" w:sz="6" w:space="0" w:color="000000"/>
              <w:right w:val="single" w:sz="6" w:space="0" w:color="000000"/>
            </w:tcBorders>
            <w:hideMark/>
          </w:tcPr>
          <w:p w:rsidR="00257E06" w:rsidRPr="00B63EC5" w:rsidRDefault="00B63EC5">
            <w:pPr>
              <w:jc w:val="center"/>
              <w:rPr>
                <w:b/>
                <w:sz w:val="18"/>
                <w:szCs w:val="18"/>
              </w:rPr>
            </w:pPr>
            <w:r w:rsidRPr="00B63EC5">
              <w:rPr>
                <w:b/>
                <w:sz w:val="18"/>
                <w:szCs w:val="18"/>
              </w:rPr>
              <w:t>$133,421</w:t>
            </w:r>
          </w:p>
        </w:tc>
        <w:tc>
          <w:tcPr>
            <w:tcW w:w="1080" w:type="dxa"/>
            <w:gridSpan w:val="2"/>
            <w:tcBorders>
              <w:top w:val="single" w:sz="6" w:space="0" w:color="000000"/>
              <w:left w:val="single" w:sz="6" w:space="0" w:color="000000"/>
              <w:bottom w:val="single" w:sz="6" w:space="0" w:color="000000"/>
              <w:right w:val="single" w:sz="6" w:space="0" w:color="000000"/>
            </w:tcBorders>
            <w:hideMark/>
          </w:tcPr>
          <w:p w:rsidR="00257E06" w:rsidRPr="00B63EC5" w:rsidRDefault="00B63EC5">
            <w:pPr>
              <w:jc w:val="center"/>
              <w:rPr>
                <w:b/>
                <w:sz w:val="18"/>
                <w:szCs w:val="18"/>
              </w:rPr>
            </w:pPr>
            <w:r w:rsidRPr="00B63EC5">
              <w:rPr>
                <w:b/>
                <w:sz w:val="18"/>
                <w:szCs w:val="18"/>
              </w:rPr>
              <w:t>$132,269</w:t>
            </w:r>
          </w:p>
        </w:tc>
        <w:tc>
          <w:tcPr>
            <w:tcW w:w="1080" w:type="dxa"/>
            <w:gridSpan w:val="2"/>
            <w:tcBorders>
              <w:top w:val="single" w:sz="6" w:space="0" w:color="000000"/>
              <w:left w:val="single" w:sz="6" w:space="0" w:color="000000"/>
              <w:bottom w:val="single" w:sz="6" w:space="0" w:color="000000"/>
              <w:right w:val="single" w:sz="6" w:space="0" w:color="000000"/>
            </w:tcBorders>
            <w:hideMark/>
          </w:tcPr>
          <w:p w:rsidR="00257E06" w:rsidRPr="00B63EC5" w:rsidRDefault="00B63EC5">
            <w:pPr>
              <w:jc w:val="center"/>
              <w:rPr>
                <w:b/>
                <w:sz w:val="18"/>
                <w:szCs w:val="18"/>
              </w:rPr>
            </w:pPr>
            <w:r w:rsidRPr="00B63EC5">
              <w:rPr>
                <w:b/>
                <w:sz w:val="18"/>
                <w:szCs w:val="18"/>
              </w:rPr>
              <w:t>$131,030</w:t>
            </w:r>
          </w:p>
        </w:tc>
        <w:tc>
          <w:tcPr>
            <w:tcW w:w="1071" w:type="dxa"/>
            <w:tcBorders>
              <w:top w:val="single" w:sz="6" w:space="0" w:color="000000"/>
              <w:left w:val="single" w:sz="6" w:space="0" w:color="000000"/>
              <w:bottom w:val="single" w:sz="6" w:space="0" w:color="000000"/>
              <w:right w:val="single" w:sz="6" w:space="0" w:color="000000"/>
            </w:tcBorders>
            <w:hideMark/>
          </w:tcPr>
          <w:p w:rsidR="00257E06" w:rsidRPr="00B63EC5" w:rsidRDefault="00B63EC5">
            <w:pPr>
              <w:jc w:val="center"/>
              <w:rPr>
                <w:b/>
                <w:sz w:val="18"/>
                <w:szCs w:val="18"/>
              </w:rPr>
            </w:pPr>
            <w:r w:rsidRPr="00B63EC5">
              <w:rPr>
                <w:b/>
                <w:sz w:val="18"/>
                <w:szCs w:val="18"/>
              </w:rPr>
              <w:t>$129,701</w:t>
            </w:r>
          </w:p>
        </w:tc>
        <w:tc>
          <w:tcPr>
            <w:tcW w:w="1089" w:type="dxa"/>
            <w:gridSpan w:val="2"/>
            <w:tcBorders>
              <w:top w:val="single" w:sz="6" w:space="0" w:color="000000"/>
              <w:left w:val="single" w:sz="6" w:space="0" w:color="000000"/>
              <w:bottom w:val="single" w:sz="6" w:space="0" w:color="000000"/>
              <w:right w:val="single" w:sz="6" w:space="0" w:color="000000"/>
            </w:tcBorders>
            <w:hideMark/>
          </w:tcPr>
          <w:p w:rsidR="00257E06" w:rsidRPr="00B63EC5" w:rsidRDefault="00B63EC5">
            <w:pPr>
              <w:jc w:val="center"/>
              <w:rPr>
                <w:b/>
                <w:sz w:val="18"/>
                <w:szCs w:val="18"/>
              </w:rPr>
            </w:pPr>
            <w:r w:rsidRPr="00B63EC5">
              <w:rPr>
                <w:b/>
                <w:sz w:val="18"/>
                <w:szCs w:val="18"/>
              </w:rPr>
              <w:t>$128,279</w:t>
            </w:r>
          </w:p>
        </w:tc>
        <w:tc>
          <w:tcPr>
            <w:tcW w:w="1071" w:type="dxa"/>
            <w:tcBorders>
              <w:top w:val="single" w:sz="6" w:space="0" w:color="000000"/>
              <w:left w:val="single" w:sz="6" w:space="0" w:color="000000"/>
              <w:bottom w:val="single" w:sz="6" w:space="0" w:color="000000"/>
              <w:right w:val="double" w:sz="6" w:space="0" w:color="000000"/>
            </w:tcBorders>
          </w:tcPr>
          <w:p w:rsidR="00257E06" w:rsidRPr="00B63EC5" w:rsidRDefault="00B63EC5">
            <w:pPr>
              <w:jc w:val="center"/>
              <w:rPr>
                <w:b/>
                <w:sz w:val="18"/>
                <w:szCs w:val="18"/>
              </w:rPr>
            </w:pPr>
            <w:r w:rsidRPr="00B63EC5">
              <w:rPr>
                <w:b/>
                <w:sz w:val="18"/>
                <w:szCs w:val="18"/>
              </w:rPr>
              <w:t>$126,762</w:t>
            </w:r>
          </w:p>
        </w:tc>
      </w:tr>
      <w:tr w:rsidR="007A6C6D" w:rsidRPr="00257E06" w:rsidTr="007A6C6D">
        <w:tc>
          <w:tcPr>
            <w:tcW w:w="2178" w:type="dxa"/>
            <w:tcBorders>
              <w:top w:val="single" w:sz="6" w:space="0" w:color="000000"/>
              <w:left w:val="double" w:sz="6" w:space="0" w:color="000000"/>
              <w:bottom w:val="double" w:sz="6" w:space="0" w:color="000000"/>
              <w:right w:val="single" w:sz="6" w:space="0" w:color="000000"/>
            </w:tcBorders>
            <w:hideMark/>
          </w:tcPr>
          <w:p w:rsidR="00790094" w:rsidRPr="00790094" w:rsidRDefault="00790094">
            <w:pPr>
              <w:jc w:val="right"/>
              <w:rPr>
                <w:b/>
                <w:sz w:val="18"/>
                <w:szCs w:val="18"/>
              </w:rPr>
            </w:pPr>
            <w:r w:rsidRPr="00790094">
              <w:rPr>
                <w:b/>
                <w:sz w:val="18"/>
                <w:szCs w:val="18"/>
              </w:rPr>
              <w:t>EXCLUDING S</w:t>
            </w:r>
            <w:r w:rsidR="007A6C6D">
              <w:rPr>
                <w:b/>
                <w:sz w:val="18"/>
                <w:szCs w:val="18"/>
              </w:rPr>
              <w:t xml:space="preserve">OLID </w:t>
            </w:r>
            <w:r w:rsidRPr="00790094">
              <w:rPr>
                <w:b/>
                <w:sz w:val="18"/>
                <w:szCs w:val="18"/>
              </w:rPr>
              <w:t>W</w:t>
            </w:r>
            <w:r w:rsidR="007A6C6D">
              <w:rPr>
                <w:b/>
                <w:sz w:val="18"/>
                <w:szCs w:val="18"/>
              </w:rPr>
              <w:t>ASTE</w:t>
            </w:r>
            <w:r w:rsidRPr="00790094">
              <w:rPr>
                <w:b/>
                <w:sz w:val="18"/>
                <w:szCs w:val="18"/>
              </w:rPr>
              <w:t xml:space="preserve"> GRANTS</w:t>
            </w:r>
          </w:p>
        </w:tc>
        <w:tc>
          <w:tcPr>
            <w:tcW w:w="900" w:type="dxa"/>
            <w:tcBorders>
              <w:top w:val="single" w:sz="6" w:space="0" w:color="000000"/>
              <w:left w:val="single" w:sz="6" w:space="0" w:color="000000"/>
              <w:bottom w:val="double" w:sz="6" w:space="0" w:color="000000"/>
              <w:right w:val="single" w:sz="6" w:space="0" w:color="000000"/>
            </w:tcBorders>
            <w:hideMark/>
          </w:tcPr>
          <w:p w:rsidR="00790094" w:rsidRPr="00257E06" w:rsidRDefault="00790094">
            <w:pPr>
              <w:jc w:val="center"/>
              <w:rPr>
                <w:b/>
                <w:color w:val="FF0000"/>
                <w:sz w:val="18"/>
                <w:szCs w:val="18"/>
              </w:rPr>
            </w:pPr>
          </w:p>
        </w:tc>
        <w:tc>
          <w:tcPr>
            <w:tcW w:w="990" w:type="dxa"/>
            <w:gridSpan w:val="2"/>
            <w:tcBorders>
              <w:top w:val="single" w:sz="6" w:space="0" w:color="000000"/>
              <w:left w:val="single" w:sz="6" w:space="0" w:color="000000"/>
              <w:bottom w:val="double" w:sz="6" w:space="0" w:color="000000"/>
              <w:right w:val="single" w:sz="6" w:space="0" w:color="000000"/>
            </w:tcBorders>
            <w:hideMark/>
          </w:tcPr>
          <w:p w:rsidR="007A6C6D" w:rsidRDefault="007A6C6D">
            <w:pPr>
              <w:jc w:val="center"/>
              <w:rPr>
                <w:b/>
                <w:sz w:val="18"/>
                <w:szCs w:val="18"/>
              </w:rPr>
            </w:pPr>
          </w:p>
          <w:p w:rsidR="00790094" w:rsidRPr="00B63EC5" w:rsidRDefault="00B63EC5">
            <w:pPr>
              <w:jc w:val="center"/>
              <w:rPr>
                <w:b/>
                <w:sz w:val="18"/>
                <w:szCs w:val="18"/>
              </w:rPr>
            </w:pPr>
            <w:r w:rsidRPr="00B63EC5">
              <w:rPr>
                <w:b/>
                <w:sz w:val="18"/>
                <w:szCs w:val="18"/>
              </w:rPr>
              <w:t>($50,636)</w:t>
            </w:r>
          </w:p>
        </w:tc>
        <w:tc>
          <w:tcPr>
            <w:tcW w:w="1080" w:type="dxa"/>
            <w:gridSpan w:val="2"/>
            <w:tcBorders>
              <w:top w:val="single" w:sz="6" w:space="0" w:color="000000"/>
              <w:left w:val="single" w:sz="6" w:space="0" w:color="000000"/>
              <w:bottom w:val="double" w:sz="6" w:space="0" w:color="000000"/>
              <w:right w:val="single" w:sz="6" w:space="0" w:color="000000"/>
            </w:tcBorders>
            <w:hideMark/>
          </w:tcPr>
          <w:p w:rsidR="007A6C6D" w:rsidRDefault="007A6C6D">
            <w:pPr>
              <w:jc w:val="center"/>
              <w:rPr>
                <w:b/>
                <w:sz w:val="18"/>
                <w:szCs w:val="18"/>
              </w:rPr>
            </w:pPr>
          </w:p>
          <w:p w:rsidR="00790094" w:rsidRPr="00B63EC5" w:rsidRDefault="00B63EC5">
            <w:pPr>
              <w:jc w:val="center"/>
              <w:rPr>
                <w:b/>
                <w:sz w:val="18"/>
                <w:szCs w:val="18"/>
              </w:rPr>
            </w:pPr>
            <w:r w:rsidRPr="00B63EC5">
              <w:rPr>
                <w:b/>
                <w:sz w:val="18"/>
                <w:szCs w:val="18"/>
              </w:rPr>
              <w:t>$58,421</w:t>
            </w:r>
          </w:p>
        </w:tc>
        <w:tc>
          <w:tcPr>
            <w:tcW w:w="1080" w:type="dxa"/>
            <w:gridSpan w:val="2"/>
            <w:tcBorders>
              <w:top w:val="single" w:sz="6" w:space="0" w:color="000000"/>
              <w:left w:val="single" w:sz="6" w:space="0" w:color="000000"/>
              <w:bottom w:val="double" w:sz="6" w:space="0" w:color="000000"/>
              <w:right w:val="single" w:sz="6" w:space="0" w:color="000000"/>
            </w:tcBorders>
            <w:hideMark/>
          </w:tcPr>
          <w:p w:rsidR="007A6C6D" w:rsidRDefault="007A6C6D">
            <w:pPr>
              <w:jc w:val="center"/>
              <w:rPr>
                <w:b/>
                <w:sz w:val="18"/>
                <w:szCs w:val="18"/>
              </w:rPr>
            </w:pPr>
          </w:p>
          <w:p w:rsidR="00790094" w:rsidRPr="00B63EC5" w:rsidRDefault="00B63EC5">
            <w:pPr>
              <w:jc w:val="center"/>
              <w:rPr>
                <w:b/>
                <w:sz w:val="18"/>
                <w:szCs w:val="18"/>
              </w:rPr>
            </w:pPr>
            <w:r w:rsidRPr="00B63EC5">
              <w:rPr>
                <w:b/>
                <w:sz w:val="18"/>
                <w:szCs w:val="18"/>
              </w:rPr>
              <w:t>$57,269</w:t>
            </w:r>
          </w:p>
        </w:tc>
        <w:tc>
          <w:tcPr>
            <w:tcW w:w="1080" w:type="dxa"/>
            <w:gridSpan w:val="2"/>
            <w:tcBorders>
              <w:top w:val="single" w:sz="6" w:space="0" w:color="000000"/>
              <w:left w:val="single" w:sz="6" w:space="0" w:color="000000"/>
              <w:bottom w:val="double" w:sz="6" w:space="0" w:color="000000"/>
              <w:right w:val="single" w:sz="6" w:space="0" w:color="000000"/>
            </w:tcBorders>
            <w:hideMark/>
          </w:tcPr>
          <w:p w:rsidR="007A6C6D" w:rsidRDefault="007A6C6D">
            <w:pPr>
              <w:jc w:val="center"/>
              <w:rPr>
                <w:b/>
                <w:sz w:val="18"/>
                <w:szCs w:val="18"/>
              </w:rPr>
            </w:pPr>
          </w:p>
          <w:p w:rsidR="00790094" w:rsidRPr="00B63EC5" w:rsidRDefault="00B63EC5">
            <w:pPr>
              <w:jc w:val="center"/>
              <w:rPr>
                <w:b/>
                <w:sz w:val="18"/>
                <w:szCs w:val="18"/>
              </w:rPr>
            </w:pPr>
            <w:r w:rsidRPr="00B63EC5">
              <w:rPr>
                <w:b/>
                <w:sz w:val="18"/>
                <w:szCs w:val="18"/>
              </w:rPr>
              <w:t>$56,030</w:t>
            </w:r>
          </w:p>
        </w:tc>
        <w:tc>
          <w:tcPr>
            <w:tcW w:w="1071" w:type="dxa"/>
            <w:tcBorders>
              <w:top w:val="single" w:sz="6" w:space="0" w:color="000000"/>
              <w:left w:val="single" w:sz="6" w:space="0" w:color="000000"/>
              <w:bottom w:val="double" w:sz="6" w:space="0" w:color="000000"/>
              <w:right w:val="single" w:sz="6" w:space="0" w:color="000000"/>
            </w:tcBorders>
            <w:hideMark/>
          </w:tcPr>
          <w:p w:rsidR="007A6C6D" w:rsidRDefault="007A6C6D">
            <w:pPr>
              <w:jc w:val="center"/>
              <w:rPr>
                <w:b/>
                <w:sz w:val="18"/>
                <w:szCs w:val="18"/>
              </w:rPr>
            </w:pPr>
          </w:p>
          <w:p w:rsidR="00790094" w:rsidRPr="00B63EC5" w:rsidRDefault="00B63EC5">
            <w:pPr>
              <w:jc w:val="center"/>
              <w:rPr>
                <w:b/>
                <w:sz w:val="18"/>
                <w:szCs w:val="18"/>
              </w:rPr>
            </w:pPr>
            <w:r w:rsidRPr="00B63EC5">
              <w:rPr>
                <w:b/>
                <w:sz w:val="18"/>
                <w:szCs w:val="18"/>
              </w:rPr>
              <w:t>$54,701</w:t>
            </w:r>
          </w:p>
        </w:tc>
        <w:tc>
          <w:tcPr>
            <w:tcW w:w="1089" w:type="dxa"/>
            <w:gridSpan w:val="2"/>
            <w:tcBorders>
              <w:top w:val="single" w:sz="6" w:space="0" w:color="000000"/>
              <w:left w:val="single" w:sz="6" w:space="0" w:color="000000"/>
              <w:bottom w:val="double" w:sz="6" w:space="0" w:color="000000"/>
              <w:right w:val="single" w:sz="6" w:space="0" w:color="000000"/>
            </w:tcBorders>
            <w:hideMark/>
          </w:tcPr>
          <w:p w:rsidR="007A6C6D" w:rsidRDefault="007A6C6D">
            <w:pPr>
              <w:jc w:val="center"/>
              <w:rPr>
                <w:b/>
                <w:sz w:val="18"/>
                <w:szCs w:val="18"/>
              </w:rPr>
            </w:pPr>
          </w:p>
          <w:p w:rsidR="00790094" w:rsidRPr="00B63EC5" w:rsidRDefault="00B63EC5">
            <w:pPr>
              <w:jc w:val="center"/>
              <w:rPr>
                <w:b/>
                <w:sz w:val="18"/>
                <w:szCs w:val="18"/>
              </w:rPr>
            </w:pPr>
            <w:r w:rsidRPr="00B63EC5">
              <w:rPr>
                <w:b/>
                <w:sz w:val="18"/>
                <w:szCs w:val="18"/>
              </w:rPr>
              <w:t>$53,279</w:t>
            </w:r>
          </w:p>
        </w:tc>
        <w:tc>
          <w:tcPr>
            <w:tcW w:w="1071" w:type="dxa"/>
            <w:tcBorders>
              <w:top w:val="single" w:sz="6" w:space="0" w:color="000000"/>
              <w:left w:val="single" w:sz="6" w:space="0" w:color="000000"/>
              <w:bottom w:val="double" w:sz="6" w:space="0" w:color="000000"/>
              <w:right w:val="double" w:sz="6" w:space="0" w:color="000000"/>
            </w:tcBorders>
          </w:tcPr>
          <w:p w:rsidR="007A6C6D" w:rsidRDefault="007A6C6D">
            <w:pPr>
              <w:jc w:val="center"/>
              <w:rPr>
                <w:b/>
                <w:sz w:val="18"/>
                <w:szCs w:val="18"/>
              </w:rPr>
            </w:pPr>
          </w:p>
          <w:p w:rsidR="00790094" w:rsidRPr="00B63EC5" w:rsidRDefault="00B63EC5">
            <w:pPr>
              <w:jc w:val="center"/>
              <w:rPr>
                <w:b/>
                <w:sz w:val="18"/>
                <w:szCs w:val="18"/>
              </w:rPr>
            </w:pPr>
            <w:r w:rsidRPr="00B63EC5">
              <w:rPr>
                <w:b/>
                <w:sz w:val="18"/>
                <w:szCs w:val="18"/>
              </w:rPr>
              <w:t>$51,762</w:t>
            </w:r>
          </w:p>
        </w:tc>
      </w:tr>
    </w:tbl>
    <w:p w:rsidR="001F74F8" w:rsidRPr="00257E06" w:rsidRDefault="001F74F8" w:rsidP="001F74F8">
      <w:pPr>
        <w:rPr>
          <w:rFonts w:cs="Arial"/>
          <w:b/>
          <w:bCs/>
          <w:color w:val="FF0000"/>
          <w:u w:val="single"/>
        </w:rPr>
      </w:pPr>
    </w:p>
    <w:p w:rsidR="001F74F8" w:rsidRPr="007A6C6D" w:rsidRDefault="001F74F8" w:rsidP="007A6C6D">
      <w:pPr>
        <w:rPr>
          <w:rFonts w:cs="Arial"/>
          <w:b/>
          <w:bCs/>
          <w:u w:val="single"/>
        </w:rPr>
      </w:pPr>
      <w:r w:rsidRPr="007A6C6D">
        <w:rPr>
          <w:rFonts w:cs="Arial"/>
          <w:b/>
          <w:bCs/>
          <w:u w:val="single"/>
        </w:rPr>
        <w:t>Assumptions:</w:t>
      </w:r>
    </w:p>
    <w:p w:rsidR="001F74F8" w:rsidRPr="007A6C6D" w:rsidRDefault="007A6C6D" w:rsidP="007A6C6D">
      <w:pPr>
        <w:pStyle w:val="ListParagraph"/>
        <w:widowControl w:val="0"/>
        <w:numPr>
          <w:ilvl w:val="0"/>
          <w:numId w:val="152"/>
        </w:numPr>
        <w:suppressAutoHyphens/>
        <w:overflowPunct/>
        <w:autoSpaceDE/>
        <w:adjustRightInd/>
        <w:textAlignment w:val="auto"/>
        <w:rPr>
          <w:rFonts w:cs="Arial"/>
        </w:rPr>
      </w:pPr>
      <w:r w:rsidRPr="007A6C6D">
        <w:rPr>
          <w:rFonts w:cs="Arial"/>
        </w:rPr>
        <w:t xml:space="preserve">Weight based on 2008 actual </w:t>
      </w:r>
      <w:r w:rsidR="001F74F8" w:rsidRPr="007A6C6D">
        <w:rPr>
          <w:rFonts w:cs="Arial"/>
        </w:rPr>
        <w:t xml:space="preserve">Regional </w:t>
      </w:r>
      <w:r w:rsidRPr="007A6C6D">
        <w:rPr>
          <w:rFonts w:cs="Arial"/>
        </w:rPr>
        <w:t xml:space="preserve">Disposal </w:t>
      </w:r>
      <w:r w:rsidR="001F74F8" w:rsidRPr="007A6C6D">
        <w:rPr>
          <w:rFonts w:cs="Arial"/>
        </w:rPr>
        <w:t xml:space="preserve">weight, adjusted for future population growth </w:t>
      </w:r>
      <w:r w:rsidRPr="007A6C6D">
        <w:rPr>
          <w:rFonts w:cs="Arial"/>
        </w:rPr>
        <w:t>(assuming a 2.58</w:t>
      </w:r>
      <w:r w:rsidR="001F74F8" w:rsidRPr="007A6C6D">
        <w:rPr>
          <w:rFonts w:cs="Arial"/>
        </w:rPr>
        <w:t>% annual increase</w:t>
      </w:r>
      <w:r w:rsidRPr="007A6C6D">
        <w:rPr>
          <w:rFonts w:cs="Arial"/>
        </w:rPr>
        <w:t>)</w:t>
      </w:r>
      <w:r w:rsidR="001F74F8" w:rsidRPr="007A6C6D">
        <w:rPr>
          <w:rFonts w:cs="Arial"/>
        </w:rPr>
        <w:t>.</w:t>
      </w:r>
    </w:p>
    <w:p w:rsidR="001F74F8" w:rsidRPr="007A6C6D" w:rsidRDefault="001F74F8" w:rsidP="007A6C6D">
      <w:pPr>
        <w:pStyle w:val="ListParagraph"/>
        <w:widowControl w:val="0"/>
        <w:numPr>
          <w:ilvl w:val="0"/>
          <w:numId w:val="152"/>
        </w:numPr>
        <w:suppressAutoHyphens/>
        <w:overflowPunct/>
        <w:autoSpaceDE/>
        <w:adjustRightInd/>
        <w:textAlignment w:val="auto"/>
        <w:rPr>
          <w:rFonts w:cs="Arial"/>
        </w:rPr>
      </w:pPr>
      <w:r w:rsidRPr="007A6C6D">
        <w:rPr>
          <w:rFonts w:cs="Arial"/>
        </w:rPr>
        <w:t>Disposal, long haul</w:t>
      </w:r>
      <w:r w:rsidR="007A6C6D" w:rsidRPr="007A6C6D">
        <w:rPr>
          <w:rFonts w:cs="Arial"/>
        </w:rPr>
        <w:t>, and operating cost estimates</w:t>
      </w:r>
      <w:r w:rsidRPr="007A6C6D">
        <w:rPr>
          <w:rFonts w:cs="Arial"/>
        </w:rPr>
        <w:t xml:space="preserve"> are </w:t>
      </w:r>
      <w:r w:rsidR="007A6C6D" w:rsidRPr="007A6C6D">
        <w:rPr>
          <w:rFonts w:cs="Arial"/>
        </w:rPr>
        <w:t>based on 2008 actual total cost</w:t>
      </w:r>
      <w:r w:rsidRPr="007A6C6D">
        <w:rPr>
          <w:rFonts w:cs="Arial"/>
        </w:rPr>
        <w:t>, with a 3% annual increase.</w:t>
      </w:r>
    </w:p>
    <w:p w:rsidR="001F74F8" w:rsidRPr="007A6C6D" w:rsidRDefault="007A6C6D" w:rsidP="007A6C6D">
      <w:pPr>
        <w:pStyle w:val="ListParagraph"/>
        <w:widowControl w:val="0"/>
        <w:numPr>
          <w:ilvl w:val="0"/>
          <w:numId w:val="152"/>
        </w:numPr>
        <w:suppressAutoHyphens/>
        <w:overflowPunct/>
        <w:autoSpaceDE/>
        <w:adjustRightInd/>
        <w:textAlignment w:val="auto"/>
        <w:rPr>
          <w:rFonts w:cs="Arial"/>
        </w:rPr>
      </w:pPr>
      <w:r w:rsidRPr="007A6C6D">
        <w:rPr>
          <w:rFonts w:cs="Arial"/>
        </w:rPr>
        <w:t>Local operation cost estimates are based on 2008 actual total (excluding recycling building/equipment capital costs)</w:t>
      </w:r>
      <w:r w:rsidR="001F74F8" w:rsidRPr="007A6C6D">
        <w:rPr>
          <w:rFonts w:cs="Arial"/>
        </w:rPr>
        <w:t xml:space="preserve">, with a 3% </w:t>
      </w:r>
      <w:r w:rsidRPr="007A6C6D">
        <w:rPr>
          <w:rFonts w:cs="Arial"/>
        </w:rPr>
        <w:t xml:space="preserve">annual </w:t>
      </w:r>
      <w:r w:rsidR="001F74F8" w:rsidRPr="007A6C6D">
        <w:rPr>
          <w:rFonts w:cs="Arial"/>
        </w:rPr>
        <w:t>increase.</w:t>
      </w:r>
    </w:p>
    <w:p w:rsidR="001F74F8" w:rsidRPr="007A6C6D" w:rsidRDefault="007A6C6D" w:rsidP="007A6C6D">
      <w:pPr>
        <w:pStyle w:val="ListParagraph"/>
        <w:widowControl w:val="0"/>
        <w:numPr>
          <w:ilvl w:val="0"/>
          <w:numId w:val="152"/>
        </w:numPr>
        <w:suppressAutoHyphens/>
        <w:overflowPunct/>
        <w:autoSpaceDE/>
        <w:adjustRightInd/>
        <w:textAlignment w:val="auto"/>
        <w:rPr>
          <w:rFonts w:cs="Arial"/>
        </w:rPr>
      </w:pPr>
      <w:r w:rsidRPr="007A6C6D">
        <w:rPr>
          <w:rFonts w:cs="Arial"/>
        </w:rPr>
        <w:t>POC 2009</w:t>
      </w:r>
      <w:r w:rsidR="001F74F8" w:rsidRPr="007A6C6D">
        <w:rPr>
          <w:rFonts w:cs="Arial"/>
        </w:rPr>
        <w:t xml:space="preserve"> tipping </w:t>
      </w:r>
      <w:r w:rsidRPr="007A6C6D">
        <w:rPr>
          <w:rFonts w:cs="Arial"/>
        </w:rPr>
        <w:t xml:space="preserve">fee </w:t>
      </w:r>
      <w:r w:rsidR="001F74F8" w:rsidRPr="007A6C6D">
        <w:rPr>
          <w:rFonts w:cs="Arial"/>
        </w:rPr>
        <w:t>incre</w:t>
      </w:r>
      <w:r w:rsidRPr="007A6C6D">
        <w:rPr>
          <w:rFonts w:cs="Arial"/>
        </w:rPr>
        <w:t>asing to $105</w:t>
      </w:r>
      <w:r w:rsidR="001F74F8" w:rsidRPr="007A6C6D">
        <w:rPr>
          <w:rFonts w:cs="Arial"/>
        </w:rPr>
        <w:t xml:space="preserve"> in 2010.</w:t>
      </w:r>
    </w:p>
    <w:p w:rsidR="001F74F8" w:rsidRPr="007A6C6D" w:rsidRDefault="001F74F8" w:rsidP="007A6C6D">
      <w:pPr>
        <w:pStyle w:val="ListParagraph"/>
        <w:widowControl w:val="0"/>
        <w:numPr>
          <w:ilvl w:val="0"/>
          <w:numId w:val="152"/>
        </w:numPr>
        <w:suppressAutoHyphens/>
        <w:overflowPunct/>
        <w:autoSpaceDE/>
        <w:adjustRightInd/>
        <w:textAlignment w:val="auto"/>
        <w:rPr>
          <w:rFonts w:cs="Arial"/>
        </w:rPr>
      </w:pPr>
      <w:r w:rsidRPr="007A6C6D">
        <w:rPr>
          <w:rFonts w:cs="Arial"/>
        </w:rPr>
        <w:t>Disposal revenue is total refuse weight times tipping fee rate.</w:t>
      </w:r>
    </w:p>
    <w:p w:rsidR="001F74F8" w:rsidRPr="007A6C6D" w:rsidRDefault="001F74F8" w:rsidP="007A6C6D">
      <w:pPr>
        <w:pStyle w:val="ListParagraph"/>
        <w:widowControl w:val="0"/>
        <w:numPr>
          <w:ilvl w:val="0"/>
          <w:numId w:val="152"/>
        </w:numPr>
        <w:suppressAutoHyphens/>
        <w:overflowPunct/>
        <w:autoSpaceDE/>
        <w:adjustRightInd/>
        <w:textAlignment w:val="auto"/>
        <w:rPr>
          <w:rFonts w:cs="Arial"/>
        </w:rPr>
      </w:pPr>
      <w:r w:rsidRPr="007A6C6D">
        <w:rPr>
          <w:rFonts w:cs="Arial"/>
        </w:rPr>
        <w:t xml:space="preserve">Recycling revenue </w:t>
      </w:r>
      <w:r w:rsidR="007A6C6D" w:rsidRPr="007A6C6D">
        <w:rPr>
          <w:rFonts w:cs="Arial"/>
        </w:rPr>
        <w:t>estimates are based on 2008 actual total, with a 5% annual increase</w:t>
      </w:r>
      <w:r w:rsidRPr="007A6C6D">
        <w:rPr>
          <w:rFonts w:cs="Arial"/>
        </w:rPr>
        <w:t>.</w:t>
      </w:r>
    </w:p>
    <w:p w:rsidR="001F74F8" w:rsidRPr="007A6C6D" w:rsidRDefault="001F74F8" w:rsidP="007A6C6D">
      <w:pPr>
        <w:pStyle w:val="ListParagraph"/>
        <w:widowControl w:val="0"/>
        <w:numPr>
          <w:ilvl w:val="0"/>
          <w:numId w:val="152"/>
        </w:numPr>
        <w:suppressAutoHyphens/>
        <w:overflowPunct/>
        <w:autoSpaceDE/>
        <w:adjustRightInd/>
        <w:textAlignment w:val="auto"/>
        <w:rPr>
          <w:rFonts w:cs="Arial"/>
        </w:rPr>
      </w:pPr>
      <w:r w:rsidRPr="007A6C6D">
        <w:rPr>
          <w:rFonts w:cs="Arial"/>
        </w:rPr>
        <w:t xml:space="preserve">Grant revenue </w:t>
      </w:r>
      <w:r w:rsidR="007A6C6D" w:rsidRPr="007A6C6D">
        <w:rPr>
          <w:rFonts w:cs="Arial"/>
        </w:rPr>
        <w:t>average (2005 – 2008), with no projected increases (2008 grant for recycling building and equipment excluded)</w:t>
      </w:r>
      <w:r w:rsidRPr="007A6C6D">
        <w:rPr>
          <w:rFonts w:cs="Arial"/>
        </w:rPr>
        <w:t>.</w:t>
      </w:r>
    </w:p>
    <w:p w:rsidR="001F74F8" w:rsidRPr="007A6C6D" w:rsidRDefault="001F74F8" w:rsidP="007A6C6D">
      <w:pPr>
        <w:pStyle w:val="ListParagraph"/>
        <w:widowControl w:val="0"/>
        <w:numPr>
          <w:ilvl w:val="0"/>
          <w:numId w:val="152"/>
        </w:numPr>
        <w:suppressAutoHyphens/>
        <w:overflowPunct/>
        <w:autoSpaceDE/>
        <w:adjustRightInd/>
        <w:textAlignment w:val="auto"/>
        <w:rPr>
          <w:rFonts w:cs="Arial"/>
        </w:rPr>
      </w:pPr>
      <w:r w:rsidRPr="007A6C6D">
        <w:rPr>
          <w:rFonts w:cs="Arial"/>
        </w:rPr>
        <w:t>Taxes collected are 1.65% of expected disposal fee</w:t>
      </w:r>
      <w:r w:rsidR="007A6C6D" w:rsidRPr="007A6C6D">
        <w:rPr>
          <w:rFonts w:cs="Arial"/>
        </w:rPr>
        <w:t>s</w:t>
      </w:r>
      <w:r w:rsidRPr="007A6C6D">
        <w:rPr>
          <w:rFonts w:cs="Arial"/>
        </w:rPr>
        <w:t>.</w:t>
      </w:r>
    </w:p>
    <w:p w:rsidR="007A6C6D" w:rsidRPr="007A6C6D" w:rsidRDefault="007A6C6D" w:rsidP="007A6C6D">
      <w:pPr>
        <w:pStyle w:val="ListParagraph"/>
        <w:widowControl w:val="0"/>
        <w:numPr>
          <w:ilvl w:val="0"/>
          <w:numId w:val="152"/>
        </w:numPr>
        <w:suppressAutoHyphens/>
        <w:overflowPunct/>
        <w:autoSpaceDE/>
        <w:adjustRightInd/>
        <w:textAlignment w:val="auto"/>
        <w:rPr>
          <w:rFonts w:cs="Arial"/>
        </w:rPr>
      </w:pPr>
      <w:proofErr w:type="spellStart"/>
      <w:r w:rsidRPr="007A6C6D">
        <w:rPr>
          <w:rFonts w:cs="Arial"/>
        </w:rPr>
        <w:t>Interfund</w:t>
      </w:r>
      <w:proofErr w:type="spellEnd"/>
      <w:r w:rsidRPr="007A6C6D">
        <w:rPr>
          <w:rFonts w:cs="Arial"/>
        </w:rPr>
        <w:t xml:space="preserve"> payments and charges are excluded.</w:t>
      </w:r>
    </w:p>
    <w:p w:rsidR="00B135EC" w:rsidRDefault="00B135EC">
      <w:pPr>
        <w:overflowPunct/>
        <w:autoSpaceDE/>
        <w:autoSpaceDN/>
        <w:adjustRightInd/>
        <w:textAlignment w:val="auto"/>
        <w:rPr>
          <w:sz w:val="24"/>
          <w:szCs w:val="24"/>
        </w:rPr>
      </w:pPr>
      <w:r>
        <w:rPr>
          <w:sz w:val="24"/>
          <w:szCs w:val="24"/>
        </w:rPr>
        <w:br w:type="page"/>
      </w:r>
    </w:p>
    <w:p w:rsidR="001F74F8" w:rsidRDefault="001F74F8" w:rsidP="001E2B44">
      <w:pPr>
        <w:rPr>
          <w:sz w:val="24"/>
          <w:szCs w:val="24"/>
        </w:rPr>
      </w:pPr>
    </w:p>
    <w:p w:rsidR="00F558F9" w:rsidRPr="00F558F9" w:rsidRDefault="00F558F9" w:rsidP="001E2B44">
      <w:pPr>
        <w:rPr>
          <w:b/>
          <w:sz w:val="24"/>
          <w:szCs w:val="24"/>
        </w:rPr>
      </w:pPr>
      <w:r w:rsidRPr="00F558F9">
        <w:rPr>
          <w:b/>
          <w:sz w:val="24"/>
          <w:szCs w:val="24"/>
        </w:rPr>
        <w:t>7.2</w:t>
      </w:r>
      <w:r w:rsidRPr="00F558F9">
        <w:rPr>
          <w:b/>
          <w:sz w:val="24"/>
          <w:szCs w:val="24"/>
        </w:rPr>
        <w:tab/>
        <w:t>KEY ISSUES</w:t>
      </w:r>
    </w:p>
    <w:p w:rsidR="00F558F9" w:rsidRDefault="00F558F9" w:rsidP="001E2B44">
      <w:pPr>
        <w:rPr>
          <w:sz w:val="24"/>
          <w:szCs w:val="24"/>
        </w:rPr>
      </w:pPr>
    </w:p>
    <w:p w:rsidR="00C6015F" w:rsidRDefault="001E2B44" w:rsidP="00503DDF">
      <w:pPr>
        <w:numPr>
          <w:ilvl w:val="0"/>
          <w:numId w:val="59"/>
        </w:numPr>
        <w:rPr>
          <w:sz w:val="24"/>
          <w:szCs w:val="24"/>
        </w:rPr>
      </w:pPr>
      <w:r w:rsidRPr="00820140">
        <w:rPr>
          <w:sz w:val="24"/>
          <w:szCs w:val="24"/>
        </w:rPr>
        <w:t>The current transfer facilities and landfill closures were</w:t>
      </w:r>
      <w:r w:rsidR="00DB3DFA">
        <w:rPr>
          <w:sz w:val="24"/>
          <w:szCs w:val="24"/>
        </w:rPr>
        <w:t xml:space="preserve"> constructed with revenue from C</w:t>
      </w:r>
      <w:r w:rsidRPr="00820140">
        <w:rPr>
          <w:sz w:val="24"/>
          <w:szCs w:val="24"/>
        </w:rPr>
        <w:t>ounty timber sales</w:t>
      </w:r>
      <w:r w:rsidR="00DB3DFA">
        <w:rPr>
          <w:sz w:val="24"/>
          <w:szCs w:val="24"/>
        </w:rPr>
        <w:t xml:space="preserve">, with this source of funding </w:t>
      </w:r>
      <w:r w:rsidRPr="00820140">
        <w:rPr>
          <w:sz w:val="24"/>
          <w:szCs w:val="24"/>
        </w:rPr>
        <w:t xml:space="preserve">no longer available.  More recent improvements have been made with grant dollars and it is expected that grant funding </w:t>
      </w:r>
      <w:r w:rsidR="00F558F9">
        <w:rPr>
          <w:sz w:val="24"/>
          <w:szCs w:val="24"/>
        </w:rPr>
        <w:t xml:space="preserve">or some other mechanism of generating revenue </w:t>
      </w:r>
      <w:r w:rsidRPr="00820140">
        <w:rPr>
          <w:sz w:val="24"/>
          <w:szCs w:val="24"/>
        </w:rPr>
        <w:t xml:space="preserve">will be needed for </w:t>
      </w:r>
      <w:r w:rsidR="00F558F9">
        <w:rPr>
          <w:sz w:val="24"/>
          <w:szCs w:val="24"/>
        </w:rPr>
        <w:t xml:space="preserve">future capital improvements.  </w:t>
      </w:r>
      <w:r w:rsidR="00F558F9" w:rsidRPr="00820140">
        <w:rPr>
          <w:sz w:val="24"/>
          <w:szCs w:val="24"/>
        </w:rPr>
        <w:t>Additional budget stability issues include nonpayment or slow p</w:t>
      </w:r>
      <w:r w:rsidR="00F558F9">
        <w:rPr>
          <w:sz w:val="24"/>
          <w:szCs w:val="24"/>
        </w:rPr>
        <w:t xml:space="preserve">ayment of account receivables, </w:t>
      </w:r>
      <w:r w:rsidR="00F558F9" w:rsidRPr="00820140">
        <w:rPr>
          <w:sz w:val="24"/>
          <w:szCs w:val="24"/>
        </w:rPr>
        <w:t>dependence upon shifting grant sources and amounts</w:t>
      </w:r>
      <w:r w:rsidR="00F558F9">
        <w:rPr>
          <w:sz w:val="24"/>
          <w:szCs w:val="24"/>
        </w:rPr>
        <w:t>,</w:t>
      </w:r>
      <w:r w:rsidR="00F558F9" w:rsidRPr="00820140">
        <w:rPr>
          <w:sz w:val="24"/>
          <w:szCs w:val="24"/>
        </w:rPr>
        <w:t xml:space="preserve"> and future unfunded regulatory requireme</w:t>
      </w:r>
      <w:r w:rsidR="00C6015F">
        <w:rPr>
          <w:sz w:val="24"/>
          <w:szCs w:val="24"/>
        </w:rPr>
        <w:t xml:space="preserve">nts and enforcement issues. </w:t>
      </w:r>
    </w:p>
    <w:p w:rsidR="00DC03CE" w:rsidRPr="00967BF7" w:rsidRDefault="00DC03CE" w:rsidP="00503DDF">
      <w:pPr>
        <w:rPr>
          <w:sz w:val="24"/>
          <w:szCs w:val="24"/>
        </w:rPr>
      </w:pPr>
    </w:p>
    <w:p w:rsidR="00967BF7" w:rsidRPr="00967BF7" w:rsidRDefault="00C6015F" w:rsidP="00503DDF">
      <w:pPr>
        <w:numPr>
          <w:ilvl w:val="0"/>
          <w:numId w:val="59"/>
        </w:numPr>
        <w:rPr>
          <w:sz w:val="24"/>
          <w:szCs w:val="24"/>
        </w:rPr>
      </w:pPr>
      <w:r w:rsidRPr="00967BF7">
        <w:rPr>
          <w:sz w:val="24"/>
          <w:szCs w:val="24"/>
        </w:rPr>
        <w:t>I</w:t>
      </w:r>
      <w:r w:rsidR="00F558F9" w:rsidRPr="00967BF7">
        <w:rPr>
          <w:sz w:val="24"/>
          <w:szCs w:val="24"/>
        </w:rPr>
        <w:t xml:space="preserve">t is possible with increased revenue from recycling </w:t>
      </w:r>
      <w:r w:rsidRPr="00967BF7">
        <w:rPr>
          <w:sz w:val="24"/>
          <w:szCs w:val="24"/>
        </w:rPr>
        <w:t xml:space="preserve">and </w:t>
      </w:r>
      <w:r w:rsidR="00F558F9" w:rsidRPr="00967BF7">
        <w:rPr>
          <w:sz w:val="24"/>
          <w:szCs w:val="24"/>
        </w:rPr>
        <w:t xml:space="preserve">reduction of long haul and disposal expenditures through the use of </w:t>
      </w:r>
      <w:r w:rsidRPr="00967BF7">
        <w:rPr>
          <w:sz w:val="24"/>
          <w:szCs w:val="24"/>
        </w:rPr>
        <w:t xml:space="preserve">diversion (recycling, CDL, and inert waste) </w:t>
      </w:r>
      <w:r w:rsidR="00F558F9" w:rsidRPr="00967BF7">
        <w:rPr>
          <w:sz w:val="24"/>
          <w:szCs w:val="24"/>
        </w:rPr>
        <w:t>that tipping fee increases may occur at a slower pace and capital improvements may be financed with solid waste revenues.</w:t>
      </w:r>
    </w:p>
    <w:p w:rsidR="00967BF7" w:rsidRPr="00967BF7" w:rsidRDefault="00967BF7" w:rsidP="00503DDF">
      <w:pPr>
        <w:ind w:left="360"/>
        <w:rPr>
          <w:sz w:val="24"/>
          <w:szCs w:val="24"/>
        </w:rPr>
      </w:pPr>
    </w:p>
    <w:p w:rsidR="00FE6FBE" w:rsidRDefault="00967BF7" w:rsidP="00503DDF">
      <w:pPr>
        <w:numPr>
          <w:ilvl w:val="0"/>
          <w:numId w:val="59"/>
        </w:numPr>
        <w:rPr>
          <w:sz w:val="24"/>
          <w:szCs w:val="24"/>
        </w:rPr>
      </w:pPr>
      <w:r>
        <w:rPr>
          <w:sz w:val="24"/>
          <w:szCs w:val="24"/>
        </w:rPr>
        <w:t>Currently, t</w:t>
      </w:r>
      <w:r w:rsidRPr="00967BF7">
        <w:rPr>
          <w:sz w:val="24"/>
          <w:szCs w:val="24"/>
        </w:rPr>
        <w:t>he CPI is used to adjust the annual solid waste disposal and operations contract and is not representative of actual cost increases for a solid waste disposal operator.  Landfill space is primarily a sunk cost and fixed component, with the operations and transportation components being variable and increasing over time.  The urban west CPI is used because there is no rural west or rural CPIs.  There are component CPIs that can be segregate</w:t>
      </w:r>
      <w:r>
        <w:rPr>
          <w:sz w:val="24"/>
          <w:szCs w:val="24"/>
        </w:rPr>
        <w:t>d</w:t>
      </w:r>
      <w:r w:rsidRPr="00967BF7">
        <w:rPr>
          <w:sz w:val="24"/>
          <w:szCs w:val="24"/>
        </w:rPr>
        <w:t>, such as transportation, but the multi-year averages are similar and the contract would be subject to greater upward and dow</w:t>
      </w:r>
      <w:r>
        <w:rPr>
          <w:sz w:val="24"/>
          <w:szCs w:val="24"/>
        </w:rPr>
        <w:t>nw</w:t>
      </w:r>
      <w:r w:rsidR="00FE6FBE">
        <w:rPr>
          <w:sz w:val="24"/>
          <w:szCs w:val="24"/>
        </w:rPr>
        <w:t>ard spikes on an annual basis.</w:t>
      </w:r>
    </w:p>
    <w:p w:rsidR="00FE6FBE" w:rsidRDefault="00FE6FBE" w:rsidP="00503DDF">
      <w:pPr>
        <w:ind w:left="360"/>
        <w:rPr>
          <w:sz w:val="24"/>
          <w:szCs w:val="24"/>
        </w:rPr>
      </w:pPr>
    </w:p>
    <w:p w:rsidR="00967BF7" w:rsidRPr="00967BF7" w:rsidRDefault="00967BF7" w:rsidP="00503DDF">
      <w:pPr>
        <w:ind w:left="720"/>
        <w:rPr>
          <w:sz w:val="24"/>
          <w:szCs w:val="24"/>
        </w:rPr>
      </w:pPr>
      <w:r>
        <w:rPr>
          <w:sz w:val="24"/>
          <w:szCs w:val="24"/>
        </w:rPr>
        <w:t>Alternatively, t</w:t>
      </w:r>
      <w:r w:rsidRPr="00967BF7">
        <w:rPr>
          <w:sz w:val="24"/>
          <w:szCs w:val="24"/>
        </w:rPr>
        <w:t>he Producer Price Index (PPI) tracks the average change in prices over time of domestically produced and consumed commodities. The index is comprised of prices for both consumer goods and capital equipment, but excludes prices for services.  However, the PPI is also subject to spikes such as the current 13% increase from 2007-2008 and the PPI does include non-producing service industries such as solid waste operations and landfills.</w:t>
      </w:r>
    </w:p>
    <w:p w:rsidR="00F558F9" w:rsidRPr="00820140" w:rsidRDefault="00F558F9" w:rsidP="00F558F9">
      <w:pPr>
        <w:rPr>
          <w:sz w:val="24"/>
          <w:szCs w:val="24"/>
        </w:rPr>
      </w:pPr>
    </w:p>
    <w:p w:rsidR="00F558F9" w:rsidRDefault="00F558F9" w:rsidP="001E2B44">
      <w:pPr>
        <w:rPr>
          <w:sz w:val="24"/>
          <w:szCs w:val="24"/>
        </w:rPr>
      </w:pPr>
    </w:p>
    <w:p w:rsidR="00F558F9" w:rsidRPr="00F558F9" w:rsidRDefault="00F558F9" w:rsidP="00F558F9">
      <w:pPr>
        <w:numPr>
          <w:ilvl w:val="1"/>
          <w:numId w:val="37"/>
        </w:numPr>
        <w:rPr>
          <w:b/>
          <w:sz w:val="24"/>
          <w:szCs w:val="24"/>
        </w:rPr>
      </w:pPr>
      <w:r w:rsidRPr="00F558F9">
        <w:rPr>
          <w:b/>
          <w:sz w:val="24"/>
          <w:szCs w:val="24"/>
        </w:rPr>
        <w:t>ALTERNATIVES</w:t>
      </w:r>
    </w:p>
    <w:p w:rsidR="00F558F9" w:rsidRDefault="00F558F9" w:rsidP="001E2B44"/>
    <w:p w:rsidR="00EF02B7" w:rsidRDefault="00291502" w:rsidP="00503DDF">
      <w:pPr>
        <w:numPr>
          <w:ilvl w:val="0"/>
          <w:numId w:val="61"/>
        </w:numPr>
        <w:rPr>
          <w:sz w:val="24"/>
          <w:szCs w:val="24"/>
        </w:rPr>
      </w:pPr>
      <w:r>
        <w:rPr>
          <w:sz w:val="24"/>
          <w:szCs w:val="24"/>
        </w:rPr>
        <w:t>Institute a</w:t>
      </w:r>
      <w:r w:rsidR="00316540">
        <w:rPr>
          <w:sz w:val="24"/>
          <w:szCs w:val="24"/>
        </w:rPr>
        <w:t>n ordinance for</w:t>
      </w:r>
      <w:r>
        <w:rPr>
          <w:sz w:val="24"/>
          <w:szCs w:val="24"/>
        </w:rPr>
        <w:t xml:space="preserve"> f</w:t>
      </w:r>
      <w:r w:rsidR="000A23E1">
        <w:rPr>
          <w:sz w:val="24"/>
          <w:szCs w:val="24"/>
        </w:rPr>
        <w:t>low control (</w:t>
      </w:r>
      <w:r>
        <w:rPr>
          <w:sz w:val="24"/>
          <w:szCs w:val="24"/>
        </w:rPr>
        <w:t xml:space="preserve">an </w:t>
      </w:r>
      <w:r w:rsidR="000A23E1">
        <w:rPr>
          <w:sz w:val="24"/>
          <w:szCs w:val="24"/>
        </w:rPr>
        <w:t xml:space="preserve">example </w:t>
      </w:r>
      <w:r>
        <w:rPr>
          <w:sz w:val="24"/>
          <w:szCs w:val="24"/>
        </w:rPr>
        <w:t xml:space="preserve">is </w:t>
      </w:r>
      <w:r w:rsidR="000A23E1">
        <w:rPr>
          <w:sz w:val="24"/>
          <w:szCs w:val="24"/>
        </w:rPr>
        <w:t>attached)</w:t>
      </w:r>
      <w:r w:rsidR="00EF02B7">
        <w:rPr>
          <w:sz w:val="24"/>
          <w:szCs w:val="24"/>
        </w:rPr>
        <w:t>.</w:t>
      </w:r>
    </w:p>
    <w:p w:rsidR="00A80606" w:rsidRDefault="00A80606" w:rsidP="00503DDF">
      <w:pPr>
        <w:ind w:left="360"/>
        <w:rPr>
          <w:sz w:val="24"/>
          <w:szCs w:val="24"/>
        </w:rPr>
      </w:pPr>
    </w:p>
    <w:p w:rsidR="00EF02B7" w:rsidRDefault="00EF02B7" w:rsidP="00503DDF">
      <w:pPr>
        <w:numPr>
          <w:ilvl w:val="0"/>
          <w:numId w:val="61"/>
        </w:numPr>
        <w:rPr>
          <w:sz w:val="24"/>
          <w:szCs w:val="24"/>
        </w:rPr>
      </w:pPr>
      <w:r>
        <w:rPr>
          <w:sz w:val="24"/>
          <w:szCs w:val="24"/>
        </w:rPr>
        <w:t>Evaluate p</w:t>
      </w:r>
      <w:r w:rsidR="000A23E1">
        <w:rPr>
          <w:sz w:val="24"/>
          <w:szCs w:val="24"/>
        </w:rPr>
        <w:t>rog</w:t>
      </w:r>
      <w:r w:rsidR="00CA6121">
        <w:rPr>
          <w:sz w:val="24"/>
          <w:szCs w:val="24"/>
        </w:rPr>
        <w:t xml:space="preserve">ram fees for recycling </w:t>
      </w:r>
      <w:r>
        <w:rPr>
          <w:sz w:val="24"/>
          <w:szCs w:val="24"/>
        </w:rPr>
        <w:t xml:space="preserve">that </w:t>
      </w:r>
      <w:r w:rsidR="00CA6121">
        <w:rPr>
          <w:sz w:val="24"/>
          <w:szCs w:val="24"/>
        </w:rPr>
        <w:t xml:space="preserve">may </w:t>
      </w:r>
      <w:r w:rsidR="000A23E1">
        <w:rPr>
          <w:sz w:val="24"/>
          <w:szCs w:val="24"/>
        </w:rPr>
        <w:t xml:space="preserve">be used to assist with developing a financially sustainable </w:t>
      </w:r>
      <w:r>
        <w:rPr>
          <w:sz w:val="24"/>
          <w:szCs w:val="24"/>
        </w:rPr>
        <w:t>recycling</w:t>
      </w:r>
      <w:r w:rsidR="000A23E1">
        <w:rPr>
          <w:sz w:val="24"/>
          <w:szCs w:val="24"/>
        </w:rPr>
        <w:t xml:space="preserve"> program.</w:t>
      </w:r>
    </w:p>
    <w:p w:rsidR="000A23E1" w:rsidRDefault="000A23E1" w:rsidP="00503DDF">
      <w:pPr>
        <w:rPr>
          <w:sz w:val="24"/>
          <w:szCs w:val="24"/>
        </w:rPr>
      </w:pPr>
    </w:p>
    <w:p w:rsidR="000A23E1" w:rsidRDefault="000A23E1" w:rsidP="00503DDF">
      <w:pPr>
        <w:numPr>
          <w:ilvl w:val="0"/>
          <w:numId w:val="61"/>
        </w:numPr>
        <w:rPr>
          <w:sz w:val="24"/>
          <w:szCs w:val="24"/>
        </w:rPr>
      </w:pPr>
      <w:r>
        <w:rPr>
          <w:sz w:val="24"/>
          <w:szCs w:val="24"/>
        </w:rPr>
        <w:t xml:space="preserve">Consider changing the operations contract </w:t>
      </w:r>
      <w:r w:rsidR="00CA6121">
        <w:rPr>
          <w:sz w:val="24"/>
          <w:szCs w:val="24"/>
        </w:rPr>
        <w:t xml:space="preserve">adjustment </w:t>
      </w:r>
      <w:r>
        <w:rPr>
          <w:sz w:val="24"/>
          <w:szCs w:val="24"/>
        </w:rPr>
        <w:t>so that the operating and transportation portion</w:t>
      </w:r>
      <w:r w:rsidR="00CA6121">
        <w:rPr>
          <w:sz w:val="24"/>
          <w:szCs w:val="24"/>
        </w:rPr>
        <w:t>s</w:t>
      </w:r>
      <w:r>
        <w:rPr>
          <w:sz w:val="24"/>
          <w:szCs w:val="24"/>
        </w:rPr>
        <w:t xml:space="preserve"> of the contract increase with CPI</w:t>
      </w:r>
      <w:r w:rsidR="00CA6121">
        <w:rPr>
          <w:sz w:val="24"/>
          <w:szCs w:val="24"/>
        </w:rPr>
        <w:t>,</w:t>
      </w:r>
      <w:r>
        <w:rPr>
          <w:sz w:val="24"/>
          <w:szCs w:val="24"/>
        </w:rPr>
        <w:t xml:space="preserve"> but the disposal portion remains static for the term of the current contract.</w:t>
      </w:r>
    </w:p>
    <w:p w:rsidR="00820140" w:rsidRPr="00DB3DFA" w:rsidRDefault="00820140" w:rsidP="001E2B44"/>
    <w:p w:rsidR="001E2B44" w:rsidRDefault="001E2B44" w:rsidP="001E2B44">
      <w:pPr>
        <w:rPr>
          <w:rFonts w:ascii="Arial" w:hAnsi="Arial" w:cs="Arial"/>
          <w:b/>
          <w:bCs/>
        </w:rPr>
      </w:pPr>
    </w:p>
    <w:p w:rsidR="00B135EC" w:rsidRDefault="00B135EC" w:rsidP="001E2B44">
      <w:pPr>
        <w:rPr>
          <w:rFonts w:ascii="Arial" w:hAnsi="Arial" w:cs="Arial"/>
          <w:b/>
          <w:bCs/>
        </w:rPr>
      </w:pPr>
    </w:p>
    <w:p w:rsidR="00B135EC" w:rsidRPr="0090319B" w:rsidRDefault="00B135EC" w:rsidP="001E2B44">
      <w:pPr>
        <w:rPr>
          <w:rFonts w:ascii="Arial" w:hAnsi="Arial" w:cs="Arial"/>
          <w:b/>
          <w:bCs/>
        </w:rPr>
      </w:pPr>
    </w:p>
    <w:p w:rsidR="001E2B44" w:rsidRDefault="001E2B44" w:rsidP="00D3148D">
      <w:pPr>
        <w:pStyle w:val="Heading7"/>
        <w:widowControl w:val="0"/>
        <w:numPr>
          <w:ilvl w:val="1"/>
          <w:numId w:val="37"/>
        </w:numPr>
        <w:tabs>
          <w:tab w:val="left" w:pos="0"/>
        </w:tabs>
        <w:suppressAutoHyphens/>
        <w:overflowPunct/>
        <w:autoSpaceDE/>
        <w:autoSpaceDN/>
        <w:adjustRightInd/>
        <w:textAlignment w:val="auto"/>
      </w:pPr>
      <w:r>
        <w:t>RECOMMENDATIONS</w:t>
      </w:r>
    </w:p>
    <w:p w:rsidR="000A0582" w:rsidRDefault="000A0582" w:rsidP="000A0582"/>
    <w:p w:rsidR="00316540" w:rsidRDefault="00EF02B7" w:rsidP="00EF02B7">
      <w:pPr>
        <w:pStyle w:val="BodyText"/>
      </w:pPr>
      <w:r>
        <w:t xml:space="preserve">The Solid Waste Advisory Committee (SWAC) reviewed the alternatives summarized in Section 7.3 and </w:t>
      </w:r>
      <w:r w:rsidR="00FB0DA7" w:rsidRPr="00FB0DA7">
        <w:t>recommended</w:t>
      </w:r>
      <w:r>
        <w:t xml:space="preserve"> </w:t>
      </w:r>
      <w:r w:rsidR="00316540">
        <w:t>the following alternatives</w:t>
      </w:r>
      <w:r>
        <w:t xml:space="preserve"> to Pend Oreille County for further action and implementation</w:t>
      </w:r>
      <w:r w:rsidR="00316540">
        <w:t>:</w:t>
      </w:r>
    </w:p>
    <w:p w:rsidR="00316540" w:rsidRDefault="00316540" w:rsidP="00EF02B7">
      <w:pPr>
        <w:pStyle w:val="BodyText"/>
      </w:pPr>
    </w:p>
    <w:p w:rsidR="00432105" w:rsidRDefault="00FB0DA7">
      <w:pPr>
        <w:numPr>
          <w:ilvl w:val="0"/>
          <w:numId w:val="106"/>
        </w:numPr>
        <w:ind w:left="360"/>
        <w:rPr>
          <w:sz w:val="24"/>
          <w:szCs w:val="24"/>
        </w:rPr>
      </w:pPr>
      <w:r w:rsidRPr="00FB0DA7">
        <w:rPr>
          <w:b/>
          <w:sz w:val="24"/>
          <w:szCs w:val="24"/>
        </w:rPr>
        <w:t>Alternative 2</w:t>
      </w:r>
      <w:r w:rsidR="00316540">
        <w:rPr>
          <w:sz w:val="24"/>
          <w:szCs w:val="24"/>
        </w:rPr>
        <w:t>:  Evaluate program fees for recycling that may be used to assist with developing a financially sustainable recycling program.</w:t>
      </w:r>
    </w:p>
    <w:p w:rsidR="00432105" w:rsidRDefault="00432105">
      <w:pPr>
        <w:rPr>
          <w:sz w:val="24"/>
          <w:szCs w:val="24"/>
        </w:rPr>
      </w:pPr>
    </w:p>
    <w:p w:rsidR="00432105" w:rsidRDefault="00FB0DA7">
      <w:pPr>
        <w:numPr>
          <w:ilvl w:val="0"/>
          <w:numId w:val="106"/>
        </w:numPr>
        <w:ind w:left="360"/>
        <w:rPr>
          <w:sz w:val="24"/>
          <w:szCs w:val="24"/>
        </w:rPr>
      </w:pPr>
      <w:r w:rsidRPr="00FB0DA7">
        <w:rPr>
          <w:b/>
          <w:sz w:val="24"/>
          <w:szCs w:val="24"/>
        </w:rPr>
        <w:t>Alternative 3</w:t>
      </w:r>
      <w:r w:rsidR="00316540">
        <w:rPr>
          <w:sz w:val="24"/>
          <w:szCs w:val="24"/>
        </w:rPr>
        <w:t>:  Consider changing the operations contract adjustment so that the operating and transportation portions of the contract increase with CPI, but the disposal portion remains static for the term of the current contract.</w:t>
      </w:r>
    </w:p>
    <w:p w:rsidR="00EF02B7" w:rsidRDefault="00EF02B7" w:rsidP="00EF02B7">
      <w:pPr>
        <w:pStyle w:val="BodyText"/>
      </w:pPr>
    </w:p>
    <w:p w:rsidR="000A0582" w:rsidRPr="000A0582" w:rsidRDefault="000A0582" w:rsidP="000A0582"/>
    <w:p w:rsidR="00E01B84" w:rsidRDefault="00E01B84" w:rsidP="00D3148D">
      <w:pPr>
        <w:pStyle w:val="Heading1"/>
        <w:pageBreakBefore/>
        <w:widowControl w:val="0"/>
        <w:tabs>
          <w:tab w:val="left" w:pos="0"/>
        </w:tabs>
        <w:suppressAutoHyphens/>
        <w:overflowPunct/>
        <w:autoSpaceDE/>
        <w:autoSpaceDN/>
        <w:adjustRightInd/>
      </w:pPr>
      <w:smartTag w:uri="urn:schemas-microsoft-com:office:smarttags" w:element="place">
        <w:smartTag w:uri="urn:schemas-microsoft-com:office:smarttags" w:element="PlaceName">
          <w:r>
            <w:t>Pend Oreille</w:t>
          </w:r>
        </w:smartTag>
        <w:r>
          <w:t xml:space="preserve"> </w:t>
        </w:r>
        <w:smartTag w:uri="urn:schemas-microsoft-com:office:smarttags" w:element="PlaceType">
          <w:r>
            <w:t>County</w:t>
          </w:r>
        </w:smartTag>
      </w:smartTag>
    </w:p>
    <w:p w:rsidR="00E01B84" w:rsidRDefault="00E01B84" w:rsidP="00E01B84">
      <w:pPr>
        <w:pStyle w:val="Heading1"/>
        <w:widowControl w:val="0"/>
        <w:tabs>
          <w:tab w:val="left" w:pos="0"/>
        </w:tabs>
        <w:suppressAutoHyphens/>
        <w:overflowPunct/>
        <w:autoSpaceDE/>
        <w:autoSpaceDN/>
        <w:adjustRightInd/>
      </w:pPr>
      <w:r>
        <w:t>Soli</w:t>
      </w:r>
      <w:r w:rsidR="00D3148D">
        <w:t>d Waste Management Plan Update</w:t>
      </w:r>
    </w:p>
    <w:p w:rsidR="00E01B84" w:rsidRDefault="00E01B84" w:rsidP="00E01B84">
      <w:pPr>
        <w:pStyle w:val="Heading1"/>
        <w:widowControl w:val="0"/>
        <w:tabs>
          <w:tab w:val="left" w:pos="0"/>
        </w:tabs>
        <w:suppressAutoHyphens/>
        <w:overflowPunct/>
        <w:autoSpaceDE/>
        <w:autoSpaceDN/>
        <w:adjustRightInd/>
      </w:pPr>
    </w:p>
    <w:p w:rsidR="00E01B84" w:rsidRDefault="00A009DD" w:rsidP="00E01B84">
      <w:pPr>
        <w:pStyle w:val="Heading1"/>
        <w:widowControl w:val="0"/>
        <w:tabs>
          <w:tab w:val="left" w:pos="0"/>
        </w:tabs>
        <w:suppressAutoHyphens/>
        <w:overflowPunct/>
        <w:autoSpaceDE/>
        <w:autoSpaceDN/>
        <w:adjustRightInd/>
      </w:pPr>
      <w:r>
        <w:pict>
          <v:line id="_x0000_s1049" style="position:absolute;left:0;text-align:left;z-index:251660800" from="1.05pt,5.2pt" to="463.05pt,5.2pt" strokeweight="1.06mm">
            <v:stroke joinstyle="miter"/>
          </v:line>
        </w:pict>
      </w:r>
    </w:p>
    <w:p w:rsidR="00E01B84" w:rsidRPr="00316540" w:rsidRDefault="00FB0DA7" w:rsidP="00D3148D">
      <w:pPr>
        <w:pStyle w:val="Heading1"/>
        <w:widowControl w:val="0"/>
        <w:tabs>
          <w:tab w:val="left" w:pos="0"/>
        </w:tabs>
        <w:suppressAutoHyphens/>
        <w:overflowPunct/>
        <w:autoSpaceDE/>
        <w:autoSpaceDN/>
        <w:adjustRightInd/>
        <w:rPr>
          <w:u w:val="single"/>
        </w:rPr>
      </w:pPr>
      <w:r w:rsidRPr="00FB0DA7">
        <w:rPr>
          <w:u w:val="single"/>
        </w:rPr>
        <w:t>Section 8.0</w:t>
      </w:r>
    </w:p>
    <w:p w:rsidR="00BA43E7" w:rsidRPr="00316540" w:rsidRDefault="00FB0DA7" w:rsidP="00E01B84">
      <w:pPr>
        <w:pStyle w:val="Heading1"/>
        <w:widowControl w:val="0"/>
        <w:tabs>
          <w:tab w:val="left" w:pos="0"/>
        </w:tabs>
        <w:suppressAutoHyphens/>
        <w:overflowPunct/>
        <w:autoSpaceDE/>
        <w:autoSpaceDN/>
        <w:adjustRightInd/>
        <w:rPr>
          <w:sz w:val="24"/>
          <w:szCs w:val="24"/>
        </w:rPr>
      </w:pPr>
      <w:r w:rsidRPr="00FB0DA7">
        <w:rPr>
          <w:sz w:val="24"/>
          <w:szCs w:val="24"/>
        </w:rPr>
        <w:t xml:space="preserve">SUMMARY OF RECOMMENDATIONS AND </w:t>
      </w:r>
    </w:p>
    <w:p w:rsidR="00E01B84" w:rsidRPr="00316540" w:rsidRDefault="00FB0DA7" w:rsidP="00E01B84">
      <w:pPr>
        <w:pStyle w:val="Heading1"/>
        <w:widowControl w:val="0"/>
        <w:tabs>
          <w:tab w:val="left" w:pos="0"/>
        </w:tabs>
        <w:suppressAutoHyphens/>
        <w:overflowPunct/>
        <w:autoSpaceDE/>
        <w:autoSpaceDN/>
        <w:adjustRightInd/>
        <w:rPr>
          <w:sz w:val="24"/>
          <w:szCs w:val="24"/>
        </w:rPr>
      </w:pPr>
      <w:r w:rsidRPr="00FB0DA7">
        <w:rPr>
          <w:sz w:val="24"/>
          <w:szCs w:val="24"/>
        </w:rPr>
        <w:t>IMPLEMENTATION SCHEDULE</w:t>
      </w:r>
    </w:p>
    <w:p w:rsidR="00E01B84" w:rsidRDefault="00E01B84" w:rsidP="00E01B84">
      <w:pPr>
        <w:rPr>
          <w:b/>
          <w:bCs/>
        </w:rPr>
      </w:pPr>
    </w:p>
    <w:p w:rsidR="00E01B84" w:rsidRPr="00D3148D" w:rsidRDefault="00E01B84" w:rsidP="00E01B84">
      <w:pPr>
        <w:rPr>
          <w:b/>
          <w:bCs/>
          <w:sz w:val="24"/>
          <w:szCs w:val="24"/>
        </w:rPr>
      </w:pPr>
      <w:r w:rsidRPr="00D3148D">
        <w:rPr>
          <w:b/>
          <w:bCs/>
          <w:sz w:val="24"/>
          <w:szCs w:val="24"/>
        </w:rPr>
        <w:t>8.1</w:t>
      </w:r>
      <w:r w:rsidRPr="00D3148D">
        <w:rPr>
          <w:b/>
          <w:bCs/>
          <w:sz w:val="24"/>
          <w:szCs w:val="24"/>
        </w:rPr>
        <w:tab/>
        <w:t>PREVIOUS RECOMMENDATIONS</w:t>
      </w:r>
    </w:p>
    <w:p w:rsidR="00E01B84" w:rsidRDefault="00E01B84" w:rsidP="00E01B84">
      <w:pPr>
        <w:rPr>
          <w:b/>
          <w:bCs/>
        </w:rPr>
      </w:pPr>
    </w:p>
    <w:p w:rsidR="00E01B84" w:rsidRDefault="00E01B84" w:rsidP="00E01B84">
      <w:pPr>
        <w:pStyle w:val="BodyText"/>
      </w:pPr>
      <w:r>
        <w:t>The 2002 Solid Waste Plan Update made general</w:t>
      </w:r>
      <w:r w:rsidR="00D3148D">
        <w:t xml:space="preserve"> recommendations for </w:t>
      </w:r>
      <w:r>
        <w:t>facility, equipment, program</w:t>
      </w:r>
      <w:r w:rsidR="00D3148D">
        <w:t>, and budget modifications</w:t>
      </w:r>
      <w:r>
        <w:t>.  Many of those recommendations w</w:t>
      </w:r>
      <w:r w:rsidR="00D3148D">
        <w:t xml:space="preserve">ere implemented while others are </w:t>
      </w:r>
      <w:r>
        <w:t xml:space="preserve">included in the recommendations for this plan.  Recommendations not implemented </w:t>
      </w:r>
      <w:r w:rsidR="00D3148D">
        <w:t xml:space="preserve">and </w:t>
      </w:r>
      <w:r>
        <w:t xml:space="preserve">advanced to this plan cycle should be considered with portions </w:t>
      </w:r>
      <w:r w:rsidR="00D3148D">
        <w:t>or parts modified and/or deferred to a later planning cycle</w:t>
      </w:r>
      <w:r>
        <w:t xml:space="preserve">.       </w:t>
      </w:r>
    </w:p>
    <w:p w:rsidR="00E01B84" w:rsidRDefault="00E01B84" w:rsidP="00E01B84">
      <w:pPr>
        <w:pStyle w:val="BodyText"/>
      </w:pPr>
    </w:p>
    <w:p w:rsidR="00A80606" w:rsidRDefault="00AA3891">
      <w:pPr>
        <w:pStyle w:val="BodyText"/>
        <w:rPr>
          <w:b/>
          <w:bCs/>
        </w:rPr>
      </w:pPr>
      <w:r>
        <w:rPr>
          <w:b/>
          <w:bCs/>
        </w:rPr>
        <w:t>General Recommendations</w:t>
      </w:r>
      <w:r w:rsidR="00316540">
        <w:rPr>
          <w:b/>
          <w:bCs/>
        </w:rPr>
        <w:t>:</w:t>
      </w:r>
    </w:p>
    <w:p w:rsidR="00AA3891" w:rsidRDefault="00AA3891" w:rsidP="00AA3891">
      <w:pPr>
        <w:pStyle w:val="BodyText"/>
        <w:rPr>
          <w:b/>
          <w:bCs/>
        </w:rPr>
      </w:pPr>
    </w:p>
    <w:p w:rsidR="00A80606" w:rsidRDefault="00E01B84">
      <w:pPr>
        <w:pStyle w:val="BodyText"/>
        <w:widowControl w:val="0"/>
        <w:numPr>
          <w:ilvl w:val="0"/>
          <w:numId w:val="107"/>
        </w:numPr>
        <w:tabs>
          <w:tab w:val="left" w:pos="720"/>
        </w:tabs>
        <w:suppressAutoHyphens/>
        <w:overflowPunct/>
        <w:autoSpaceDE/>
        <w:autoSpaceDN/>
        <w:adjustRightInd/>
        <w:spacing w:after="120"/>
        <w:textAlignment w:val="auto"/>
      </w:pPr>
      <w:r>
        <w:t>Provide public information and education with signs, brochure</w:t>
      </w:r>
      <w:r w:rsidR="00AA3891">
        <w:t>s, classes, events and contact.</w:t>
      </w:r>
    </w:p>
    <w:p w:rsidR="00A80606" w:rsidRDefault="00E01B84">
      <w:pPr>
        <w:pStyle w:val="BodyText"/>
        <w:widowControl w:val="0"/>
        <w:numPr>
          <w:ilvl w:val="0"/>
          <w:numId w:val="107"/>
        </w:numPr>
        <w:suppressAutoHyphens/>
        <w:overflowPunct/>
        <w:autoSpaceDE/>
        <w:autoSpaceDN/>
        <w:adjustRightInd/>
        <w:spacing w:after="120"/>
        <w:textAlignment w:val="auto"/>
      </w:pPr>
      <w:r>
        <w:t>Consider facility safety with sign</w:t>
      </w:r>
      <w:r w:rsidR="00AA3891">
        <w:t>age</w:t>
      </w:r>
      <w:r>
        <w:t xml:space="preserve"> and dust control.</w:t>
      </w:r>
    </w:p>
    <w:p w:rsidR="00A80606" w:rsidRDefault="00E01B84">
      <w:pPr>
        <w:pStyle w:val="BodyText"/>
        <w:widowControl w:val="0"/>
        <w:numPr>
          <w:ilvl w:val="0"/>
          <w:numId w:val="107"/>
        </w:numPr>
        <w:suppressAutoHyphens/>
        <w:overflowPunct/>
        <w:autoSpaceDE/>
        <w:autoSpaceDN/>
        <w:adjustRightInd/>
        <w:spacing w:after="120"/>
        <w:textAlignment w:val="auto"/>
      </w:pPr>
      <w:r>
        <w:t>Increase public disposal fees to cover operating costs.</w:t>
      </w:r>
    </w:p>
    <w:p w:rsidR="00A80606" w:rsidRDefault="00E01B84">
      <w:pPr>
        <w:pStyle w:val="BodyText"/>
        <w:widowControl w:val="0"/>
        <w:numPr>
          <w:ilvl w:val="0"/>
          <w:numId w:val="107"/>
        </w:numPr>
        <w:suppressAutoHyphens/>
        <w:overflowPunct/>
        <w:autoSpaceDE/>
        <w:autoSpaceDN/>
        <w:adjustRightInd/>
        <w:spacing w:after="120"/>
        <w:textAlignment w:val="auto"/>
      </w:pPr>
      <w:r>
        <w:t>Establish an annual reserve (carried over each year) to insulate the program from annual deficit funding via the county current expense fund.</w:t>
      </w:r>
    </w:p>
    <w:p w:rsidR="00A80606" w:rsidRDefault="00E01B84">
      <w:pPr>
        <w:pStyle w:val="BodyText"/>
        <w:widowControl w:val="0"/>
        <w:numPr>
          <w:ilvl w:val="0"/>
          <w:numId w:val="107"/>
        </w:numPr>
        <w:suppressAutoHyphens/>
        <w:overflowPunct/>
        <w:autoSpaceDE/>
        <w:autoSpaceDN/>
        <w:adjustRightInd/>
        <w:spacing w:after="120"/>
        <w:textAlignment w:val="auto"/>
      </w:pPr>
      <w:r>
        <w:t>Consider annual tipping fees increases based upon the Consumer Price Index (CPI).</w:t>
      </w:r>
    </w:p>
    <w:p w:rsidR="00E01B84" w:rsidRDefault="00E01B84" w:rsidP="00AA3891">
      <w:pPr>
        <w:rPr>
          <w:i/>
          <w:iCs/>
        </w:rPr>
      </w:pPr>
    </w:p>
    <w:p w:rsidR="00A80606" w:rsidRDefault="00E01B84">
      <w:pPr>
        <w:rPr>
          <w:b/>
          <w:sz w:val="24"/>
          <w:szCs w:val="24"/>
        </w:rPr>
      </w:pPr>
      <w:r w:rsidRPr="004552C8">
        <w:rPr>
          <w:b/>
          <w:sz w:val="24"/>
          <w:szCs w:val="24"/>
        </w:rPr>
        <w:t>F</w:t>
      </w:r>
      <w:r w:rsidR="00AA3891" w:rsidRPr="004552C8">
        <w:rPr>
          <w:b/>
          <w:sz w:val="24"/>
          <w:szCs w:val="24"/>
        </w:rPr>
        <w:t xml:space="preserve">acility </w:t>
      </w:r>
      <w:r w:rsidR="00A75AA8">
        <w:rPr>
          <w:b/>
          <w:sz w:val="24"/>
          <w:szCs w:val="24"/>
        </w:rPr>
        <w:t xml:space="preserve">and Equipment </w:t>
      </w:r>
      <w:r w:rsidR="00AA3891" w:rsidRPr="004552C8">
        <w:rPr>
          <w:b/>
          <w:sz w:val="24"/>
          <w:szCs w:val="24"/>
        </w:rPr>
        <w:t>Recommendations</w:t>
      </w:r>
      <w:r w:rsidR="00316540">
        <w:rPr>
          <w:b/>
          <w:sz w:val="24"/>
          <w:szCs w:val="24"/>
        </w:rPr>
        <w:t>:</w:t>
      </w:r>
      <w:r w:rsidRPr="004552C8">
        <w:rPr>
          <w:b/>
          <w:sz w:val="24"/>
          <w:szCs w:val="24"/>
        </w:rPr>
        <w:t xml:space="preserve">  </w:t>
      </w:r>
    </w:p>
    <w:p w:rsidR="004552C8" w:rsidRPr="004552C8" w:rsidRDefault="004552C8" w:rsidP="004552C8">
      <w:pPr>
        <w:rPr>
          <w:sz w:val="24"/>
          <w:szCs w:val="24"/>
        </w:rPr>
      </w:pPr>
    </w:p>
    <w:p w:rsidR="00A80606" w:rsidRDefault="00E01B84">
      <w:pPr>
        <w:pStyle w:val="BodyText"/>
        <w:widowControl w:val="0"/>
        <w:numPr>
          <w:ilvl w:val="0"/>
          <w:numId w:val="108"/>
        </w:numPr>
        <w:suppressAutoHyphens/>
        <w:overflowPunct/>
        <w:autoSpaceDE/>
        <w:autoSpaceDN/>
        <w:adjustRightInd/>
        <w:spacing w:after="120"/>
        <w:textAlignment w:val="auto"/>
      </w:pPr>
      <w:r>
        <w:t>South County Transfer Station repairs and improvements as part of ongoing maintenance and operations.</w:t>
      </w:r>
    </w:p>
    <w:p w:rsidR="00A80606" w:rsidRDefault="00E01B84">
      <w:pPr>
        <w:pStyle w:val="BodyText"/>
        <w:widowControl w:val="0"/>
        <w:numPr>
          <w:ilvl w:val="0"/>
          <w:numId w:val="108"/>
        </w:numPr>
        <w:suppressAutoHyphens/>
        <w:overflowPunct/>
        <w:autoSpaceDE/>
        <w:autoSpaceDN/>
        <w:adjustRightInd/>
        <w:spacing w:after="120"/>
        <w:textAlignment w:val="auto"/>
      </w:pPr>
      <w:r>
        <w:t>North County Drop Box Site project increase in collection box storage capacity from five to seven stations as maintenance improvements.</w:t>
      </w:r>
    </w:p>
    <w:p w:rsidR="00A80606" w:rsidRDefault="00E01B84">
      <w:pPr>
        <w:pStyle w:val="BodyText"/>
        <w:widowControl w:val="0"/>
        <w:numPr>
          <w:ilvl w:val="0"/>
          <w:numId w:val="108"/>
        </w:numPr>
        <w:suppressAutoHyphens/>
        <w:overflowPunct/>
        <w:autoSpaceDE/>
        <w:autoSpaceDN/>
        <w:adjustRightInd/>
        <w:spacing w:after="120"/>
        <w:textAlignment w:val="auto"/>
      </w:pPr>
      <w:r>
        <w:t>Central County Drop Box Site opening day changed from Thursdays to Wednesdays.</w:t>
      </w:r>
    </w:p>
    <w:p w:rsidR="00A80606" w:rsidRDefault="00E01B84">
      <w:pPr>
        <w:pStyle w:val="BodyText"/>
        <w:widowControl w:val="0"/>
        <w:numPr>
          <w:ilvl w:val="0"/>
          <w:numId w:val="108"/>
        </w:numPr>
        <w:suppressAutoHyphens/>
        <w:overflowPunct/>
        <w:autoSpaceDE/>
        <w:autoSpaceDN/>
        <w:adjustRightInd/>
        <w:spacing w:after="120"/>
        <w:textAlignment w:val="auto"/>
      </w:pPr>
      <w:r>
        <w:t>Central County Drop Box Site expansion and improvements.</w:t>
      </w:r>
    </w:p>
    <w:p w:rsidR="00E01B84" w:rsidRDefault="00E01B84" w:rsidP="00E01B84">
      <w:pPr>
        <w:pStyle w:val="BodyText"/>
      </w:pPr>
    </w:p>
    <w:p w:rsidR="00A80606" w:rsidRDefault="004552C8">
      <w:pPr>
        <w:pStyle w:val="BodyText"/>
        <w:rPr>
          <w:b/>
          <w:bCs/>
        </w:rPr>
      </w:pPr>
      <w:r>
        <w:rPr>
          <w:b/>
          <w:bCs/>
        </w:rPr>
        <w:t>Equipment Recommendations</w:t>
      </w:r>
      <w:r w:rsidR="00316540">
        <w:rPr>
          <w:b/>
          <w:bCs/>
        </w:rPr>
        <w:t>:</w:t>
      </w:r>
    </w:p>
    <w:p w:rsidR="00981C69" w:rsidRPr="00981C69" w:rsidRDefault="00981C69" w:rsidP="00981C69">
      <w:pPr>
        <w:pStyle w:val="BodyText"/>
        <w:rPr>
          <w:b/>
          <w:bCs/>
        </w:rPr>
      </w:pPr>
    </w:p>
    <w:p w:rsidR="00A80606" w:rsidRDefault="00AA3891">
      <w:pPr>
        <w:pStyle w:val="BodyText"/>
        <w:widowControl w:val="0"/>
        <w:numPr>
          <w:ilvl w:val="0"/>
          <w:numId w:val="109"/>
        </w:numPr>
        <w:suppressAutoHyphens/>
        <w:overflowPunct/>
        <w:autoSpaceDE/>
        <w:autoSpaceDN/>
        <w:adjustRightInd/>
        <w:spacing w:after="120"/>
        <w:textAlignment w:val="auto"/>
      </w:pPr>
      <w:r>
        <w:t>Purchase Compactor Ba</w:t>
      </w:r>
      <w:r w:rsidR="00E01B84">
        <w:t>ler</w:t>
      </w:r>
    </w:p>
    <w:p w:rsidR="00A80606" w:rsidRDefault="00E01B84">
      <w:pPr>
        <w:pStyle w:val="BodyText"/>
        <w:widowControl w:val="0"/>
        <w:numPr>
          <w:ilvl w:val="0"/>
          <w:numId w:val="109"/>
        </w:numPr>
        <w:suppressAutoHyphens/>
        <w:overflowPunct/>
        <w:autoSpaceDE/>
        <w:autoSpaceDN/>
        <w:adjustRightInd/>
        <w:spacing w:after="120"/>
        <w:textAlignment w:val="auto"/>
      </w:pPr>
      <w:r>
        <w:t>Start Metal Stockpiles at South County Transf</w:t>
      </w:r>
      <w:r w:rsidR="004552C8">
        <w:t>er</w:t>
      </w:r>
    </w:p>
    <w:p w:rsidR="00A80606" w:rsidRDefault="00E01B84">
      <w:pPr>
        <w:pStyle w:val="BodyText"/>
        <w:widowControl w:val="0"/>
        <w:numPr>
          <w:ilvl w:val="0"/>
          <w:numId w:val="109"/>
        </w:numPr>
        <w:suppressAutoHyphens/>
        <w:overflowPunct/>
        <w:autoSpaceDE/>
        <w:autoSpaceDN/>
        <w:adjustRightInd/>
        <w:spacing w:after="120"/>
        <w:textAlignment w:val="auto"/>
      </w:pPr>
      <w:r>
        <w:t>Purchase three reinforced metal recycling boxes</w:t>
      </w:r>
    </w:p>
    <w:p w:rsidR="00FE6FBE" w:rsidRDefault="00FE6FBE" w:rsidP="00FE6FBE">
      <w:pPr>
        <w:pStyle w:val="BodyText"/>
        <w:widowControl w:val="0"/>
        <w:suppressAutoHyphens/>
        <w:overflowPunct/>
        <w:autoSpaceDE/>
        <w:autoSpaceDN/>
        <w:adjustRightInd/>
        <w:spacing w:after="120"/>
        <w:textAlignment w:val="auto"/>
        <w:rPr>
          <w:b/>
          <w:bCs/>
        </w:rPr>
      </w:pPr>
    </w:p>
    <w:p w:rsidR="00FE6FBE" w:rsidRDefault="00FE6FBE" w:rsidP="00FE6FBE">
      <w:pPr>
        <w:pStyle w:val="BodyText"/>
        <w:widowControl w:val="0"/>
        <w:suppressAutoHyphens/>
        <w:overflowPunct/>
        <w:autoSpaceDE/>
        <w:autoSpaceDN/>
        <w:adjustRightInd/>
        <w:spacing w:after="120"/>
        <w:textAlignment w:val="auto"/>
        <w:rPr>
          <w:b/>
          <w:bCs/>
        </w:rPr>
      </w:pPr>
    </w:p>
    <w:p w:rsidR="00FE6FBE" w:rsidRDefault="004552C8" w:rsidP="00FE6FBE">
      <w:pPr>
        <w:pStyle w:val="BodyText"/>
        <w:widowControl w:val="0"/>
        <w:suppressAutoHyphens/>
        <w:overflowPunct/>
        <w:autoSpaceDE/>
        <w:autoSpaceDN/>
        <w:adjustRightInd/>
        <w:spacing w:after="120"/>
        <w:textAlignment w:val="auto"/>
      </w:pPr>
      <w:r>
        <w:rPr>
          <w:b/>
          <w:bCs/>
        </w:rPr>
        <w:t>Program Recommendations</w:t>
      </w:r>
      <w:r w:rsidR="00B6468F">
        <w:rPr>
          <w:b/>
          <w:bCs/>
        </w:rPr>
        <w:t>:</w:t>
      </w:r>
    </w:p>
    <w:p w:rsidR="00A80606" w:rsidRDefault="00E01B84">
      <w:pPr>
        <w:pStyle w:val="BodyText"/>
        <w:widowControl w:val="0"/>
        <w:numPr>
          <w:ilvl w:val="0"/>
          <w:numId w:val="110"/>
        </w:numPr>
        <w:suppressAutoHyphens/>
        <w:overflowPunct/>
        <w:autoSpaceDE/>
        <w:autoSpaceDN/>
        <w:adjustRightInd/>
        <w:spacing w:after="120"/>
        <w:textAlignment w:val="auto"/>
      </w:pPr>
      <w:r w:rsidRPr="004552C8">
        <w:t>Hold collection events for special wa</w:t>
      </w:r>
      <w:r w:rsidR="004552C8" w:rsidRPr="004552C8">
        <w:t>ste items.</w:t>
      </w:r>
    </w:p>
    <w:p w:rsidR="00A80606" w:rsidRDefault="004552C8">
      <w:pPr>
        <w:pStyle w:val="BodyText"/>
        <w:widowControl w:val="0"/>
        <w:numPr>
          <w:ilvl w:val="0"/>
          <w:numId w:val="110"/>
        </w:numPr>
        <w:suppressAutoHyphens/>
        <w:overflowPunct/>
        <w:autoSpaceDE/>
        <w:autoSpaceDN/>
        <w:adjustRightInd/>
        <w:spacing w:after="120"/>
        <w:textAlignment w:val="auto"/>
      </w:pPr>
      <w:r>
        <w:t>Produce informational brochures.</w:t>
      </w:r>
    </w:p>
    <w:p w:rsidR="00A80606" w:rsidRDefault="00E01B84">
      <w:pPr>
        <w:pStyle w:val="BodyText"/>
        <w:widowControl w:val="0"/>
        <w:numPr>
          <w:ilvl w:val="0"/>
          <w:numId w:val="110"/>
        </w:numPr>
        <w:suppressAutoHyphens/>
        <w:overflowPunct/>
        <w:autoSpaceDE/>
        <w:autoSpaceDN/>
        <w:adjustRightInd/>
        <w:spacing w:after="120"/>
        <w:textAlignment w:val="auto"/>
      </w:pPr>
      <w:r w:rsidRPr="004552C8">
        <w:t>Do public and school presentations on MSW, MRW, recycling and waste reduction.</w:t>
      </w:r>
    </w:p>
    <w:p w:rsidR="00A80606" w:rsidRDefault="00E01B84">
      <w:pPr>
        <w:pStyle w:val="BodyText"/>
        <w:widowControl w:val="0"/>
        <w:numPr>
          <w:ilvl w:val="0"/>
          <w:numId w:val="110"/>
        </w:numPr>
        <w:suppressAutoHyphens/>
        <w:overflowPunct/>
        <w:autoSpaceDE/>
        <w:autoSpaceDN/>
        <w:adjustRightInd/>
        <w:spacing w:after="120"/>
        <w:textAlignment w:val="auto"/>
      </w:pPr>
      <w:r w:rsidRPr="004552C8">
        <w:t>Start recycling hotline, radio spots, brochures, booths at fairs, school education, world wide web home pages, business waste reduction audits, waste reduction and recycling awards, a master composter program, a compost demonstration site, mulch mower promotion, and rate incentives</w:t>
      </w:r>
      <w:r w:rsidR="00FE6FBE">
        <w:t>.</w:t>
      </w:r>
    </w:p>
    <w:p w:rsidR="00A80606" w:rsidRDefault="00E01B84">
      <w:pPr>
        <w:pStyle w:val="BodyText"/>
        <w:widowControl w:val="0"/>
        <w:numPr>
          <w:ilvl w:val="0"/>
          <w:numId w:val="110"/>
        </w:numPr>
        <w:suppressAutoHyphens/>
        <w:overflowPunct/>
        <w:autoSpaceDE/>
        <w:autoSpaceDN/>
        <w:adjustRightInd/>
        <w:spacing w:after="120"/>
        <w:textAlignment w:val="auto"/>
      </w:pPr>
      <w:r w:rsidRPr="004552C8">
        <w:rPr>
          <w:szCs w:val="24"/>
        </w:rPr>
        <w:t>Purchase recycling and waste reduction equipment developing improved recycling</w:t>
      </w:r>
      <w:r w:rsidR="004552C8">
        <w:rPr>
          <w:szCs w:val="24"/>
        </w:rPr>
        <w:t>.</w:t>
      </w:r>
      <w:r w:rsidRPr="004552C8">
        <w:rPr>
          <w:szCs w:val="24"/>
        </w:rPr>
        <w:t xml:space="preserve">  </w:t>
      </w:r>
    </w:p>
    <w:p w:rsidR="00B6468F" w:rsidRDefault="00B6468F" w:rsidP="00E01B84">
      <w:pPr>
        <w:pStyle w:val="z-TopofForm"/>
        <w:overflowPunct w:val="0"/>
        <w:autoSpaceDE w:val="0"/>
        <w:textAlignment w:val="baseline"/>
      </w:pPr>
    </w:p>
    <w:p w:rsidR="00E01B84" w:rsidRPr="004552C8" w:rsidRDefault="004552C8" w:rsidP="00E01B84">
      <w:pP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b/>
          <w:bCs/>
          <w:sz w:val="24"/>
          <w:szCs w:val="24"/>
        </w:rPr>
      </w:pPr>
      <w:r w:rsidRPr="004552C8">
        <w:rPr>
          <w:b/>
          <w:bCs/>
          <w:sz w:val="24"/>
          <w:szCs w:val="24"/>
        </w:rPr>
        <w:t>Budget Recommendations and Planning</w:t>
      </w:r>
      <w:r w:rsidR="00B6468F">
        <w:rPr>
          <w:b/>
          <w:bCs/>
          <w:sz w:val="24"/>
          <w:szCs w:val="24"/>
        </w:rPr>
        <w:t>:</w:t>
      </w:r>
    </w:p>
    <w:p w:rsidR="00E01B84" w:rsidRDefault="00E01B84" w:rsidP="00E01B84">
      <w:pP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00A80606" w:rsidRDefault="00E01B84">
      <w:pPr>
        <w:widowControl w:val="0"/>
        <w:numPr>
          <w:ilvl w:val="0"/>
          <w:numId w:val="111"/>
        </w:numPr>
        <w:suppressAutoHyphens/>
        <w:overflowPunct/>
        <w:autoSpaceDE/>
        <w:autoSpaceDN/>
        <w:adjustRightInd/>
        <w:textAlignment w:val="auto"/>
        <w:rPr>
          <w:sz w:val="24"/>
          <w:szCs w:val="24"/>
        </w:rPr>
      </w:pPr>
      <w:r w:rsidRPr="004552C8">
        <w:rPr>
          <w:sz w:val="24"/>
          <w:szCs w:val="24"/>
        </w:rPr>
        <w:t>Implement tipping fee increase.</w:t>
      </w:r>
    </w:p>
    <w:p w:rsidR="00A80606" w:rsidRDefault="00E01B84">
      <w:pPr>
        <w:widowControl w:val="0"/>
        <w:numPr>
          <w:ilvl w:val="0"/>
          <w:numId w:val="111"/>
        </w:numPr>
        <w:suppressAutoHyphens/>
        <w:overflowPunct/>
        <w:autoSpaceDE/>
        <w:autoSpaceDN/>
        <w:adjustRightInd/>
        <w:textAlignment w:val="auto"/>
        <w:rPr>
          <w:sz w:val="24"/>
          <w:szCs w:val="24"/>
        </w:rPr>
      </w:pPr>
      <w:r w:rsidRPr="004552C8">
        <w:rPr>
          <w:sz w:val="24"/>
          <w:szCs w:val="24"/>
        </w:rPr>
        <w:t>Continue to apply for CPG Grants.</w:t>
      </w:r>
    </w:p>
    <w:p w:rsidR="00A80606" w:rsidRDefault="00E01B84">
      <w:pPr>
        <w:widowControl w:val="0"/>
        <w:numPr>
          <w:ilvl w:val="0"/>
          <w:numId w:val="111"/>
        </w:numPr>
        <w:suppressAutoHyphens/>
        <w:overflowPunct/>
        <w:autoSpaceDE/>
        <w:autoSpaceDN/>
        <w:adjustRightInd/>
        <w:textAlignment w:val="auto"/>
        <w:rPr>
          <w:sz w:val="24"/>
          <w:szCs w:val="24"/>
        </w:rPr>
      </w:pPr>
      <w:r w:rsidRPr="004552C8">
        <w:rPr>
          <w:sz w:val="24"/>
          <w:szCs w:val="24"/>
        </w:rPr>
        <w:t>Amend plan to match operation and grant needs.</w:t>
      </w:r>
    </w:p>
    <w:p w:rsidR="00E01B84" w:rsidRPr="00BA43E7" w:rsidRDefault="00E01B84" w:rsidP="00E01B84">
      <w:pPr>
        <w:rPr>
          <w:sz w:val="24"/>
          <w:szCs w:val="24"/>
        </w:rPr>
      </w:pPr>
    </w:p>
    <w:p w:rsidR="00A80606" w:rsidRDefault="00A80606">
      <w:pPr>
        <w:pStyle w:val="Heading3"/>
      </w:pPr>
    </w:p>
    <w:p w:rsidR="00432105" w:rsidRDefault="00FB0DA7">
      <w:pPr>
        <w:pStyle w:val="Heading3"/>
        <w:jc w:val="left"/>
      </w:pPr>
      <w:r w:rsidRPr="00FB0DA7">
        <w:rPr>
          <w:sz w:val="24"/>
          <w:szCs w:val="24"/>
        </w:rPr>
        <w:t>8.2</w:t>
      </w:r>
      <w:r w:rsidRPr="00FB0DA7">
        <w:rPr>
          <w:sz w:val="24"/>
          <w:szCs w:val="24"/>
        </w:rPr>
        <w:tab/>
      </w:r>
      <w:r w:rsidR="00E239DD" w:rsidRPr="00E239DD">
        <w:rPr>
          <w:sz w:val="24"/>
          <w:szCs w:val="24"/>
        </w:rPr>
        <w:t>CURRENT RECOMMENDATIONS and IMPLEMENTATION SCHEDULE</w:t>
      </w:r>
    </w:p>
    <w:p w:rsidR="00E01B84" w:rsidRPr="00B6468F" w:rsidRDefault="00E01B84" w:rsidP="00E01B84">
      <w:pPr>
        <w:tabs>
          <w:tab w:val="left" w:pos="0"/>
        </w:tabs>
        <w:rPr>
          <w:color w:val="FF0000"/>
          <w:sz w:val="24"/>
          <w:szCs w:val="24"/>
        </w:rPr>
      </w:pPr>
    </w:p>
    <w:p w:rsidR="00E01B84" w:rsidRPr="00DC03CE" w:rsidRDefault="00E239DD" w:rsidP="00E01B84">
      <w:pPr>
        <w:tabs>
          <w:tab w:val="left" w:pos="0"/>
        </w:tabs>
        <w:rPr>
          <w:color w:val="FF0000"/>
          <w:sz w:val="24"/>
          <w:szCs w:val="24"/>
        </w:rPr>
      </w:pPr>
      <w:r w:rsidRPr="00E239DD">
        <w:rPr>
          <w:sz w:val="24"/>
          <w:szCs w:val="24"/>
        </w:rPr>
        <w:t>Refer to Table 8-1</w:t>
      </w:r>
      <w:r w:rsidR="005B1F39">
        <w:rPr>
          <w:sz w:val="24"/>
          <w:szCs w:val="24"/>
        </w:rPr>
        <w:t xml:space="preserve"> </w:t>
      </w:r>
      <w:r w:rsidR="008F1F9B">
        <w:rPr>
          <w:sz w:val="24"/>
          <w:szCs w:val="24"/>
        </w:rPr>
        <w:t>a</w:t>
      </w:r>
      <w:r w:rsidR="005B1F39" w:rsidRPr="005B1F39">
        <w:rPr>
          <w:color w:val="000000" w:themeColor="text1"/>
          <w:sz w:val="24"/>
          <w:szCs w:val="24"/>
        </w:rPr>
        <w:t>ttached</w:t>
      </w:r>
      <w:r w:rsidR="008F1F9B">
        <w:rPr>
          <w:color w:val="000000" w:themeColor="text1"/>
          <w:sz w:val="24"/>
          <w:szCs w:val="24"/>
        </w:rPr>
        <w:t xml:space="preserve">, pages </w:t>
      </w:r>
      <w:proofErr w:type="spellStart"/>
      <w:r w:rsidR="008F1F9B">
        <w:rPr>
          <w:color w:val="000000" w:themeColor="text1"/>
          <w:sz w:val="24"/>
          <w:szCs w:val="24"/>
        </w:rPr>
        <w:t>i</w:t>
      </w:r>
      <w:proofErr w:type="spellEnd"/>
      <w:r w:rsidR="008F1F9B">
        <w:rPr>
          <w:color w:val="000000" w:themeColor="text1"/>
          <w:sz w:val="24"/>
          <w:szCs w:val="24"/>
        </w:rPr>
        <w:t xml:space="preserve"> - ix</w:t>
      </w:r>
      <w:r w:rsidRPr="005B1F39">
        <w:rPr>
          <w:color w:val="000000" w:themeColor="text1"/>
          <w:sz w:val="24"/>
          <w:szCs w:val="24"/>
        </w:rPr>
        <w:t>.</w:t>
      </w:r>
    </w:p>
    <w:p w:rsidR="00D56E81" w:rsidRPr="00BA43E7" w:rsidRDefault="00D56E81" w:rsidP="00B135EC">
      <w:pPr>
        <w:rPr>
          <w:b/>
          <w:szCs w:val="24"/>
        </w:rPr>
      </w:pPr>
    </w:p>
    <w:sectPr w:rsidR="00D56E81" w:rsidRPr="00BA43E7" w:rsidSect="00980D6B">
      <w:headerReference w:type="even" r:id="rId23"/>
      <w:headerReference w:type="default" r:id="rId24"/>
      <w:footerReference w:type="even" r:id="rId25"/>
      <w:footerReference w:type="default" r:id="rId26"/>
      <w:headerReference w:type="first" r:id="rId27"/>
      <w:footerReference w:type="first" r:id="rId28"/>
      <w:pgSz w:w="12240" w:h="15840"/>
      <w:pgMar w:top="1296" w:right="1800" w:bottom="1008" w:left="108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43F4" w:rsidRDefault="006A43F4">
      <w:r>
        <w:separator/>
      </w:r>
    </w:p>
  </w:endnote>
  <w:endnote w:type="continuationSeparator" w:id="0">
    <w:p w:rsidR="006A43F4" w:rsidRDefault="006A43F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3F4" w:rsidRDefault="00A009DD" w:rsidP="00980D6B">
    <w:pPr>
      <w:pStyle w:val="Footer"/>
      <w:framePr w:wrap="around" w:vAnchor="text" w:hAnchor="margin" w:xAlign="right" w:y="1"/>
      <w:rPr>
        <w:rStyle w:val="PageNumber"/>
      </w:rPr>
    </w:pPr>
    <w:r>
      <w:rPr>
        <w:rStyle w:val="PageNumber"/>
      </w:rPr>
      <w:fldChar w:fldCharType="begin"/>
    </w:r>
    <w:r w:rsidR="006A43F4">
      <w:rPr>
        <w:rStyle w:val="PageNumber"/>
      </w:rPr>
      <w:instrText xml:space="preserve">PAGE  </w:instrText>
    </w:r>
    <w:r>
      <w:rPr>
        <w:rStyle w:val="PageNumber"/>
      </w:rPr>
      <w:fldChar w:fldCharType="end"/>
    </w:r>
  </w:p>
  <w:p w:rsidR="006A43F4" w:rsidRDefault="006A43F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3F4" w:rsidRDefault="00A009DD" w:rsidP="00980D6B">
    <w:pPr>
      <w:pStyle w:val="Footer"/>
      <w:framePr w:wrap="around" w:vAnchor="text" w:hAnchor="margin" w:xAlign="right" w:y="1"/>
      <w:rPr>
        <w:rStyle w:val="PageNumber"/>
      </w:rPr>
    </w:pPr>
    <w:r>
      <w:rPr>
        <w:rStyle w:val="PageNumber"/>
      </w:rPr>
      <w:fldChar w:fldCharType="begin"/>
    </w:r>
    <w:r w:rsidR="006A43F4">
      <w:rPr>
        <w:rStyle w:val="PageNumber"/>
      </w:rPr>
      <w:instrText xml:space="preserve">PAGE  </w:instrText>
    </w:r>
    <w:r>
      <w:rPr>
        <w:rStyle w:val="PageNumber"/>
      </w:rPr>
      <w:fldChar w:fldCharType="separate"/>
    </w:r>
    <w:r w:rsidR="00F5244C">
      <w:rPr>
        <w:rStyle w:val="PageNumber"/>
        <w:noProof/>
      </w:rPr>
      <w:t>66</w:t>
    </w:r>
    <w:r>
      <w:rPr>
        <w:rStyle w:val="PageNumber"/>
      </w:rPr>
      <w:fldChar w:fldCharType="end"/>
    </w:r>
  </w:p>
  <w:p w:rsidR="006A43F4" w:rsidRDefault="006A43F4">
    <w:pPr>
      <w:pStyle w:val="Footer"/>
      <w:ind w:right="360"/>
      <w:rPr>
        <w:sz w:val="16"/>
      </w:rPr>
    </w:pPr>
    <w:r>
      <w:rPr>
        <w:sz w:val="16"/>
      </w:rPr>
      <w:t>POC – SWMP 2009 Update</w:t>
    </w:r>
  </w:p>
  <w:p w:rsidR="006A43F4" w:rsidRDefault="006A43F4">
    <w:pPr>
      <w:pStyle w:val="Footer"/>
      <w:ind w:right="360"/>
      <w:rPr>
        <w:sz w:val="16"/>
      </w:rPr>
    </w:pPr>
    <w:r>
      <w:rPr>
        <w:sz w:val="16"/>
      </w:rPr>
      <w:t>Draft for Agency Review</w:t>
    </w:r>
  </w:p>
  <w:p w:rsidR="006A43F4" w:rsidRDefault="006A43F4">
    <w:pPr>
      <w:pStyle w:val="Footer"/>
      <w:ind w:right="360"/>
      <w:rPr>
        <w:sz w:val="16"/>
      </w:rPr>
    </w:pPr>
    <w:r>
      <w:rPr>
        <w:sz w:val="16"/>
      </w:rPr>
      <w:t>12/21/2009</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3F4" w:rsidRDefault="006A43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43F4" w:rsidRDefault="006A43F4">
      <w:r>
        <w:separator/>
      </w:r>
    </w:p>
  </w:footnote>
  <w:footnote w:type="continuationSeparator" w:id="0">
    <w:p w:rsidR="006A43F4" w:rsidRDefault="006A43F4">
      <w:r>
        <w:continuationSeparator/>
      </w:r>
    </w:p>
  </w:footnote>
  <w:footnote w:id="1">
    <w:p w:rsidR="006A43F4" w:rsidRDefault="006A43F4">
      <w:pPr>
        <w:pStyle w:val="FootnoteText"/>
      </w:pPr>
      <w:r>
        <w:rPr>
          <w:rStyle w:val="FootnoteReference"/>
        </w:rPr>
        <w:footnoteRef/>
      </w:r>
      <w:r>
        <w:t xml:space="preserve"> Reference:  </w:t>
      </w:r>
      <w:smartTag w:uri="urn:schemas-microsoft-com:office:smarttags" w:element="place">
        <w:smartTag w:uri="urn:schemas-microsoft-com:office:smarttags" w:element="country-region">
          <w:r>
            <w:t>U.S.</w:t>
          </w:r>
        </w:smartTag>
      </w:smartTag>
      <w:r>
        <w:t xml:space="preserve"> Census Bureau – American </w:t>
      </w:r>
      <w:proofErr w:type="spellStart"/>
      <w:r>
        <w:t>FactFinder</w:t>
      </w:r>
      <w:proofErr w:type="spellEnd"/>
      <w:r>
        <w:t>:  http://factfinder.census.gov/</w:t>
      </w:r>
    </w:p>
  </w:footnote>
  <w:footnote w:id="2">
    <w:p w:rsidR="006A43F4" w:rsidRDefault="006A43F4">
      <w:pPr>
        <w:pStyle w:val="FootnoteText"/>
      </w:pPr>
      <w:r>
        <w:rPr>
          <w:rStyle w:val="FootnoteReference"/>
        </w:rPr>
        <w:footnoteRef/>
      </w:r>
      <w:r>
        <w:t xml:space="preserve"> Median is a statistical term described as the number separating the higher half of a sample set or data population from the lower half, and is found by arranging all the data points from lowest value to highest value (ranking) and picking the middle value.</w:t>
      </w:r>
    </w:p>
  </w:footnote>
  <w:footnote w:id="3">
    <w:p w:rsidR="006A43F4" w:rsidRPr="00A3534B" w:rsidRDefault="006A43F4" w:rsidP="00140C89">
      <w:pPr>
        <w:rPr>
          <w:iCs/>
        </w:rPr>
      </w:pPr>
      <w:r>
        <w:rPr>
          <w:rStyle w:val="FootnoteReference"/>
        </w:rPr>
        <w:footnoteRef/>
      </w:r>
      <w:r>
        <w:t xml:space="preserve"> Reference:  Office of Financial Management – </w:t>
      </w:r>
      <w:r>
        <w:rPr>
          <w:b/>
          <w:i/>
          <w:iCs/>
        </w:rPr>
        <w:t>Population and Components of Population Change by County:  April 1, 2000 to April 1, 2008</w:t>
      </w:r>
      <w:r>
        <w:rPr>
          <w:iCs/>
        </w:rPr>
        <w:t xml:space="preserve"> -  </w:t>
      </w:r>
      <w:r w:rsidRPr="00A3534B">
        <w:rPr>
          <w:iCs/>
        </w:rPr>
        <w:t>http://www.ofm.wa.gov/pop/april1/</w:t>
      </w:r>
    </w:p>
  </w:footnote>
  <w:footnote w:id="4">
    <w:p w:rsidR="006A43F4" w:rsidRDefault="006A43F4">
      <w:pPr>
        <w:pStyle w:val="FootnoteText"/>
      </w:pPr>
      <w:r>
        <w:rPr>
          <w:rStyle w:val="FootnoteReference"/>
        </w:rPr>
        <w:footnoteRef/>
      </w:r>
      <w:r>
        <w:t xml:space="preserve"> Source:  Office of Financial Management.  </w:t>
      </w:r>
      <w:hyperlink r:id="rId1" w:history="1">
        <w:r w:rsidRPr="000E1D7A">
          <w:rPr>
            <w:rStyle w:val="Hyperlink"/>
          </w:rPr>
          <w:t>www.ofm.wa.gov</w:t>
        </w:r>
      </w:hyperlink>
      <w:r>
        <w:t xml:space="preserve"> Population figures for 1990 and 2000 – US Census Current 2007 population – Office of Financial Management, June 2007  2010-2025  Office of Financial Management Growth Management Act Population projections November 2007.</w:t>
      </w:r>
    </w:p>
    <w:p w:rsidR="006A43F4" w:rsidRDefault="006A43F4">
      <w:pPr>
        <w:pStyle w:val="FootnoteText"/>
      </w:pPr>
    </w:p>
  </w:footnote>
  <w:footnote w:id="5">
    <w:p w:rsidR="006A43F4" w:rsidRDefault="006A43F4" w:rsidP="007002DB">
      <w:pPr>
        <w:pStyle w:val="FootnoteText"/>
      </w:pPr>
      <w:r>
        <w:rPr>
          <w:rStyle w:val="FootnoteReference"/>
        </w:rPr>
        <w:footnoteRef/>
      </w:r>
      <w:r>
        <w:t xml:space="preserve"> </w:t>
      </w:r>
      <w:r w:rsidRPr="000312C7">
        <w:rPr>
          <w:u w:val="single"/>
        </w:rPr>
        <w:t>Reference:</w:t>
      </w:r>
      <w:r>
        <w:t xml:space="preserve">  EPA Waste Wise website at:  </w:t>
      </w:r>
      <w:hyperlink r:id="rId2" w:history="1">
        <w:r w:rsidRPr="002C4D0A">
          <w:rPr>
            <w:rStyle w:val="Hyperlink"/>
          </w:rPr>
          <w:t>www.epa.gov/wastewise</w:t>
        </w:r>
      </w:hyperlink>
      <w:r>
        <w:t xml:space="preserve"> - waste reduction resource information.</w:t>
      </w:r>
    </w:p>
    <w:p w:rsidR="006A43F4" w:rsidRDefault="006A43F4" w:rsidP="007002DB">
      <w:pPr>
        <w:pStyle w:val="FootnoteText"/>
      </w:pPr>
    </w:p>
  </w:footnote>
  <w:footnote w:id="6">
    <w:p w:rsidR="006A43F4" w:rsidRDefault="006A43F4" w:rsidP="007002DB">
      <w:pPr>
        <w:pStyle w:val="FootnoteText"/>
      </w:pPr>
      <w:r>
        <w:rPr>
          <w:rStyle w:val="FootnoteReference"/>
        </w:rPr>
        <w:footnoteRef/>
      </w:r>
      <w:r>
        <w:t xml:space="preserve"> The State’s recycling rate is based on municipal solid waste as defined by the Environmental Protection Agency (EPA) and includes durable goods, nondurable goods, containers and packaging, food wastes, and yard trimmings.  It does not include:  industrial waste, inert debris, asbestos, biosolids, petroleum contaminated soils or construction, demolition, and land clearing debris (CDL) disposed of at municipal solid waste landfills (Reference:  </w:t>
      </w:r>
      <w:r w:rsidRPr="00432D57">
        <w:rPr>
          <w:b/>
          <w:i/>
        </w:rPr>
        <w:t>Solid Waste in Washington State—Thirteenth Annual Status Report</w:t>
      </w:r>
      <w:r>
        <w:t>, Washington State Department of Ecology, December 2004).</w:t>
      </w:r>
    </w:p>
  </w:footnote>
  <w:footnote w:id="7">
    <w:p w:rsidR="006A43F4" w:rsidRPr="00251E29" w:rsidRDefault="006A43F4" w:rsidP="007002DB">
      <w:pPr>
        <w:rPr>
          <w:bCs/>
          <w:sz w:val="24"/>
          <w:szCs w:val="24"/>
        </w:rPr>
      </w:pPr>
      <w:r>
        <w:rPr>
          <w:rStyle w:val="FootnoteReference"/>
        </w:rPr>
        <w:footnoteRef/>
      </w:r>
      <w:r>
        <w:t xml:space="preserve"> Reference:  E-Cycle </w:t>
      </w:r>
      <w:smartTag w:uri="urn:schemas-microsoft-com:office:smarttags" w:element="place">
        <w:smartTag w:uri="urn:schemas-microsoft-com:office:smarttags" w:element="State">
          <w:r>
            <w:t>Washington</w:t>
          </w:r>
        </w:smartTag>
      </w:smartTag>
      <w:r>
        <w:t xml:space="preserve"> Local Government Toolkit, Draft-September 8, 2008, Washington State Department of Ecology.</w:t>
      </w:r>
      <w:r w:rsidRPr="00D437B0">
        <w:rPr>
          <w:bCs/>
          <w:sz w:val="24"/>
          <w:szCs w:val="24"/>
        </w:rPr>
        <w:t xml:space="preserve"> </w:t>
      </w:r>
      <w:r w:rsidRPr="00D437B0">
        <w:rPr>
          <w:b/>
          <w:bCs/>
          <w:u w:val="single"/>
        </w:rPr>
        <w:t>http://www.ecy.wa.gov/programs/swfa/eproductrecycle/</w:t>
      </w:r>
      <w:r>
        <w:rPr>
          <w:b/>
          <w:bCs/>
          <w:u w:val="single"/>
        </w:rPr>
        <w:t>.</w:t>
      </w:r>
    </w:p>
  </w:footnote>
  <w:footnote w:id="8">
    <w:p w:rsidR="006A43F4" w:rsidRDefault="006A43F4" w:rsidP="007002DB">
      <w:pPr>
        <w:pStyle w:val="FootnoteText"/>
      </w:pPr>
      <w:r>
        <w:rPr>
          <w:rStyle w:val="FootnoteReference"/>
        </w:rPr>
        <w:footnoteRef/>
      </w:r>
      <w:r>
        <w:t xml:space="preserve"> Starting January 1, 2009, manufacturers are required to provide recycling services (at no cost) for unwanted TVs, monitors, desktop computers, and laptop computers to households, small businesses, charities, schools, and small governments.</w:t>
      </w:r>
    </w:p>
  </w:footnote>
  <w:footnote w:id="9">
    <w:p w:rsidR="006A43F4" w:rsidRDefault="006A43F4">
      <w:pPr>
        <w:pStyle w:val="FootnoteText"/>
      </w:pPr>
      <w:r>
        <w:rPr>
          <w:rStyle w:val="FootnoteReference"/>
        </w:rPr>
        <w:footnoteRef/>
      </w:r>
      <w:r>
        <w:t xml:space="preserve"> Reference - </w:t>
      </w:r>
      <w:r w:rsidRPr="003D076E">
        <w:rPr>
          <w:bCs/>
        </w:rPr>
        <w:t>http://www.ecy.wa.gov/programs/swfa/eproductrecycle/docs/StandardPlan.pdf.</w:t>
      </w:r>
    </w:p>
  </w:footnote>
  <w:footnote w:id="10">
    <w:p w:rsidR="006A43F4" w:rsidRDefault="006A43F4" w:rsidP="007002DB">
      <w:pPr>
        <w:pStyle w:val="FootnoteText"/>
      </w:pPr>
      <w:r>
        <w:rPr>
          <w:rStyle w:val="FootnoteReference"/>
        </w:rPr>
        <w:footnoteRef/>
      </w:r>
      <w:r w:rsidRPr="00164289">
        <w:rPr>
          <w:u w:val="single"/>
        </w:rPr>
        <w:t>References:</w:t>
      </w:r>
    </w:p>
    <w:p w:rsidR="006A43F4" w:rsidRDefault="006A43F4" w:rsidP="007002DB">
      <w:pPr>
        <w:pStyle w:val="FootnoteText"/>
      </w:pPr>
      <w:r>
        <w:t xml:space="preserve">EPA Product Stewardship website at:  </w:t>
      </w:r>
      <w:hyperlink r:id="rId3" w:history="1">
        <w:r w:rsidRPr="002C4D0A">
          <w:rPr>
            <w:rStyle w:val="Hyperlink"/>
          </w:rPr>
          <w:t>www.epa.gov/epr/</w:t>
        </w:r>
      </w:hyperlink>
    </w:p>
    <w:p w:rsidR="006A43F4" w:rsidRDefault="006A43F4" w:rsidP="007002DB">
      <w:pPr>
        <w:pStyle w:val="FootnoteText"/>
      </w:pPr>
      <w:smartTag w:uri="urn:schemas-microsoft-com:office:smarttags" w:element="place">
        <w:smartTag w:uri="urn:schemas-microsoft-com:office:smarttags" w:element="PlaceName">
          <w:r>
            <w:t>Washington</w:t>
          </w:r>
        </w:smartTag>
        <w:r>
          <w:t xml:space="preserve"> </w:t>
        </w:r>
        <w:smartTag w:uri="urn:schemas-microsoft-com:office:smarttags" w:element="PlaceType">
          <w:r>
            <w:t>State</w:t>
          </w:r>
        </w:smartTag>
      </w:smartTag>
      <w:r>
        <w:t xml:space="preserve"> Dept. of Ecology Beyond Waste website at:  www.ecy.wa.gov/beyondwaste/</w:t>
      </w:r>
    </w:p>
    <w:p w:rsidR="006A43F4" w:rsidRDefault="006A43F4" w:rsidP="007002DB">
      <w:pPr>
        <w:pStyle w:val="FootnoteText"/>
      </w:pPr>
      <w:r>
        <w:t>Product Stewardship Institute (PSI) website at www.productstewardship.us</w:t>
      </w:r>
    </w:p>
    <w:p w:rsidR="006A43F4" w:rsidRDefault="006A43F4" w:rsidP="007002DB">
      <w:pPr>
        <w:pStyle w:val="FootnoteText"/>
      </w:pPr>
    </w:p>
  </w:footnote>
  <w:footnote w:id="11">
    <w:p w:rsidR="006A43F4" w:rsidRDefault="006A43F4" w:rsidP="00C91390">
      <w:pPr>
        <w:pStyle w:val="FootnoteText"/>
      </w:pPr>
      <w:r>
        <w:rPr>
          <w:rStyle w:val="FootnoteReference"/>
        </w:rPr>
        <w:footnoteRef/>
      </w:r>
      <w:r>
        <w:t xml:space="preserve"> Small quantity generators (SQG’s) are businesses that generate less than 220 pounds per month or per batch for most hazardous wastes (2.2 pounds of acute or extremely hazardous wastes).</w:t>
      </w:r>
    </w:p>
  </w:footnote>
  <w:footnote w:id="12">
    <w:p w:rsidR="006A43F4" w:rsidRDefault="006A43F4">
      <w:pPr>
        <w:pStyle w:val="FootnoteText"/>
      </w:pPr>
      <w:r>
        <w:rPr>
          <w:rStyle w:val="FootnoteReference"/>
        </w:rPr>
        <w:footnoteRef/>
      </w:r>
      <w:r>
        <w:t xml:space="preserve"> State of Washington Dangerous Waste Regulations (11/30/2004) – Conditional exclusion of special wastes.</w:t>
      </w:r>
    </w:p>
  </w:footnote>
  <w:footnote w:id="13">
    <w:p w:rsidR="006A43F4" w:rsidRDefault="006A43F4">
      <w:pPr>
        <w:pStyle w:val="FootnoteText"/>
      </w:pPr>
      <w:r>
        <w:rPr>
          <w:rStyle w:val="FootnoteReference"/>
        </w:rPr>
        <w:footnoteRef/>
      </w:r>
      <w:r>
        <w:t xml:space="preserve"> Chapter 173-351 WAC – Criteria for Municipal Solid Waste Landfills.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3F4" w:rsidRDefault="00F5244C">
    <w:pPr>
      <w:pStyle w:val="Header"/>
    </w:pPr>
    <w:ins w:id="1" w:author="bgillespie" w:date="2010-01-07T13:02: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5430219" o:spid="_x0000_s6149" type="#_x0000_t136" style="position:absolute;margin-left:0;margin-top:0;width:468pt;height:78pt;z-index:-251654144;mso-position-horizontal:center;mso-position-horizontal-relative:margin;mso-position-vertical:center;mso-position-vertical-relative:margin" o:allowincell="f" fillcolor="silver" stroked="f">
            <v:fill opacity=".5"/>
            <v:textpath style="font-family:&quot;Times New Roman&quot;;font-size:1pt" string="agency draft"/>
          </v:shape>
        </w:pict>
      </w:r>
    </w:ins>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3F4" w:rsidRPr="0026797E" w:rsidRDefault="00F5244C">
    <w:pPr>
      <w:pStyle w:val="Header"/>
      <w:rPr>
        <w:b/>
      </w:rPr>
    </w:pPr>
    <w:ins w:id="2" w:author="bgillespie" w:date="2010-01-07T13:02: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5430220" o:spid="_x0000_s6150" type="#_x0000_t136" style="position:absolute;margin-left:0;margin-top:0;width:468pt;height:78pt;z-index:-251652096;mso-position-horizontal:center;mso-position-horizontal-relative:margin;mso-position-vertical:center;mso-position-vertical-relative:margin" o:allowincell="f" fillcolor="silver" stroked="f">
            <v:fill opacity=".5"/>
            <v:textpath style="font-family:&quot;Times New Roman&quot;;font-size:1pt" string="agency draft"/>
          </v:shape>
        </w:pict>
      </w:r>
    </w:ins>
    <w:r w:rsidR="006A43F4" w:rsidRPr="0026797E">
      <w:rPr>
        <w:b/>
      </w:rPr>
      <w:t>Draft</w:t>
    </w:r>
  </w:p>
  <w:p w:rsidR="006A43F4" w:rsidRPr="0026797E" w:rsidRDefault="006A43F4">
    <w:pPr>
      <w:pStyle w:val="Header"/>
      <w:rPr>
        <w:b/>
      </w:rPr>
    </w:pPr>
    <w:r w:rsidRPr="0026797E">
      <w:rPr>
        <w:b/>
      </w:rPr>
      <w:t xml:space="preserve">For </w:t>
    </w:r>
    <w:r>
      <w:rPr>
        <w:b/>
      </w:rPr>
      <w:t>Agency</w:t>
    </w:r>
    <w:r w:rsidRPr="0026797E">
      <w:rPr>
        <w:b/>
      </w:rPr>
      <w:t xml:space="preserve"> Review</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3F4" w:rsidRDefault="00F5244C">
    <w:pPr>
      <w:pStyle w:val="Header"/>
    </w:pPr>
    <w:ins w:id="3" w:author="bgillespie" w:date="2010-01-07T13:02: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5430218" o:spid="_x0000_s6148" type="#_x0000_t136" style="position:absolute;margin-left:0;margin-top:0;width:468pt;height:78pt;z-index:-251656192;mso-position-horizontal:center;mso-position-horizontal-relative:margin;mso-position-vertical:center;mso-position-vertical-relative:margin" o:allowincell="f" fillcolor="silver" stroked="f">
            <v:fill opacity=".5"/>
            <v:textpath style="font-family:&quot;Times New Roman&quot;;font-size:1pt" string="agency draft"/>
          </v:shape>
        </w:pict>
      </w:r>
    </w:ins>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5"/>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1">
    <w:nsid w:val="00000004"/>
    <w:multiLevelType w:val="multilevel"/>
    <w:tmpl w:val="00000004"/>
    <w:name w:val="WW8Num13"/>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
    <w:nsid w:val="00000005"/>
    <w:multiLevelType w:val="multilevel"/>
    <w:tmpl w:val="53C29C50"/>
    <w:name w:val="WW8Num14"/>
    <w:lvl w:ilvl="0">
      <w:start w:val="1"/>
      <w:numFmt w:val="bullet"/>
      <w:lvlText w:val=""/>
      <w:lvlJc w:val="left"/>
      <w:pPr>
        <w:tabs>
          <w:tab w:val="num" w:pos="-360"/>
        </w:tabs>
        <w:ind w:left="-360" w:hanging="360"/>
      </w:pPr>
      <w:rPr>
        <w:rFonts w:ascii="Symbol" w:hAnsi="Symbol" w:hint="default"/>
        <w:sz w:val="20"/>
        <w:szCs w:val="20"/>
      </w:rPr>
    </w:lvl>
    <w:lvl w:ilvl="1">
      <w:start w:val="1"/>
      <w:numFmt w:val="bullet"/>
      <w:lvlText w:val=""/>
      <w:lvlJc w:val="left"/>
      <w:pPr>
        <w:tabs>
          <w:tab w:val="num" w:pos="0"/>
        </w:tabs>
        <w:ind w:left="0" w:hanging="360"/>
      </w:pPr>
      <w:rPr>
        <w:rFonts w:ascii="Wingdings 2" w:hAnsi="Wingdings 2"/>
      </w:rPr>
    </w:lvl>
    <w:lvl w:ilvl="2">
      <w:start w:val="1"/>
      <w:numFmt w:val="bullet"/>
      <w:lvlText w:val="■"/>
      <w:lvlJc w:val="left"/>
      <w:pPr>
        <w:tabs>
          <w:tab w:val="num" w:pos="360"/>
        </w:tabs>
        <w:ind w:left="360" w:hanging="360"/>
      </w:pPr>
      <w:rPr>
        <w:rFonts w:ascii="StarSymbol" w:hAnsi="StarSymbol"/>
      </w:rPr>
    </w:lvl>
    <w:lvl w:ilvl="3">
      <w:start w:val="1"/>
      <w:numFmt w:val="bullet"/>
      <w:lvlText w:val=""/>
      <w:lvlJc w:val="left"/>
      <w:pPr>
        <w:tabs>
          <w:tab w:val="num" w:pos="720"/>
        </w:tabs>
        <w:ind w:left="720" w:hanging="360"/>
      </w:pPr>
      <w:rPr>
        <w:rFonts w:ascii="Wingdings" w:hAnsi="Wingdings"/>
      </w:rPr>
    </w:lvl>
    <w:lvl w:ilvl="4">
      <w:start w:val="1"/>
      <w:numFmt w:val="bullet"/>
      <w:lvlText w:val=""/>
      <w:lvlJc w:val="left"/>
      <w:pPr>
        <w:tabs>
          <w:tab w:val="num" w:pos="1080"/>
        </w:tabs>
        <w:ind w:left="1080" w:hanging="360"/>
      </w:pPr>
      <w:rPr>
        <w:rFonts w:ascii="Wingdings 2" w:hAnsi="Wingdings 2"/>
      </w:rPr>
    </w:lvl>
    <w:lvl w:ilvl="5">
      <w:start w:val="1"/>
      <w:numFmt w:val="bullet"/>
      <w:lvlText w:val="■"/>
      <w:lvlJc w:val="left"/>
      <w:pPr>
        <w:tabs>
          <w:tab w:val="num" w:pos="1440"/>
        </w:tabs>
        <w:ind w:left="1440" w:hanging="360"/>
      </w:pPr>
      <w:rPr>
        <w:rFonts w:ascii="StarSymbol" w:hAnsi="StarSymbol"/>
      </w:rPr>
    </w:lvl>
    <w:lvl w:ilvl="6">
      <w:start w:val="1"/>
      <w:numFmt w:val="bullet"/>
      <w:lvlText w:val=""/>
      <w:lvlJc w:val="left"/>
      <w:pPr>
        <w:tabs>
          <w:tab w:val="num" w:pos="1800"/>
        </w:tabs>
        <w:ind w:left="1800" w:hanging="360"/>
      </w:pPr>
      <w:rPr>
        <w:rFonts w:ascii="Wingdings" w:hAnsi="Wingdings"/>
      </w:rPr>
    </w:lvl>
    <w:lvl w:ilvl="7">
      <w:start w:val="1"/>
      <w:numFmt w:val="bullet"/>
      <w:lvlText w:val=""/>
      <w:lvlJc w:val="left"/>
      <w:pPr>
        <w:tabs>
          <w:tab w:val="num" w:pos="2160"/>
        </w:tabs>
        <w:ind w:left="2160" w:hanging="360"/>
      </w:pPr>
      <w:rPr>
        <w:rFonts w:ascii="Wingdings 2" w:hAnsi="Wingdings 2"/>
      </w:rPr>
    </w:lvl>
    <w:lvl w:ilvl="8">
      <w:start w:val="1"/>
      <w:numFmt w:val="bullet"/>
      <w:lvlText w:val="■"/>
      <w:lvlJc w:val="left"/>
      <w:pPr>
        <w:tabs>
          <w:tab w:val="num" w:pos="2520"/>
        </w:tabs>
        <w:ind w:left="2520" w:hanging="360"/>
      </w:pPr>
      <w:rPr>
        <w:rFonts w:ascii="StarSymbol" w:hAnsi="StarSymbol"/>
      </w:rPr>
    </w:lvl>
  </w:abstractNum>
  <w:abstractNum w:abstractNumId="3">
    <w:nsid w:val="00000006"/>
    <w:multiLevelType w:val="multilevel"/>
    <w:tmpl w:val="00000006"/>
    <w:name w:val="WW8Num15"/>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4">
    <w:nsid w:val="00000007"/>
    <w:multiLevelType w:val="multilevel"/>
    <w:tmpl w:val="00000007"/>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5">
    <w:nsid w:val="00000008"/>
    <w:multiLevelType w:val="multilevel"/>
    <w:tmpl w:val="00000008"/>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6">
    <w:nsid w:val="00000009"/>
    <w:multiLevelType w:val="multilevel"/>
    <w:tmpl w:val="00000009"/>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7">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C"/>
    <w:multiLevelType w:val="multilevel"/>
    <w:tmpl w:val="0000000C"/>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38"/>
    <w:multiLevelType w:val="multilevel"/>
    <w:tmpl w:val="00000038"/>
    <w:name w:val="WW8Num56"/>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1">
    <w:nsid w:val="00D16E73"/>
    <w:multiLevelType w:val="hybridMultilevel"/>
    <w:tmpl w:val="DF7E9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119553E"/>
    <w:multiLevelType w:val="multilevel"/>
    <w:tmpl w:val="B49425B8"/>
    <w:lvl w:ilvl="0">
      <w:start w:val="1"/>
      <w:numFmt w:val="decimal"/>
      <w:lvlText w:val="%1."/>
      <w:lvlJc w:val="left"/>
      <w:pPr>
        <w:ind w:left="720" w:hanging="360"/>
      </w:pPr>
    </w:lvl>
    <w:lvl w:ilvl="1">
      <w:start w:val="1"/>
      <w:numFmt w:val="decimal"/>
      <w:isLgl/>
      <w:lvlText w:val="%1.%2"/>
      <w:lvlJc w:val="left"/>
      <w:pPr>
        <w:ind w:left="102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3">
    <w:nsid w:val="01455632"/>
    <w:multiLevelType w:val="multilevel"/>
    <w:tmpl w:val="4DB0DC60"/>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4">
    <w:nsid w:val="01553F06"/>
    <w:multiLevelType w:val="hybridMultilevel"/>
    <w:tmpl w:val="FC6C6B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0160768C"/>
    <w:multiLevelType w:val="hybridMultilevel"/>
    <w:tmpl w:val="3BC0A176"/>
    <w:lvl w:ilvl="0" w:tplc="C49C3A3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01833CFB"/>
    <w:multiLevelType w:val="hybridMultilevel"/>
    <w:tmpl w:val="4B9E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1A42D74"/>
    <w:multiLevelType w:val="multilevel"/>
    <w:tmpl w:val="21DC4A7E"/>
    <w:lvl w:ilvl="0">
      <w:start w:val="3"/>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024A0F16"/>
    <w:multiLevelType w:val="multilevel"/>
    <w:tmpl w:val="D1D68836"/>
    <w:lvl w:ilvl="0">
      <w:start w:val="1"/>
      <w:numFmt w:val="bullet"/>
      <w:lvlText w:val=""/>
      <w:lvlJc w:val="left"/>
      <w:pPr>
        <w:tabs>
          <w:tab w:val="num" w:pos="-360"/>
        </w:tabs>
        <w:ind w:left="-360" w:hanging="360"/>
      </w:pPr>
      <w:rPr>
        <w:rFonts w:ascii="Symbol" w:hAnsi="Symbol" w:hint="default"/>
        <w:sz w:val="20"/>
        <w:szCs w:val="20"/>
      </w:rPr>
    </w:lvl>
    <w:lvl w:ilvl="1">
      <w:start w:val="1"/>
      <w:numFmt w:val="bullet"/>
      <w:lvlText w:val=""/>
      <w:lvlJc w:val="left"/>
      <w:pPr>
        <w:tabs>
          <w:tab w:val="num" w:pos="0"/>
        </w:tabs>
        <w:ind w:left="0" w:hanging="360"/>
      </w:pPr>
      <w:rPr>
        <w:rFonts w:ascii="Wingdings 2" w:hAnsi="Wingdings 2"/>
      </w:rPr>
    </w:lvl>
    <w:lvl w:ilvl="2">
      <w:start w:val="1"/>
      <w:numFmt w:val="bullet"/>
      <w:lvlText w:val=""/>
      <w:lvlJc w:val="left"/>
      <w:pPr>
        <w:tabs>
          <w:tab w:val="num" w:pos="360"/>
        </w:tabs>
        <w:ind w:left="360" w:hanging="360"/>
      </w:pPr>
      <w:rPr>
        <w:rFonts w:ascii="Symbol" w:hAnsi="Symbol" w:hint="default"/>
      </w:rPr>
    </w:lvl>
    <w:lvl w:ilvl="3">
      <w:start w:val="1"/>
      <w:numFmt w:val="bullet"/>
      <w:lvlText w:val=""/>
      <w:lvlJc w:val="left"/>
      <w:pPr>
        <w:tabs>
          <w:tab w:val="num" w:pos="720"/>
        </w:tabs>
        <w:ind w:left="720" w:hanging="360"/>
      </w:pPr>
      <w:rPr>
        <w:rFonts w:ascii="Symbol" w:hAnsi="Symbol" w:hint="default"/>
      </w:rPr>
    </w:lvl>
    <w:lvl w:ilvl="4">
      <w:start w:val="1"/>
      <w:numFmt w:val="bullet"/>
      <w:lvlText w:val=""/>
      <w:lvlJc w:val="left"/>
      <w:pPr>
        <w:tabs>
          <w:tab w:val="num" w:pos="1080"/>
        </w:tabs>
        <w:ind w:left="1080" w:hanging="360"/>
      </w:pPr>
      <w:rPr>
        <w:rFonts w:ascii="Wingdings 2" w:hAnsi="Wingdings 2"/>
      </w:rPr>
    </w:lvl>
    <w:lvl w:ilvl="5">
      <w:start w:val="1"/>
      <w:numFmt w:val="bullet"/>
      <w:lvlText w:val="■"/>
      <w:lvlJc w:val="left"/>
      <w:pPr>
        <w:tabs>
          <w:tab w:val="num" w:pos="1440"/>
        </w:tabs>
        <w:ind w:left="1440" w:hanging="360"/>
      </w:pPr>
      <w:rPr>
        <w:rFonts w:ascii="StarSymbol" w:hAnsi="StarSymbol"/>
      </w:rPr>
    </w:lvl>
    <w:lvl w:ilvl="6">
      <w:start w:val="1"/>
      <w:numFmt w:val="bullet"/>
      <w:lvlText w:val=""/>
      <w:lvlJc w:val="left"/>
      <w:pPr>
        <w:tabs>
          <w:tab w:val="num" w:pos="1800"/>
        </w:tabs>
        <w:ind w:left="1800" w:hanging="360"/>
      </w:pPr>
      <w:rPr>
        <w:rFonts w:ascii="Wingdings" w:hAnsi="Wingdings"/>
      </w:rPr>
    </w:lvl>
    <w:lvl w:ilvl="7">
      <w:start w:val="1"/>
      <w:numFmt w:val="bullet"/>
      <w:lvlText w:val=""/>
      <w:lvlJc w:val="left"/>
      <w:pPr>
        <w:tabs>
          <w:tab w:val="num" w:pos="2160"/>
        </w:tabs>
        <w:ind w:left="2160" w:hanging="360"/>
      </w:pPr>
      <w:rPr>
        <w:rFonts w:ascii="Wingdings 2" w:hAnsi="Wingdings 2"/>
      </w:rPr>
    </w:lvl>
    <w:lvl w:ilvl="8">
      <w:start w:val="1"/>
      <w:numFmt w:val="bullet"/>
      <w:lvlText w:val="■"/>
      <w:lvlJc w:val="left"/>
      <w:pPr>
        <w:tabs>
          <w:tab w:val="num" w:pos="2520"/>
        </w:tabs>
        <w:ind w:left="2520" w:hanging="360"/>
      </w:pPr>
      <w:rPr>
        <w:rFonts w:ascii="StarSymbol" w:hAnsi="StarSymbol"/>
      </w:rPr>
    </w:lvl>
  </w:abstractNum>
  <w:abstractNum w:abstractNumId="19">
    <w:nsid w:val="03952921"/>
    <w:multiLevelType w:val="hybridMultilevel"/>
    <w:tmpl w:val="0F520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42073C4"/>
    <w:multiLevelType w:val="hybridMultilevel"/>
    <w:tmpl w:val="02C69E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053D33CE"/>
    <w:multiLevelType w:val="hybridMultilevel"/>
    <w:tmpl w:val="5226E49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05FF2BF6"/>
    <w:multiLevelType w:val="hybridMultilevel"/>
    <w:tmpl w:val="56EC2DC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060F1EF2"/>
    <w:multiLevelType w:val="multilevel"/>
    <w:tmpl w:val="A8765EA6"/>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063C67FD"/>
    <w:multiLevelType w:val="multilevel"/>
    <w:tmpl w:val="21DC4A7E"/>
    <w:lvl w:ilvl="0">
      <w:start w:val="3"/>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07493383"/>
    <w:multiLevelType w:val="hybridMultilevel"/>
    <w:tmpl w:val="CF6CD8D2"/>
    <w:lvl w:ilvl="0" w:tplc="C49C3A3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075A29B8"/>
    <w:multiLevelType w:val="hybridMultilevel"/>
    <w:tmpl w:val="6082D5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079F1C71"/>
    <w:multiLevelType w:val="hybridMultilevel"/>
    <w:tmpl w:val="C29A0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086663B8"/>
    <w:multiLevelType w:val="hybridMultilevel"/>
    <w:tmpl w:val="A51A6F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09C27E74"/>
    <w:multiLevelType w:val="multilevel"/>
    <w:tmpl w:val="EDEAE224"/>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09DB34D8"/>
    <w:multiLevelType w:val="hybridMultilevel"/>
    <w:tmpl w:val="E2B494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0A29732F"/>
    <w:multiLevelType w:val="hybridMultilevel"/>
    <w:tmpl w:val="4A38D4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0A353839"/>
    <w:multiLevelType w:val="hybridMultilevel"/>
    <w:tmpl w:val="2AE272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0B3355C4"/>
    <w:multiLevelType w:val="hybridMultilevel"/>
    <w:tmpl w:val="0590CC6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nsid w:val="0C595B3D"/>
    <w:multiLevelType w:val="hybridMultilevel"/>
    <w:tmpl w:val="E05016D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0C845C3A"/>
    <w:multiLevelType w:val="multilevel"/>
    <w:tmpl w:val="53C29C50"/>
    <w:lvl w:ilvl="0">
      <w:start w:val="1"/>
      <w:numFmt w:val="bullet"/>
      <w:lvlText w:val=""/>
      <w:lvlJc w:val="left"/>
      <w:pPr>
        <w:tabs>
          <w:tab w:val="num" w:pos="-360"/>
        </w:tabs>
        <w:ind w:left="-360" w:hanging="360"/>
      </w:pPr>
      <w:rPr>
        <w:rFonts w:ascii="Symbol" w:hAnsi="Symbol" w:hint="default"/>
        <w:sz w:val="20"/>
        <w:szCs w:val="20"/>
      </w:rPr>
    </w:lvl>
    <w:lvl w:ilvl="1">
      <w:start w:val="1"/>
      <w:numFmt w:val="bullet"/>
      <w:lvlText w:val=""/>
      <w:lvlJc w:val="left"/>
      <w:pPr>
        <w:tabs>
          <w:tab w:val="num" w:pos="0"/>
        </w:tabs>
        <w:ind w:left="0" w:hanging="360"/>
      </w:pPr>
      <w:rPr>
        <w:rFonts w:ascii="Wingdings 2" w:hAnsi="Wingdings 2"/>
      </w:rPr>
    </w:lvl>
    <w:lvl w:ilvl="2">
      <w:start w:val="1"/>
      <w:numFmt w:val="bullet"/>
      <w:lvlText w:val="■"/>
      <w:lvlJc w:val="left"/>
      <w:pPr>
        <w:tabs>
          <w:tab w:val="num" w:pos="360"/>
        </w:tabs>
        <w:ind w:left="360" w:hanging="360"/>
      </w:pPr>
      <w:rPr>
        <w:rFonts w:ascii="StarSymbol" w:hAnsi="StarSymbol"/>
      </w:rPr>
    </w:lvl>
    <w:lvl w:ilvl="3">
      <w:start w:val="1"/>
      <w:numFmt w:val="bullet"/>
      <w:lvlText w:val=""/>
      <w:lvlJc w:val="left"/>
      <w:pPr>
        <w:tabs>
          <w:tab w:val="num" w:pos="720"/>
        </w:tabs>
        <w:ind w:left="720" w:hanging="360"/>
      </w:pPr>
      <w:rPr>
        <w:rFonts w:ascii="Wingdings" w:hAnsi="Wingdings"/>
      </w:rPr>
    </w:lvl>
    <w:lvl w:ilvl="4">
      <w:start w:val="1"/>
      <w:numFmt w:val="bullet"/>
      <w:lvlText w:val=""/>
      <w:lvlJc w:val="left"/>
      <w:pPr>
        <w:tabs>
          <w:tab w:val="num" w:pos="1080"/>
        </w:tabs>
        <w:ind w:left="1080" w:hanging="360"/>
      </w:pPr>
      <w:rPr>
        <w:rFonts w:ascii="Wingdings 2" w:hAnsi="Wingdings 2"/>
      </w:rPr>
    </w:lvl>
    <w:lvl w:ilvl="5">
      <w:start w:val="1"/>
      <w:numFmt w:val="bullet"/>
      <w:lvlText w:val="■"/>
      <w:lvlJc w:val="left"/>
      <w:pPr>
        <w:tabs>
          <w:tab w:val="num" w:pos="1440"/>
        </w:tabs>
        <w:ind w:left="1440" w:hanging="360"/>
      </w:pPr>
      <w:rPr>
        <w:rFonts w:ascii="StarSymbol" w:hAnsi="StarSymbol"/>
      </w:rPr>
    </w:lvl>
    <w:lvl w:ilvl="6">
      <w:start w:val="1"/>
      <w:numFmt w:val="bullet"/>
      <w:lvlText w:val=""/>
      <w:lvlJc w:val="left"/>
      <w:pPr>
        <w:tabs>
          <w:tab w:val="num" w:pos="1800"/>
        </w:tabs>
        <w:ind w:left="1800" w:hanging="360"/>
      </w:pPr>
      <w:rPr>
        <w:rFonts w:ascii="Wingdings" w:hAnsi="Wingdings"/>
      </w:rPr>
    </w:lvl>
    <w:lvl w:ilvl="7">
      <w:start w:val="1"/>
      <w:numFmt w:val="bullet"/>
      <w:lvlText w:val=""/>
      <w:lvlJc w:val="left"/>
      <w:pPr>
        <w:tabs>
          <w:tab w:val="num" w:pos="2160"/>
        </w:tabs>
        <w:ind w:left="2160" w:hanging="360"/>
      </w:pPr>
      <w:rPr>
        <w:rFonts w:ascii="Wingdings 2" w:hAnsi="Wingdings 2"/>
      </w:rPr>
    </w:lvl>
    <w:lvl w:ilvl="8">
      <w:start w:val="1"/>
      <w:numFmt w:val="bullet"/>
      <w:lvlText w:val="■"/>
      <w:lvlJc w:val="left"/>
      <w:pPr>
        <w:tabs>
          <w:tab w:val="num" w:pos="2520"/>
        </w:tabs>
        <w:ind w:left="2520" w:hanging="360"/>
      </w:pPr>
      <w:rPr>
        <w:rFonts w:ascii="StarSymbol" w:hAnsi="StarSymbol"/>
      </w:rPr>
    </w:lvl>
  </w:abstractNum>
  <w:abstractNum w:abstractNumId="36">
    <w:nsid w:val="0D2742D9"/>
    <w:multiLevelType w:val="hybridMultilevel"/>
    <w:tmpl w:val="23D88C80"/>
    <w:lvl w:ilvl="0" w:tplc="9A7E5D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0DD67CB0"/>
    <w:multiLevelType w:val="hybridMultilevel"/>
    <w:tmpl w:val="63D20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0ECC63B5"/>
    <w:multiLevelType w:val="hybridMultilevel"/>
    <w:tmpl w:val="FC448016"/>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nsid w:val="0F350D28"/>
    <w:multiLevelType w:val="multilevel"/>
    <w:tmpl w:val="C7A8333E"/>
    <w:lvl w:ilvl="0">
      <w:start w:val="1"/>
      <w:numFmt w:val="decimal"/>
      <w:lvlText w:val="%1."/>
      <w:lvlJc w:val="left"/>
      <w:pPr>
        <w:tabs>
          <w:tab w:val="num" w:pos="360"/>
        </w:tabs>
        <w:ind w:left="360" w:hanging="360"/>
      </w:pPr>
    </w:lvl>
    <w:lvl w:ilvl="1">
      <w:start w:val="5"/>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0">
    <w:nsid w:val="0F7A5EAA"/>
    <w:multiLevelType w:val="multilevel"/>
    <w:tmpl w:val="D1D68836"/>
    <w:lvl w:ilvl="0">
      <w:start w:val="1"/>
      <w:numFmt w:val="bullet"/>
      <w:lvlText w:val=""/>
      <w:lvlJc w:val="left"/>
      <w:pPr>
        <w:tabs>
          <w:tab w:val="num" w:pos="-360"/>
        </w:tabs>
        <w:ind w:left="-360" w:hanging="360"/>
      </w:pPr>
      <w:rPr>
        <w:rFonts w:ascii="Symbol" w:hAnsi="Symbol" w:hint="default"/>
        <w:sz w:val="20"/>
        <w:szCs w:val="20"/>
      </w:rPr>
    </w:lvl>
    <w:lvl w:ilvl="1">
      <w:start w:val="1"/>
      <w:numFmt w:val="bullet"/>
      <w:lvlText w:val=""/>
      <w:lvlJc w:val="left"/>
      <w:pPr>
        <w:tabs>
          <w:tab w:val="num" w:pos="0"/>
        </w:tabs>
        <w:ind w:left="0" w:hanging="360"/>
      </w:pPr>
      <w:rPr>
        <w:rFonts w:ascii="Wingdings 2" w:hAnsi="Wingdings 2"/>
      </w:rPr>
    </w:lvl>
    <w:lvl w:ilvl="2">
      <w:start w:val="1"/>
      <w:numFmt w:val="bullet"/>
      <w:lvlText w:val=""/>
      <w:lvlJc w:val="left"/>
      <w:pPr>
        <w:tabs>
          <w:tab w:val="num" w:pos="360"/>
        </w:tabs>
        <w:ind w:left="360" w:hanging="360"/>
      </w:pPr>
      <w:rPr>
        <w:rFonts w:ascii="Symbol" w:hAnsi="Symbol" w:hint="default"/>
      </w:rPr>
    </w:lvl>
    <w:lvl w:ilvl="3">
      <w:start w:val="1"/>
      <w:numFmt w:val="bullet"/>
      <w:lvlText w:val=""/>
      <w:lvlJc w:val="left"/>
      <w:pPr>
        <w:tabs>
          <w:tab w:val="num" w:pos="720"/>
        </w:tabs>
        <w:ind w:left="720" w:hanging="360"/>
      </w:pPr>
      <w:rPr>
        <w:rFonts w:ascii="Symbol" w:hAnsi="Symbol" w:hint="default"/>
      </w:rPr>
    </w:lvl>
    <w:lvl w:ilvl="4">
      <w:start w:val="1"/>
      <w:numFmt w:val="bullet"/>
      <w:lvlText w:val=""/>
      <w:lvlJc w:val="left"/>
      <w:pPr>
        <w:tabs>
          <w:tab w:val="num" w:pos="1080"/>
        </w:tabs>
        <w:ind w:left="1080" w:hanging="360"/>
      </w:pPr>
      <w:rPr>
        <w:rFonts w:ascii="Wingdings 2" w:hAnsi="Wingdings 2"/>
      </w:rPr>
    </w:lvl>
    <w:lvl w:ilvl="5">
      <w:start w:val="1"/>
      <w:numFmt w:val="bullet"/>
      <w:lvlText w:val="■"/>
      <w:lvlJc w:val="left"/>
      <w:pPr>
        <w:tabs>
          <w:tab w:val="num" w:pos="1440"/>
        </w:tabs>
        <w:ind w:left="1440" w:hanging="360"/>
      </w:pPr>
      <w:rPr>
        <w:rFonts w:ascii="StarSymbol" w:hAnsi="StarSymbol"/>
      </w:rPr>
    </w:lvl>
    <w:lvl w:ilvl="6">
      <w:start w:val="1"/>
      <w:numFmt w:val="bullet"/>
      <w:lvlText w:val=""/>
      <w:lvlJc w:val="left"/>
      <w:pPr>
        <w:tabs>
          <w:tab w:val="num" w:pos="1800"/>
        </w:tabs>
        <w:ind w:left="1800" w:hanging="360"/>
      </w:pPr>
      <w:rPr>
        <w:rFonts w:ascii="Wingdings" w:hAnsi="Wingdings"/>
      </w:rPr>
    </w:lvl>
    <w:lvl w:ilvl="7">
      <w:start w:val="1"/>
      <w:numFmt w:val="bullet"/>
      <w:lvlText w:val=""/>
      <w:lvlJc w:val="left"/>
      <w:pPr>
        <w:tabs>
          <w:tab w:val="num" w:pos="2160"/>
        </w:tabs>
        <w:ind w:left="2160" w:hanging="360"/>
      </w:pPr>
      <w:rPr>
        <w:rFonts w:ascii="Wingdings 2" w:hAnsi="Wingdings 2"/>
      </w:rPr>
    </w:lvl>
    <w:lvl w:ilvl="8">
      <w:start w:val="1"/>
      <w:numFmt w:val="bullet"/>
      <w:lvlText w:val="■"/>
      <w:lvlJc w:val="left"/>
      <w:pPr>
        <w:tabs>
          <w:tab w:val="num" w:pos="2520"/>
        </w:tabs>
        <w:ind w:left="2520" w:hanging="360"/>
      </w:pPr>
      <w:rPr>
        <w:rFonts w:ascii="StarSymbol" w:hAnsi="StarSymbol"/>
      </w:rPr>
    </w:lvl>
  </w:abstractNum>
  <w:abstractNum w:abstractNumId="41">
    <w:nsid w:val="0FA61830"/>
    <w:multiLevelType w:val="hybridMultilevel"/>
    <w:tmpl w:val="515004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0FB12670"/>
    <w:multiLevelType w:val="multilevel"/>
    <w:tmpl w:val="A1744DA6"/>
    <w:lvl w:ilvl="0">
      <w:start w:val="7"/>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0FC80F7D"/>
    <w:multiLevelType w:val="multilevel"/>
    <w:tmpl w:val="BA3E7D86"/>
    <w:lvl w:ilvl="0">
      <w:start w:val="1"/>
      <w:numFmt w:val="decimal"/>
      <w:lvlText w:val="%1."/>
      <w:lvlJc w:val="left"/>
      <w:pPr>
        <w:tabs>
          <w:tab w:val="num" w:pos="360"/>
        </w:tabs>
        <w:ind w:left="360" w:hanging="360"/>
      </w:pPr>
    </w:lvl>
    <w:lvl w:ilvl="1">
      <w:start w:val="5"/>
      <w:numFmt w:val="decimal"/>
      <w:isLgl/>
      <w:lvlText w:val="%1.%2"/>
      <w:lvlJc w:val="left"/>
      <w:pPr>
        <w:ind w:left="720" w:hanging="720"/>
      </w:pPr>
      <w:rPr>
        <w:rFonts w:hint="default"/>
        <w:b/>
      </w:rPr>
    </w:lvl>
    <w:lvl w:ilvl="2">
      <w:start w:val="2"/>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44">
    <w:nsid w:val="0FD76C23"/>
    <w:multiLevelType w:val="hybridMultilevel"/>
    <w:tmpl w:val="A26C8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102C14D5"/>
    <w:multiLevelType w:val="hybridMultilevel"/>
    <w:tmpl w:val="B3AC5C92"/>
    <w:lvl w:ilvl="0" w:tplc="04090001">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6">
    <w:nsid w:val="104A127B"/>
    <w:multiLevelType w:val="multilevel"/>
    <w:tmpl w:val="6546C6D2"/>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nsid w:val="1174529C"/>
    <w:multiLevelType w:val="hybridMultilevel"/>
    <w:tmpl w:val="E98099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nsid w:val="11BC0D5E"/>
    <w:multiLevelType w:val="multilevel"/>
    <w:tmpl w:val="EB363106"/>
    <w:lvl w:ilvl="0">
      <w:start w:val="3"/>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nsid w:val="121A3020"/>
    <w:multiLevelType w:val="hybridMultilevel"/>
    <w:tmpl w:val="E08E43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nsid w:val="131243E4"/>
    <w:multiLevelType w:val="hybridMultilevel"/>
    <w:tmpl w:val="807225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nsid w:val="15BB59E8"/>
    <w:multiLevelType w:val="multilevel"/>
    <w:tmpl w:val="E18A294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nsid w:val="17A71C8A"/>
    <w:multiLevelType w:val="hybridMultilevel"/>
    <w:tmpl w:val="16ECC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17E90145"/>
    <w:multiLevelType w:val="hybridMultilevel"/>
    <w:tmpl w:val="E6F286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nsid w:val="1B374480"/>
    <w:multiLevelType w:val="hybridMultilevel"/>
    <w:tmpl w:val="5F26A8EA"/>
    <w:lvl w:ilvl="0" w:tplc="04090001">
      <w:start w:val="1"/>
      <w:numFmt w:val="bullet"/>
      <w:lvlText w:val=""/>
      <w:lvlJc w:val="left"/>
      <w:pPr>
        <w:tabs>
          <w:tab w:val="num" w:pos="720"/>
        </w:tabs>
        <w:ind w:left="720" w:hanging="360"/>
      </w:pPr>
      <w:rPr>
        <w:rFonts w:ascii="Symbol" w:hAnsi="Symbol" w:hint="default"/>
      </w:rPr>
    </w:lvl>
    <w:lvl w:ilvl="1" w:tplc="9E1413B6">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1C5B7CE7"/>
    <w:multiLevelType w:val="hybridMultilevel"/>
    <w:tmpl w:val="D79E49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nsid w:val="1DD64CC6"/>
    <w:multiLevelType w:val="hybridMultilevel"/>
    <w:tmpl w:val="FCEC7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1F525577"/>
    <w:multiLevelType w:val="hybridMultilevel"/>
    <w:tmpl w:val="12F816F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1F8F60DE"/>
    <w:multiLevelType w:val="multilevel"/>
    <w:tmpl w:val="F28A2E90"/>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9">
    <w:nsid w:val="203D07AA"/>
    <w:multiLevelType w:val="hybridMultilevel"/>
    <w:tmpl w:val="82A8D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20CE34B0"/>
    <w:multiLevelType w:val="multilevel"/>
    <w:tmpl w:val="F9E0996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1">
    <w:nsid w:val="24311BA3"/>
    <w:multiLevelType w:val="hybridMultilevel"/>
    <w:tmpl w:val="CF8A6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246D285F"/>
    <w:multiLevelType w:val="hybridMultilevel"/>
    <w:tmpl w:val="1F624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24D9644E"/>
    <w:multiLevelType w:val="hybridMultilevel"/>
    <w:tmpl w:val="866C51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nsid w:val="25B557A6"/>
    <w:multiLevelType w:val="hybridMultilevel"/>
    <w:tmpl w:val="20A6C5EE"/>
    <w:lvl w:ilvl="0" w:tplc="B9C44B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26332A76"/>
    <w:multiLevelType w:val="hybridMultilevel"/>
    <w:tmpl w:val="371C7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28C55A54"/>
    <w:multiLevelType w:val="hybridMultilevel"/>
    <w:tmpl w:val="3F0AD4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
    <w:nsid w:val="292779E9"/>
    <w:multiLevelType w:val="multilevel"/>
    <w:tmpl w:val="702CB8DC"/>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8">
    <w:nsid w:val="29E14D4B"/>
    <w:multiLevelType w:val="hybridMultilevel"/>
    <w:tmpl w:val="F46803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nsid w:val="2A861395"/>
    <w:multiLevelType w:val="hybridMultilevel"/>
    <w:tmpl w:val="F84655F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0">
    <w:nsid w:val="2B2E4DCA"/>
    <w:multiLevelType w:val="hybridMultilevel"/>
    <w:tmpl w:val="50D42AD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nsid w:val="2D166A12"/>
    <w:multiLevelType w:val="hybridMultilevel"/>
    <w:tmpl w:val="110085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nsid w:val="2F0C2082"/>
    <w:multiLevelType w:val="hybridMultilevel"/>
    <w:tmpl w:val="C92055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3">
    <w:nsid w:val="30AE4B9A"/>
    <w:multiLevelType w:val="hybridMultilevel"/>
    <w:tmpl w:val="11C88DA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4">
    <w:nsid w:val="30B24A37"/>
    <w:multiLevelType w:val="hybridMultilevel"/>
    <w:tmpl w:val="DC6CA7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nsid w:val="31582D3A"/>
    <w:multiLevelType w:val="hybridMultilevel"/>
    <w:tmpl w:val="921A943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6">
    <w:nsid w:val="324C55E5"/>
    <w:multiLevelType w:val="hybridMultilevel"/>
    <w:tmpl w:val="E4D8CB7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7">
    <w:nsid w:val="33C60126"/>
    <w:multiLevelType w:val="hybridMultilevel"/>
    <w:tmpl w:val="6B52B6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nsid w:val="365F26BA"/>
    <w:multiLevelType w:val="hybridMultilevel"/>
    <w:tmpl w:val="AA8AD9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nsid w:val="368002B1"/>
    <w:multiLevelType w:val="hybridMultilevel"/>
    <w:tmpl w:val="F12E1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36CF5A6E"/>
    <w:multiLevelType w:val="hybridMultilevel"/>
    <w:tmpl w:val="D8D051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nsid w:val="38F13A4D"/>
    <w:multiLevelType w:val="hybridMultilevel"/>
    <w:tmpl w:val="AC0A98C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nsid w:val="3A575C6F"/>
    <w:multiLevelType w:val="multilevel"/>
    <w:tmpl w:val="B5A886E0"/>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nsid w:val="3FDE6EA7"/>
    <w:multiLevelType w:val="hybridMultilevel"/>
    <w:tmpl w:val="D318CA0E"/>
    <w:lvl w:ilvl="0" w:tplc="0409000F">
      <w:start w:val="1"/>
      <w:numFmt w:val="decimal"/>
      <w:lvlText w:val="%1."/>
      <w:lvlJc w:val="left"/>
      <w:pPr>
        <w:tabs>
          <w:tab w:val="num" w:pos="360"/>
        </w:tabs>
        <w:ind w:left="360" w:hanging="360"/>
      </w:pPr>
    </w:lvl>
    <w:lvl w:ilvl="1" w:tplc="0188FE02">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4">
    <w:nsid w:val="4023507A"/>
    <w:multiLevelType w:val="hybridMultilevel"/>
    <w:tmpl w:val="42C4EF5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5">
    <w:nsid w:val="406B0594"/>
    <w:multiLevelType w:val="multilevel"/>
    <w:tmpl w:val="D1D68836"/>
    <w:lvl w:ilvl="0">
      <w:start w:val="1"/>
      <w:numFmt w:val="bullet"/>
      <w:lvlText w:val=""/>
      <w:lvlJc w:val="left"/>
      <w:pPr>
        <w:tabs>
          <w:tab w:val="num" w:pos="-360"/>
        </w:tabs>
        <w:ind w:left="-360" w:hanging="360"/>
      </w:pPr>
      <w:rPr>
        <w:rFonts w:ascii="Symbol" w:hAnsi="Symbol" w:hint="default"/>
        <w:sz w:val="20"/>
        <w:szCs w:val="20"/>
      </w:rPr>
    </w:lvl>
    <w:lvl w:ilvl="1">
      <w:start w:val="1"/>
      <w:numFmt w:val="bullet"/>
      <w:lvlText w:val=""/>
      <w:lvlJc w:val="left"/>
      <w:pPr>
        <w:tabs>
          <w:tab w:val="num" w:pos="0"/>
        </w:tabs>
        <w:ind w:left="0" w:hanging="360"/>
      </w:pPr>
      <w:rPr>
        <w:rFonts w:ascii="Wingdings 2" w:hAnsi="Wingdings 2"/>
      </w:rPr>
    </w:lvl>
    <w:lvl w:ilvl="2">
      <w:start w:val="1"/>
      <w:numFmt w:val="bullet"/>
      <w:lvlText w:val=""/>
      <w:lvlJc w:val="left"/>
      <w:pPr>
        <w:tabs>
          <w:tab w:val="num" w:pos="360"/>
        </w:tabs>
        <w:ind w:left="360" w:hanging="360"/>
      </w:pPr>
      <w:rPr>
        <w:rFonts w:ascii="Symbol" w:hAnsi="Symbol" w:hint="default"/>
      </w:rPr>
    </w:lvl>
    <w:lvl w:ilvl="3">
      <w:start w:val="1"/>
      <w:numFmt w:val="bullet"/>
      <w:lvlText w:val=""/>
      <w:lvlJc w:val="left"/>
      <w:pPr>
        <w:tabs>
          <w:tab w:val="num" w:pos="720"/>
        </w:tabs>
        <w:ind w:left="720" w:hanging="360"/>
      </w:pPr>
      <w:rPr>
        <w:rFonts w:ascii="Symbol" w:hAnsi="Symbol" w:hint="default"/>
      </w:rPr>
    </w:lvl>
    <w:lvl w:ilvl="4">
      <w:start w:val="1"/>
      <w:numFmt w:val="bullet"/>
      <w:lvlText w:val=""/>
      <w:lvlJc w:val="left"/>
      <w:pPr>
        <w:tabs>
          <w:tab w:val="num" w:pos="1080"/>
        </w:tabs>
        <w:ind w:left="1080" w:hanging="360"/>
      </w:pPr>
      <w:rPr>
        <w:rFonts w:ascii="Wingdings 2" w:hAnsi="Wingdings 2"/>
      </w:rPr>
    </w:lvl>
    <w:lvl w:ilvl="5">
      <w:start w:val="1"/>
      <w:numFmt w:val="bullet"/>
      <w:lvlText w:val="■"/>
      <w:lvlJc w:val="left"/>
      <w:pPr>
        <w:tabs>
          <w:tab w:val="num" w:pos="1440"/>
        </w:tabs>
        <w:ind w:left="1440" w:hanging="360"/>
      </w:pPr>
      <w:rPr>
        <w:rFonts w:ascii="StarSymbol" w:hAnsi="StarSymbol"/>
      </w:rPr>
    </w:lvl>
    <w:lvl w:ilvl="6">
      <w:start w:val="1"/>
      <w:numFmt w:val="bullet"/>
      <w:lvlText w:val=""/>
      <w:lvlJc w:val="left"/>
      <w:pPr>
        <w:tabs>
          <w:tab w:val="num" w:pos="1800"/>
        </w:tabs>
        <w:ind w:left="1800" w:hanging="360"/>
      </w:pPr>
      <w:rPr>
        <w:rFonts w:ascii="Wingdings" w:hAnsi="Wingdings"/>
      </w:rPr>
    </w:lvl>
    <w:lvl w:ilvl="7">
      <w:start w:val="1"/>
      <w:numFmt w:val="bullet"/>
      <w:lvlText w:val=""/>
      <w:lvlJc w:val="left"/>
      <w:pPr>
        <w:tabs>
          <w:tab w:val="num" w:pos="2160"/>
        </w:tabs>
        <w:ind w:left="2160" w:hanging="360"/>
      </w:pPr>
      <w:rPr>
        <w:rFonts w:ascii="Wingdings 2" w:hAnsi="Wingdings 2"/>
      </w:rPr>
    </w:lvl>
    <w:lvl w:ilvl="8">
      <w:start w:val="1"/>
      <w:numFmt w:val="bullet"/>
      <w:lvlText w:val="■"/>
      <w:lvlJc w:val="left"/>
      <w:pPr>
        <w:tabs>
          <w:tab w:val="num" w:pos="2520"/>
        </w:tabs>
        <w:ind w:left="2520" w:hanging="360"/>
      </w:pPr>
      <w:rPr>
        <w:rFonts w:ascii="StarSymbol" w:hAnsi="StarSymbol"/>
      </w:rPr>
    </w:lvl>
  </w:abstractNum>
  <w:abstractNum w:abstractNumId="86">
    <w:nsid w:val="41E234A0"/>
    <w:multiLevelType w:val="hybridMultilevel"/>
    <w:tmpl w:val="35B49F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7">
    <w:nsid w:val="41F23552"/>
    <w:multiLevelType w:val="hybridMultilevel"/>
    <w:tmpl w:val="9B5804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nsid w:val="43792D70"/>
    <w:multiLevelType w:val="hybridMultilevel"/>
    <w:tmpl w:val="D80CD1F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nsid w:val="45517FF5"/>
    <w:multiLevelType w:val="hybridMultilevel"/>
    <w:tmpl w:val="3D80E6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0">
    <w:nsid w:val="459359C3"/>
    <w:multiLevelType w:val="hybridMultilevel"/>
    <w:tmpl w:val="BBDC7E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1">
    <w:nsid w:val="462840EA"/>
    <w:multiLevelType w:val="hybridMultilevel"/>
    <w:tmpl w:val="079E9D6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nsid w:val="47943280"/>
    <w:multiLevelType w:val="hybridMultilevel"/>
    <w:tmpl w:val="4336EF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3">
    <w:nsid w:val="47E018A0"/>
    <w:multiLevelType w:val="hybridMultilevel"/>
    <w:tmpl w:val="E3FCD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482E3FBD"/>
    <w:multiLevelType w:val="hybridMultilevel"/>
    <w:tmpl w:val="0CB60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496E3C88"/>
    <w:multiLevelType w:val="hybridMultilevel"/>
    <w:tmpl w:val="D51AD622"/>
    <w:lvl w:ilvl="0" w:tplc="04090001">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96">
    <w:nsid w:val="49DC3347"/>
    <w:multiLevelType w:val="multilevel"/>
    <w:tmpl w:val="D1D68836"/>
    <w:lvl w:ilvl="0">
      <w:start w:val="1"/>
      <w:numFmt w:val="bullet"/>
      <w:lvlText w:val=""/>
      <w:lvlJc w:val="left"/>
      <w:pPr>
        <w:tabs>
          <w:tab w:val="num" w:pos="-360"/>
        </w:tabs>
        <w:ind w:left="-360" w:hanging="360"/>
      </w:pPr>
      <w:rPr>
        <w:rFonts w:ascii="Symbol" w:hAnsi="Symbol" w:hint="default"/>
        <w:sz w:val="20"/>
        <w:szCs w:val="20"/>
      </w:rPr>
    </w:lvl>
    <w:lvl w:ilvl="1">
      <w:start w:val="1"/>
      <w:numFmt w:val="bullet"/>
      <w:lvlText w:val=""/>
      <w:lvlJc w:val="left"/>
      <w:pPr>
        <w:tabs>
          <w:tab w:val="num" w:pos="0"/>
        </w:tabs>
        <w:ind w:left="0" w:hanging="360"/>
      </w:pPr>
      <w:rPr>
        <w:rFonts w:ascii="Wingdings 2" w:hAnsi="Wingdings 2"/>
      </w:rPr>
    </w:lvl>
    <w:lvl w:ilvl="2">
      <w:start w:val="1"/>
      <w:numFmt w:val="bullet"/>
      <w:lvlText w:val=""/>
      <w:lvlJc w:val="left"/>
      <w:pPr>
        <w:tabs>
          <w:tab w:val="num" w:pos="360"/>
        </w:tabs>
        <w:ind w:left="360" w:hanging="360"/>
      </w:pPr>
      <w:rPr>
        <w:rFonts w:ascii="Symbol" w:hAnsi="Symbol" w:hint="default"/>
      </w:rPr>
    </w:lvl>
    <w:lvl w:ilvl="3">
      <w:start w:val="1"/>
      <w:numFmt w:val="bullet"/>
      <w:lvlText w:val=""/>
      <w:lvlJc w:val="left"/>
      <w:pPr>
        <w:tabs>
          <w:tab w:val="num" w:pos="720"/>
        </w:tabs>
        <w:ind w:left="720" w:hanging="360"/>
      </w:pPr>
      <w:rPr>
        <w:rFonts w:ascii="Symbol" w:hAnsi="Symbol" w:hint="default"/>
      </w:rPr>
    </w:lvl>
    <w:lvl w:ilvl="4">
      <w:start w:val="1"/>
      <w:numFmt w:val="bullet"/>
      <w:lvlText w:val=""/>
      <w:lvlJc w:val="left"/>
      <w:pPr>
        <w:tabs>
          <w:tab w:val="num" w:pos="1080"/>
        </w:tabs>
        <w:ind w:left="1080" w:hanging="360"/>
      </w:pPr>
      <w:rPr>
        <w:rFonts w:ascii="Wingdings 2" w:hAnsi="Wingdings 2"/>
      </w:rPr>
    </w:lvl>
    <w:lvl w:ilvl="5">
      <w:start w:val="1"/>
      <w:numFmt w:val="bullet"/>
      <w:lvlText w:val="■"/>
      <w:lvlJc w:val="left"/>
      <w:pPr>
        <w:tabs>
          <w:tab w:val="num" w:pos="1440"/>
        </w:tabs>
        <w:ind w:left="1440" w:hanging="360"/>
      </w:pPr>
      <w:rPr>
        <w:rFonts w:ascii="StarSymbol" w:hAnsi="StarSymbol"/>
      </w:rPr>
    </w:lvl>
    <w:lvl w:ilvl="6">
      <w:start w:val="1"/>
      <w:numFmt w:val="bullet"/>
      <w:lvlText w:val=""/>
      <w:lvlJc w:val="left"/>
      <w:pPr>
        <w:tabs>
          <w:tab w:val="num" w:pos="1800"/>
        </w:tabs>
        <w:ind w:left="1800" w:hanging="360"/>
      </w:pPr>
      <w:rPr>
        <w:rFonts w:ascii="Wingdings" w:hAnsi="Wingdings"/>
      </w:rPr>
    </w:lvl>
    <w:lvl w:ilvl="7">
      <w:start w:val="1"/>
      <w:numFmt w:val="bullet"/>
      <w:lvlText w:val=""/>
      <w:lvlJc w:val="left"/>
      <w:pPr>
        <w:tabs>
          <w:tab w:val="num" w:pos="2160"/>
        </w:tabs>
        <w:ind w:left="2160" w:hanging="360"/>
      </w:pPr>
      <w:rPr>
        <w:rFonts w:ascii="Wingdings 2" w:hAnsi="Wingdings 2"/>
      </w:rPr>
    </w:lvl>
    <w:lvl w:ilvl="8">
      <w:start w:val="1"/>
      <w:numFmt w:val="bullet"/>
      <w:lvlText w:val="■"/>
      <w:lvlJc w:val="left"/>
      <w:pPr>
        <w:tabs>
          <w:tab w:val="num" w:pos="2520"/>
        </w:tabs>
        <w:ind w:left="2520" w:hanging="360"/>
      </w:pPr>
      <w:rPr>
        <w:rFonts w:ascii="StarSymbol" w:hAnsi="StarSymbol"/>
      </w:rPr>
    </w:lvl>
  </w:abstractNum>
  <w:abstractNum w:abstractNumId="97">
    <w:nsid w:val="4AA14992"/>
    <w:multiLevelType w:val="hybridMultilevel"/>
    <w:tmpl w:val="5A6081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8">
    <w:nsid w:val="4ADE770D"/>
    <w:multiLevelType w:val="hybridMultilevel"/>
    <w:tmpl w:val="ED30D95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9">
    <w:nsid w:val="4B22202C"/>
    <w:multiLevelType w:val="hybridMultilevel"/>
    <w:tmpl w:val="18804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4C272DF3"/>
    <w:multiLevelType w:val="hybridMultilevel"/>
    <w:tmpl w:val="20FCBC3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1">
    <w:nsid w:val="4C872219"/>
    <w:multiLevelType w:val="hybridMultilevel"/>
    <w:tmpl w:val="85A8E9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2">
    <w:nsid w:val="4CBC00F8"/>
    <w:multiLevelType w:val="hybridMultilevel"/>
    <w:tmpl w:val="CE7C16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3">
    <w:nsid w:val="4E612E7B"/>
    <w:multiLevelType w:val="hybridMultilevel"/>
    <w:tmpl w:val="E694489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nsid w:val="509C4391"/>
    <w:multiLevelType w:val="hybridMultilevel"/>
    <w:tmpl w:val="BC8031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5">
    <w:nsid w:val="52E72074"/>
    <w:multiLevelType w:val="hybridMultilevel"/>
    <w:tmpl w:val="52BA0F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6">
    <w:nsid w:val="52FB2E4A"/>
    <w:multiLevelType w:val="hybridMultilevel"/>
    <w:tmpl w:val="F426DA4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7">
    <w:nsid w:val="54D7051D"/>
    <w:multiLevelType w:val="hybridMultilevel"/>
    <w:tmpl w:val="B7E20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571B71BE"/>
    <w:multiLevelType w:val="hybridMultilevel"/>
    <w:tmpl w:val="9950FA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9">
    <w:nsid w:val="585337D2"/>
    <w:multiLevelType w:val="multilevel"/>
    <w:tmpl w:val="D1D68836"/>
    <w:lvl w:ilvl="0">
      <w:start w:val="1"/>
      <w:numFmt w:val="bullet"/>
      <w:lvlText w:val=""/>
      <w:lvlJc w:val="left"/>
      <w:pPr>
        <w:tabs>
          <w:tab w:val="num" w:pos="-360"/>
        </w:tabs>
        <w:ind w:left="-360" w:hanging="360"/>
      </w:pPr>
      <w:rPr>
        <w:rFonts w:ascii="Symbol" w:hAnsi="Symbol" w:hint="default"/>
        <w:sz w:val="20"/>
        <w:szCs w:val="20"/>
      </w:rPr>
    </w:lvl>
    <w:lvl w:ilvl="1">
      <w:start w:val="1"/>
      <w:numFmt w:val="bullet"/>
      <w:lvlText w:val=""/>
      <w:lvlJc w:val="left"/>
      <w:pPr>
        <w:tabs>
          <w:tab w:val="num" w:pos="0"/>
        </w:tabs>
        <w:ind w:left="0" w:hanging="360"/>
      </w:pPr>
      <w:rPr>
        <w:rFonts w:ascii="Wingdings 2" w:hAnsi="Wingdings 2"/>
      </w:rPr>
    </w:lvl>
    <w:lvl w:ilvl="2">
      <w:start w:val="1"/>
      <w:numFmt w:val="bullet"/>
      <w:lvlText w:val=""/>
      <w:lvlJc w:val="left"/>
      <w:pPr>
        <w:tabs>
          <w:tab w:val="num" w:pos="360"/>
        </w:tabs>
        <w:ind w:left="360" w:hanging="360"/>
      </w:pPr>
      <w:rPr>
        <w:rFonts w:ascii="Symbol" w:hAnsi="Symbol" w:hint="default"/>
      </w:rPr>
    </w:lvl>
    <w:lvl w:ilvl="3">
      <w:start w:val="1"/>
      <w:numFmt w:val="bullet"/>
      <w:lvlText w:val=""/>
      <w:lvlJc w:val="left"/>
      <w:pPr>
        <w:tabs>
          <w:tab w:val="num" w:pos="720"/>
        </w:tabs>
        <w:ind w:left="720" w:hanging="360"/>
      </w:pPr>
      <w:rPr>
        <w:rFonts w:ascii="Symbol" w:hAnsi="Symbol" w:hint="default"/>
      </w:rPr>
    </w:lvl>
    <w:lvl w:ilvl="4">
      <w:start w:val="1"/>
      <w:numFmt w:val="bullet"/>
      <w:lvlText w:val=""/>
      <w:lvlJc w:val="left"/>
      <w:pPr>
        <w:tabs>
          <w:tab w:val="num" w:pos="1080"/>
        </w:tabs>
        <w:ind w:left="1080" w:hanging="360"/>
      </w:pPr>
      <w:rPr>
        <w:rFonts w:ascii="Wingdings 2" w:hAnsi="Wingdings 2"/>
      </w:rPr>
    </w:lvl>
    <w:lvl w:ilvl="5">
      <w:start w:val="1"/>
      <w:numFmt w:val="bullet"/>
      <w:lvlText w:val="■"/>
      <w:lvlJc w:val="left"/>
      <w:pPr>
        <w:tabs>
          <w:tab w:val="num" w:pos="1440"/>
        </w:tabs>
        <w:ind w:left="1440" w:hanging="360"/>
      </w:pPr>
      <w:rPr>
        <w:rFonts w:ascii="StarSymbol" w:hAnsi="StarSymbol"/>
      </w:rPr>
    </w:lvl>
    <w:lvl w:ilvl="6">
      <w:start w:val="1"/>
      <w:numFmt w:val="bullet"/>
      <w:lvlText w:val=""/>
      <w:lvlJc w:val="left"/>
      <w:pPr>
        <w:tabs>
          <w:tab w:val="num" w:pos="1800"/>
        </w:tabs>
        <w:ind w:left="1800" w:hanging="360"/>
      </w:pPr>
      <w:rPr>
        <w:rFonts w:ascii="Wingdings" w:hAnsi="Wingdings"/>
      </w:rPr>
    </w:lvl>
    <w:lvl w:ilvl="7">
      <w:start w:val="1"/>
      <w:numFmt w:val="bullet"/>
      <w:lvlText w:val=""/>
      <w:lvlJc w:val="left"/>
      <w:pPr>
        <w:tabs>
          <w:tab w:val="num" w:pos="2160"/>
        </w:tabs>
        <w:ind w:left="2160" w:hanging="360"/>
      </w:pPr>
      <w:rPr>
        <w:rFonts w:ascii="Wingdings 2" w:hAnsi="Wingdings 2"/>
      </w:rPr>
    </w:lvl>
    <w:lvl w:ilvl="8">
      <w:start w:val="1"/>
      <w:numFmt w:val="bullet"/>
      <w:lvlText w:val="■"/>
      <w:lvlJc w:val="left"/>
      <w:pPr>
        <w:tabs>
          <w:tab w:val="num" w:pos="2520"/>
        </w:tabs>
        <w:ind w:left="2520" w:hanging="360"/>
      </w:pPr>
      <w:rPr>
        <w:rFonts w:ascii="StarSymbol" w:hAnsi="StarSymbol"/>
      </w:rPr>
    </w:lvl>
  </w:abstractNum>
  <w:abstractNum w:abstractNumId="110">
    <w:nsid w:val="58841019"/>
    <w:multiLevelType w:val="hybridMultilevel"/>
    <w:tmpl w:val="A61616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1">
    <w:nsid w:val="5AAC535B"/>
    <w:multiLevelType w:val="hybridMultilevel"/>
    <w:tmpl w:val="0E66BCD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2">
    <w:nsid w:val="5AB04F83"/>
    <w:multiLevelType w:val="hybridMultilevel"/>
    <w:tmpl w:val="3BE2C13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3">
    <w:nsid w:val="5DED1066"/>
    <w:multiLevelType w:val="hybridMultilevel"/>
    <w:tmpl w:val="90360B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4">
    <w:nsid w:val="5E2A3024"/>
    <w:multiLevelType w:val="hybridMultilevel"/>
    <w:tmpl w:val="0D3AD3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5">
    <w:nsid w:val="5F2F62E3"/>
    <w:multiLevelType w:val="multilevel"/>
    <w:tmpl w:val="EAAEAB78"/>
    <w:lvl w:ilvl="0">
      <w:start w:val="5"/>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6">
    <w:nsid w:val="5F532DEF"/>
    <w:multiLevelType w:val="hybridMultilevel"/>
    <w:tmpl w:val="F00EE3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7">
    <w:nsid w:val="60143C87"/>
    <w:multiLevelType w:val="hybridMultilevel"/>
    <w:tmpl w:val="A8322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nsid w:val="609B6761"/>
    <w:multiLevelType w:val="hybridMultilevel"/>
    <w:tmpl w:val="6876E3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9">
    <w:nsid w:val="62313D15"/>
    <w:multiLevelType w:val="hybridMultilevel"/>
    <w:tmpl w:val="8EB8AA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0">
    <w:nsid w:val="645276FB"/>
    <w:multiLevelType w:val="multilevel"/>
    <w:tmpl w:val="B1D2335C"/>
    <w:lvl w:ilvl="0">
      <w:start w:val="1"/>
      <w:numFmt w:val="bullet"/>
      <w:lvlText w:val=""/>
      <w:lvlJc w:val="left"/>
      <w:pPr>
        <w:tabs>
          <w:tab w:val="num" w:pos="-360"/>
        </w:tabs>
        <w:ind w:left="-360" w:hanging="360"/>
      </w:pPr>
      <w:rPr>
        <w:rFonts w:ascii="Symbol" w:hAnsi="Symbol" w:hint="default"/>
        <w:sz w:val="20"/>
        <w:szCs w:val="20"/>
      </w:rPr>
    </w:lvl>
    <w:lvl w:ilvl="1">
      <w:start w:val="1"/>
      <w:numFmt w:val="bullet"/>
      <w:lvlText w:val=""/>
      <w:lvlJc w:val="left"/>
      <w:pPr>
        <w:tabs>
          <w:tab w:val="num" w:pos="0"/>
        </w:tabs>
        <w:ind w:left="0" w:hanging="360"/>
      </w:pPr>
      <w:rPr>
        <w:rFonts w:ascii="Wingdings 2" w:hAnsi="Wingdings 2"/>
      </w:rPr>
    </w:lvl>
    <w:lvl w:ilvl="2">
      <w:start w:val="1"/>
      <w:numFmt w:val="bullet"/>
      <w:lvlText w:val=""/>
      <w:lvlJc w:val="left"/>
      <w:pPr>
        <w:tabs>
          <w:tab w:val="num" w:pos="360"/>
        </w:tabs>
        <w:ind w:left="360" w:hanging="360"/>
      </w:pPr>
      <w:rPr>
        <w:rFonts w:ascii="Symbol" w:hAnsi="Symbol" w:hint="default"/>
      </w:rPr>
    </w:lvl>
    <w:lvl w:ilvl="3">
      <w:start w:val="1"/>
      <w:numFmt w:val="bullet"/>
      <w:lvlText w:val=""/>
      <w:lvlJc w:val="left"/>
      <w:pPr>
        <w:tabs>
          <w:tab w:val="num" w:pos="720"/>
        </w:tabs>
        <w:ind w:left="720" w:hanging="360"/>
      </w:pPr>
      <w:rPr>
        <w:rFonts w:ascii="Wingdings" w:hAnsi="Wingdings"/>
      </w:rPr>
    </w:lvl>
    <w:lvl w:ilvl="4">
      <w:start w:val="1"/>
      <w:numFmt w:val="bullet"/>
      <w:lvlText w:val=""/>
      <w:lvlJc w:val="left"/>
      <w:pPr>
        <w:tabs>
          <w:tab w:val="num" w:pos="1080"/>
        </w:tabs>
        <w:ind w:left="1080" w:hanging="360"/>
      </w:pPr>
      <w:rPr>
        <w:rFonts w:ascii="Wingdings 2" w:hAnsi="Wingdings 2"/>
      </w:rPr>
    </w:lvl>
    <w:lvl w:ilvl="5">
      <w:start w:val="1"/>
      <w:numFmt w:val="bullet"/>
      <w:lvlText w:val="■"/>
      <w:lvlJc w:val="left"/>
      <w:pPr>
        <w:tabs>
          <w:tab w:val="num" w:pos="1440"/>
        </w:tabs>
        <w:ind w:left="1440" w:hanging="360"/>
      </w:pPr>
      <w:rPr>
        <w:rFonts w:ascii="StarSymbol" w:hAnsi="StarSymbol"/>
      </w:rPr>
    </w:lvl>
    <w:lvl w:ilvl="6">
      <w:start w:val="1"/>
      <w:numFmt w:val="bullet"/>
      <w:lvlText w:val=""/>
      <w:lvlJc w:val="left"/>
      <w:pPr>
        <w:tabs>
          <w:tab w:val="num" w:pos="1800"/>
        </w:tabs>
        <w:ind w:left="1800" w:hanging="360"/>
      </w:pPr>
      <w:rPr>
        <w:rFonts w:ascii="Wingdings" w:hAnsi="Wingdings"/>
      </w:rPr>
    </w:lvl>
    <w:lvl w:ilvl="7">
      <w:start w:val="1"/>
      <w:numFmt w:val="bullet"/>
      <w:lvlText w:val=""/>
      <w:lvlJc w:val="left"/>
      <w:pPr>
        <w:tabs>
          <w:tab w:val="num" w:pos="2160"/>
        </w:tabs>
        <w:ind w:left="2160" w:hanging="360"/>
      </w:pPr>
      <w:rPr>
        <w:rFonts w:ascii="Wingdings 2" w:hAnsi="Wingdings 2"/>
      </w:rPr>
    </w:lvl>
    <w:lvl w:ilvl="8">
      <w:start w:val="1"/>
      <w:numFmt w:val="bullet"/>
      <w:lvlText w:val="■"/>
      <w:lvlJc w:val="left"/>
      <w:pPr>
        <w:tabs>
          <w:tab w:val="num" w:pos="2520"/>
        </w:tabs>
        <w:ind w:left="2520" w:hanging="360"/>
      </w:pPr>
      <w:rPr>
        <w:rFonts w:ascii="StarSymbol" w:hAnsi="StarSymbol"/>
      </w:rPr>
    </w:lvl>
  </w:abstractNum>
  <w:abstractNum w:abstractNumId="121">
    <w:nsid w:val="64A30638"/>
    <w:multiLevelType w:val="hybridMultilevel"/>
    <w:tmpl w:val="9F5C36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2">
    <w:nsid w:val="64B37135"/>
    <w:multiLevelType w:val="hybridMultilevel"/>
    <w:tmpl w:val="AFCA4A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3">
    <w:nsid w:val="67847251"/>
    <w:multiLevelType w:val="hybridMultilevel"/>
    <w:tmpl w:val="D72428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4">
    <w:nsid w:val="681C5049"/>
    <w:multiLevelType w:val="hybridMultilevel"/>
    <w:tmpl w:val="9B6AA5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5">
    <w:nsid w:val="6875187B"/>
    <w:multiLevelType w:val="hybridMultilevel"/>
    <w:tmpl w:val="DE4CB7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6">
    <w:nsid w:val="69386977"/>
    <w:multiLevelType w:val="hybridMultilevel"/>
    <w:tmpl w:val="79AE7A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7">
    <w:nsid w:val="69843B62"/>
    <w:multiLevelType w:val="hybridMultilevel"/>
    <w:tmpl w:val="9AA0759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8">
    <w:nsid w:val="6A632775"/>
    <w:multiLevelType w:val="multilevel"/>
    <w:tmpl w:val="F286ADEE"/>
    <w:lvl w:ilvl="0">
      <w:start w:val="3"/>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9">
    <w:nsid w:val="6B986B1E"/>
    <w:multiLevelType w:val="hybridMultilevel"/>
    <w:tmpl w:val="3D10DE9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0">
    <w:nsid w:val="6C606E23"/>
    <w:multiLevelType w:val="hybridMultilevel"/>
    <w:tmpl w:val="F0AA66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1">
    <w:nsid w:val="6D57666F"/>
    <w:multiLevelType w:val="hybridMultilevel"/>
    <w:tmpl w:val="144CF0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2">
    <w:nsid w:val="6DC03774"/>
    <w:multiLevelType w:val="hybridMultilevel"/>
    <w:tmpl w:val="BD226D34"/>
    <w:lvl w:ilvl="0" w:tplc="C49C3A3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3">
    <w:nsid w:val="6E6727F4"/>
    <w:multiLevelType w:val="hybridMultilevel"/>
    <w:tmpl w:val="C54475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4">
    <w:nsid w:val="6ED52C64"/>
    <w:multiLevelType w:val="hybridMultilevel"/>
    <w:tmpl w:val="6D5282C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5">
    <w:nsid w:val="702921F1"/>
    <w:multiLevelType w:val="hybridMultilevel"/>
    <w:tmpl w:val="82A8028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6">
    <w:nsid w:val="70D16375"/>
    <w:multiLevelType w:val="multilevel"/>
    <w:tmpl w:val="72C21006"/>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7">
    <w:nsid w:val="70F35B24"/>
    <w:multiLevelType w:val="hybridMultilevel"/>
    <w:tmpl w:val="57C69E5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8">
    <w:nsid w:val="717C78BE"/>
    <w:multiLevelType w:val="hybridMultilevel"/>
    <w:tmpl w:val="BD04C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nsid w:val="71EB13B8"/>
    <w:multiLevelType w:val="hybridMultilevel"/>
    <w:tmpl w:val="76C4DD4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0">
    <w:nsid w:val="73847067"/>
    <w:multiLevelType w:val="hybridMultilevel"/>
    <w:tmpl w:val="0322A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nsid w:val="73EE4292"/>
    <w:multiLevelType w:val="hybridMultilevel"/>
    <w:tmpl w:val="259C26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2">
    <w:nsid w:val="75807E19"/>
    <w:multiLevelType w:val="hybridMultilevel"/>
    <w:tmpl w:val="A0683F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3">
    <w:nsid w:val="776A76D6"/>
    <w:multiLevelType w:val="hybridMultilevel"/>
    <w:tmpl w:val="7F6CF6B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4">
    <w:nsid w:val="77A42A23"/>
    <w:multiLevelType w:val="multilevel"/>
    <w:tmpl w:val="D1D68836"/>
    <w:lvl w:ilvl="0">
      <w:start w:val="1"/>
      <w:numFmt w:val="bullet"/>
      <w:lvlText w:val=""/>
      <w:lvlJc w:val="left"/>
      <w:pPr>
        <w:tabs>
          <w:tab w:val="num" w:pos="-360"/>
        </w:tabs>
        <w:ind w:left="-360" w:hanging="360"/>
      </w:pPr>
      <w:rPr>
        <w:rFonts w:ascii="Symbol" w:hAnsi="Symbol" w:hint="default"/>
        <w:sz w:val="20"/>
        <w:szCs w:val="20"/>
      </w:rPr>
    </w:lvl>
    <w:lvl w:ilvl="1">
      <w:start w:val="1"/>
      <w:numFmt w:val="bullet"/>
      <w:lvlText w:val=""/>
      <w:lvlJc w:val="left"/>
      <w:pPr>
        <w:tabs>
          <w:tab w:val="num" w:pos="0"/>
        </w:tabs>
        <w:ind w:left="0" w:hanging="360"/>
      </w:pPr>
      <w:rPr>
        <w:rFonts w:ascii="Wingdings 2" w:hAnsi="Wingdings 2"/>
      </w:rPr>
    </w:lvl>
    <w:lvl w:ilvl="2">
      <w:start w:val="1"/>
      <w:numFmt w:val="bullet"/>
      <w:lvlText w:val=""/>
      <w:lvlJc w:val="left"/>
      <w:pPr>
        <w:tabs>
          <w:tab w:val="num" w:pos="360"/>
        </w:tabs>
        <w:ind w:left="360" w:hanging="360"/>
      </w:pPr>
      <w:rPr>
        <w:rFonts w:ascii="Symbol" w:hAnsi="Symbol" w:hint="default"/>
      </w:rPr>
    </w:lvl>
    <w:lvl w:ilvl="3">
      <w:start w:val="1"/>
      <w:numFmt w:val="bullet"/>
      <w:lvlText w:val=""/>
      <w:lvlJc w:val="left"/>
      <w:pPr>
        <w:tabs>
          <w:tab w:val="num" w:pos="720"/>
        </w:tabs>
        <w:ind w:left="720" w:hanging="360"/>
      </w:pPr>
      <w:rPr>
        <w:rFonts w:ascii="Symbol" w:hAnsi="Symbol" w:hint="default"/>
      </w:rPr>
    </w:lvl>
    <w:lvl w:ilvl="4">
      <w:start w:val="1"/>
      <w:numFmt w:val="bullet"/>
      <w:lvlText w:val=""/>
      <w:lvlJc w:val="left"/>
      <w:pPr>
        <w:tabs>
          <w:tab w:val="num" w:pos="1080"/>
        </w:tabs>
        <w:ind w:left="1080" w:hanging="360"/>
      </w:pPr>
      <w:rPr>
        <w:rFonts w:ascii="Wingdings 2" w:hAnsi="Wingdings 2"/>
      </w:rPr>
    </w:lvl>
    <w:lvl w:ilvl="5">
      <w:start w:val="1"/>
      <w:numFmt w:val="bullet"/>
      <w:lvlText w:val="■"/>
      <w:lvlJc w:val="left"/>
      <w:pPr>
        <w:tabs>
          <w:tab w:val="num" w:pos="1440"/>
        </w:tabs>
        <w:ind w:left="1440" w:hanging="360"/>
      </w:pPr>
      <w:rPr>
        <w:rFonts w:ascii="StarSymbol" w:hAnsi="StarSymbol"/>
      </w:rPr>
    </w:lvl>
    <w:lvl w:ilvl="6">
      <w:start w:val="1"/>
      <w:numFmt w:val="bullet"/>
      <w:lvlText w:val=""/>
      <w:lvlJc w:val="left"/>
      <w:pPr>
        <w:tabs>
          <w:tab w:val="num" w:pos="1800"/>
        </w:tabs>
        <w:ind w:left="1800" w:hanging="360"/>
      </w:pPr>
      <w:rPr>
        <w:rFonts w:ascii="Wingdings" w:hAnsi="Wingdings"/>
      </w:rPr>
    </w:lvl>
    <w:lvl w:ilvl="7">
      <w:start w:val="1"/>
      <w:numFmt w:val="bullet"/>
      <w:lvlText w:val=""/>
      <w:lvlJc w:val="left"/>
      <w:pPr>
        <w:tabs>
          <w:tab w:val="num" w:pos="2160"/>
        </w:tabs>
        <w:ind w:left="2160" w:hanging="360"/>
      </w:pPr>
      <w:rPr>
        <w:rFonts w:ascii="Wingdings 2" w:hAnsi="Wingdings 2"/>
      </w:rPr>
    </w:lvl>
    <w:lvl w:ilvl="8">
      <w:start w:val="1"/>
      <w:numFmt w:val="bullet"/>
      <w:lvlText w:val="■"/>
      <w:lvlJc w:val="left"/>
      <w:pPr>
        <w:tabs>
          <w:tab w:val="num" w:pos="2520"/>
        </w:tabs>
        <w:ind w:left="2520" w:hanging="360"/>
      </w:pPr>
      <w:rPr>
        <w:rFonts w:ascii="StarSymbol" w:hAnsi="StarSymbol"/>
      </w:rPr>
    </w:lvl>
  </w:abstractNum>
  <w:abstractNum w:abstractNumId="145">
    <w:nsid w:val="77D0423D"/>
    <w:multiLevelType w:val="hybridMultilevel"/>
    <w:tmpl w:val="DD6E6B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6">
    <w:nsid w:val="78703450"/>
    <w:multiLevelType w:val="hybridMultilevel"/>
    <w:tmpl w:val="1D06E4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7">
    <w:nsid w:val="7886109C"/>
    <w:multiLevelType w:val="hybridMultilevel"/>
    <w:tmpl w:val="B82E3E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8">
    <w:nsid w:val="79337EDB"/>
    <w:multiLevelType w:val="hybridMultilevel"/>
    <w:tmpl w:val="BAAE4F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9">
    <w:nsid w:val="7BA839CD"/>
    <w:multiLevelType w:val="hybridMultilevel"/>
    <w:tmpl w:val="4186FCB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0">
    <w:nsid w:val="7CC73F16"/>
    <w:multiLevelType w:val="hybridMultilevel"/>
    <w:tmpl w:val="DE8C25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1">
    <w:nsid w:val="7DCC44A9"/>
    <w:multiLevelType w:val="hybridMultilevel"/>
    <w:tmpl w:val="83BE98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2">
    <w:nsid w:val="7E526DDD"/>
    <w:multiLevelType w:val="multilevel"/>
    <w:tmpl w:val="D1D68836"/>
    <w:lvl w:ilvl="0">
      <w:start w:val="1"/>
      <w:numFmt w:val="bullet"/>
      <w:lvlText w:val=""/>
      <w:lvlJc w:val="left"/>
      <w:pPr>
        <w:tabs>
          <w:tab w:val="num" w:pos="-360"/>
        </w:tabs>
        <w:ind w:left="-360" w:hanging="360"/>
      </w:pPr>
      <w:rPr>
        <w:rFonts w:ascii="Symbol" w:hAnsi="Symbol" w:hint="default"/>
        <w:sz w:val="20"/>
        <w:szCs w:val="20"/>
      </w:rPr>
    </w:lvl>
    <w:lvl w:ilvl="1">
      <w:start w:val="1"/>
      <w:numFmt w:val="bullet"/>
      <w:lvlText w:val=""/>
      <w:lvlJc w:val="left"/>
      <w:pPr>
        <w:tabs>
          <w:tab w:val="num" w:pos="0"/>
        </w:tabs>
        <w:ind w:left="0" w:hanging="360"/>
      </w:pPr>
      <w:rPr>
        <w:rFonts w:ascii="Wingdings 2" w:hAnsi="Wingdings 2"/>
      </w:rPr>
    </w:lvl>
    <w:lvl w:ilvl="2">
      <w:start w:val="1"/>
      <w:numFmt w:val="bullet"/>
      <w:lvlText w:val=""/>
      <w:lvlJc w:val="left"/>
      <w:pPr>
        <w:tabs>
          <w:tab w:val="num" w:pos="360"/>
        </w:tabs>
        <w:ind w:left="360" w:hanging="360"/>
      </w:pPr>
      <w:rPr>
        <w:rFonts w:ascii="Symbol" w:hAnsi="Symbol" w:hint="default"/>
      </w:rPr>
    </w:lvl>
    <w:lvl w:ilvl="3">
      <w:start w:val="1"/>
      <w:numFmt w:val="bullet"/>
      <w:lvlText w:val=""/>
      <w:lvlJc w:val="left"/>
      <w:pPr>
        <w:tabs>
          <w:tab w:val="num" w:pos="720"/>
        </w:tabs>
        <w:ind w:left="720" w:hanging="360"/>
      </w:pPr>
      <w:rPr>
        <w:rFonts w:ascii="Symbol" w:hAnsi="Symbol" w:hint="default"/>
      </w:rPr>
    </w:lvl>
    <w:lvl w:ilvl="4">
      <w:start w:val="1"/>
      <w:numFmt w:val="bullet"/>
      <w:lvlText w:val=""/>
      <w:lvlJc w:val="left"/>
      <w:pPr>
        <w:tabs>
          <w:tab w:val="num" w:pos="1080"/>
        </w:tabs>
        <w:ind w:left="1080" w:hanging="360"/>
      </w:pPr>
      <w:rPr>
        <w:rFonts w:ascii="Wingdings 2" w:hAnsi="Wingdings 2"/>
      </w:rPr>
    </w:lvl>
    <w:lvl w:ilvl="5">
      <w:start w:val="1"/>
      <w:numFmt w:val="bullet"/>
      <w:lvlText w:val="■"/>
      <w:lvlJc w:val="left"/>
      <w:pPr>
        <w:tabs>
          <w:tab w:val="num" w:pos="1440"/>
        </w:tabs>
        <w:ind w:left="1440" w:hanging="360"/>
      </w:pPr>
      <w:rPr>
        <w:rFonts w:ascii="StarSymbol" w:hAnsi="StarSymbol"/>
      </w:rPr>
    </w:lvl>
    <w:lvl w:ilvl="6">
      <w:start w:val="1"/>
      <w:numFmt w:val="bullet"/>
      <w:lvlText w:val=""/>
      <w:lvlJc w:val="left"/>
      <w:pPr>
        <w:tabs>
          <w:tab w:val="num" w:pos="1800"/>
        </w:tabs>
        <w:ind w:left="1800" w:hanging="360"/>
      </w:pPr>
      <w:rPr>
        <w:rFonts w:ascii="Wingdings" w:hAnsi="Wingdings"/>
      </w:rPr>
    </w:lvl>
    <w:lvl w:ilvl="7">
      <w:start w:val="1"/>
      <w:numFmt w:val="bullet"/>
      <w:lvlText w:val=""/>
      <w:lvlJc w:val="left"/>
      <w:pPr>
        <w:tabs>
          <w:tab w:val="num" w:pos="2160"/>
        </w:tabs>
        <w:ind w:left="2160" w:hanging="360"/>
      </w:pPr>
      <w:rPr>
        <w:rFonts w:ascii="Wingdings 2" w:hAnsi="Wingdings 2"/>
      </w:rPr>
    </w:lvl>
    <w:lvl w:ilvl="8">
      <w:start w:val="1"/>
      <w:numFmt w:val="bullet"/>
      <w:lvlText w:val="■"/>
      <w:lvlJc w:val="left"/>
      <w:pPr>
        <w:tabs>
          <w:tab w:val="num" w:pos="2520"/>
        </w:tabs>
        <w:ind w:left="2520" w:hanging="360"/>
      </w:pPr>
      <w:rPr>
        <w:rFonts w:ascii="StarSymbol" w:hAnsi="StarSymbol"/>
      </w:rPr>
    </w:lvl>
  </w:abstractNum>
  <w:abstractNum w:abstractNumId="153">
    <w:nsid w:val="7F5B1B5A"/>
    <w:multiLevelType w:val="hybridMultilevel"/>
    <w:tmpl w:val="F74E2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nsid w:val="7FB34E20"/>
    <w:multiLevelType w:val="hybridMultilevel"/>
    <w:tmpl w:val="C60A22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5">
    <w:nsid w:val="7FC20281"/>
    <w:multiLevelType w:val="hybridMultilevel"/>
    <w:tmpl w:val="8F6CBF7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86"/>
  </w:num>
  <w:num w:numId="2">
    <w:abstractNumId w:val="92"/>
  </w:num>
  <w:num w:numId="3">
    <w:abstractNumId w:val="32"/>
  </w:num>
  <w:num w:numId="4">
    <w:abstractNumId w:val="132"/>
  </w:num>
  <w:num w:numId="5">
    <w:abstractNumId w:val="25"/>
  </w:num>
  <w:num w:numId="6">
    <w:abstractNumId w:val="15"/>
  </w:num>
  <w:num w:numId="7">
    <w:abstractNumId w:val="141"/>
  </w:num>
  <w:num w:numId="8">
    <w:abstractNumId w:val="63"/>
  </w:num>
  <w:num w:numId="9">
    <w:abstractNumId w:val="75"/>
  </w:num>
  <w:num w:numId="10">
    <w:abstractNumId w:val="155"/>
  </w:num>
  <w:num w:numId="11">
    <w:abstractNumId w:val="127"/>
  </w:num>
  <w:num w:numId="12">
    <w:abstractNumId w:val="82"/>
  </w:num>
  <w:num w:numId="13">
    <w:abstractNumId w:val="105"/>
  </w:num>
  <w:num w:numId="14">
    <w:abstractNumId w:val="48"/>
  </w:num>
  <w:num w:numId="15">
    <w:abstractNumId w:val="102"/>
  </w:num>
  <w:num w:numId="16">
    <w:abstractNumId w:val="114"/>
  </w:num>
  <w:num w:numId="17">
    <w:abstractNumId w:val="118"/>
  </w:num>
  <w:num w:numId="18">
    <w:abstractNumId w:val="119"/>
  </w:num>
  <w:num w:numId="19">
    <w:abstractNumId w:val="90"/>
  </w:num>
  <w:num w:numId="20">
    <w:abstractNumId w:val="78"/>
  </w:num>
  <w:num w:numId="21">
    <w:abstractNumId w:val="23"/>
  </w:num>
  <w:num w:numId="22">
    <w:abstractNumId w:val="39"/>
  </w:num>
  <w:num w:numId="23">
    <w:abstractNumId w:val="33"/>
  </w:num>
  <w:num w:numId="24">
    <w:abstractNumId w:val="149"/>
  </w:num>
  <w:num w:numId="25">
    <w:abstractNumId w:val="134"/>
  </w:num>
  <w:num w:numId="26">
    <w:abstractNumId w:val="76"/>
  </w:num>
  <w:num w:numId="27">
    <w:abstractNumId w:val="83"/>
  </w:num>
  <w:num w:numId="28">
    <w:abstractNumId w:val="1"/>
  </w:num>
  <w:num w:numId="29">
    <w:abstractNumId w:val="2"/>
  </w:num>
  <w:num w:numId="30">
    <w:abstractNumId w:val="4"/>
  </w:num>
  <w:num w:numId="31">
    <w:abstractNumId w:val="5"/>
  </w:num>
  <w:num w:numId="32">
    <w:abstractNumId w:val="6"/>
  </w:num>
  <w:num w:numId="33">
    <w:abstractNumId w:val="87"/>
  </w:num>
  <w:num w:numId="34">
    <w:abstractNumId w:val="133"/>
  </w:num>
  <w:num w:numId="35">
    <w:abstractNumId w:val="13"/>
  </w:num>
  <w:num w:numId="36">
    <w:abstractNumId w:val="45"/>
  </w:num>
  <w:num w:numId="37">
    <w:abstractNumId w:val="42"/>
  </w:num>
  <w:num w:numId="38">
    <w:abstractNumId w:val="95"/>
  </w:num>
  <w:num w:numId="39">
    <w:abstractNumId w:val="38"/>
  </w:num>
  <w:num w:numId="40">
    <w:abstractNumId w:val="121"/>
  </w:num>
  <w:num w:numId="41">
    <w:abstractNumId w:val="77"/>
  </w:num>
  <w:num w:numId="42">
    <w:abstractNumId w:val="10"/>
  </w:num>
  <w:num w:numId="43">
    <w:abstractNumId w:val="69"/>
  </w:num>
  <w:num w:numId="44">
    <w:abstractNumId w:val="143"/>
  </w:num>
  <w:num w:numId="45">
    <w:abstractNumId w:val="91"/>
  </w:num>
  <w:num w:numId="46">
    <w:abstractNumId w:val="126"/>
  </w:num>
  <w:num w:numId="47">
    <w:abstractNumId w:val="111"/>
  </w:num>
  <w:num w:numId="48">
    <w:abstractNumId w:val="135"/>
  </w:num>
  <w:num w:numId="49">
    <w:abstractNumId w:val="103"/>
  </w:num>
  <w:num w:numId="50">
    <w:abstractNumId w:val="112"/>
  </w:num>
  <w:num w:numId="51">
    <w:abstractNumId w:val="21"/>
  </w:num>
  <w:num w:numId="52">
    <w:abstractNumId w:val="43"/>
  </w:num>
  <w:num w:numId="53">
    <w:abstractNumId w:val="106"/>
  </w:num>
  <w:num w:numId="54">
    <w:abstractNumId w:val="137"/>
  </w:num>
  <w:num w:numId="55">
    <w:abstractNumId w:val="34"/>
  </w:num>
  <w:num w:numId="56">
    <w:abstractNumId w:val="57"/>
  </w:num>
  <w:num w:numId="57">
    <w:abstractNumId w:val="70"/>
  </w:num>
  <w:num w:numId="58">
    <w:abstractNumId w:val="81"/>
  </w:num>
  <w:num w:numId="59">
    <w:abstractNumId w:val="88"/>
  </w:num>
  <w:num w:numId="60">
    <w:abstractNumId w:val="54"/>
  </w:num>
  <w:num w:numId="61">
    <w:abstractNumId w:val="22"/>
  </w:num>
  <w:num w:numId="62">
    <w:abstractNumId w:val="67"/>
  </w:num>
  <w:num w:numId="63">
    <w:abstractNumId w:val="73"/>
  </w:num>
  <w:num w:numId="64">
    <w:abstractNumId w:val="41"/>
  </w:num>
  <w:num w:numId="65">
    <w:abstractNumId w:val="72"/>
  </w:num>
  <w:num w:numId="66">
    <w:abstractNumId w:val="60"/>
  </w:num>
  <w:num w:numId="67">
    <w:abstractNumId w:val="51"/>
  </w:num>
  <w:num w:numId="68">
    <w:abstractNumId w:val="136"/>
  </w:num>
  <w:num w:numId="69">
    <w:abstractNumId w:val="46"/>
  </w:num>
  <w:num w:numId="70">
    <w:abstractNumId w:val="29"/>
  </w:num>
  <w:num w:numId="71">
    <w:abstractNumId w:val="58"/>
  </w:num>
  <w:num w:numId="72">
    <w:abstractNumId w:val="139"/>
  </w:num>
  <w:num w:numId="73">
    <w:abstractNumId w:val="98"/>
  </w:num>
  <w:num w:numId="74">
    <w:abstractNumId w:val="84"/>
  </w:num>
  <w:num w:numId="75">
    <w:abstractNumId w:val="100"/>
  </w:num>
  <w:num w:numId="76">
    <w:abstractNumId w:val="99"/>
  </w:num>
  <w:num w:numId="77">
    <w:abstractNumId w:val="26"/>
  </w:num>
  <w:num w:numId="78">
    <w:abstractNumId w:val="12"/>
  </w:num>
  <w:num w:numId="79">
    <w:abstractNumId w:val="30"/>
  </w:num>
  <w:num w:numId="80">
    <w:abstractNumId w:val="115"/>
  </w:num>
  <w:num w:numId="81">
    <w:abstractNumId w:val="55"/>
  </w:num>
  <w:num w:numId="82">
    <w:abstractNumId w:val="80"/>
  </w:num>
  <w:num w:numId="83">
    <w:abstractNumId w:val="14"/>
  </w:num>
  <w:num w:numId="84">
    <w:abstractNumId w:val="142"/>
  </w:num>
  <w:num w:numId="85">
    <w:abstractNumId w:val="20"/>
  </w:num>
  <w:num w:numId="86">
    <w:abstractNumId w:val="62"/>
  </w:num>
  <w:num w:numId="87">
    <w:abstractNumId w:val="97"/>
  </w:num>
  <w:num w:numId="88">
    <w:abstractNumId w:val="52"/>
  </w:num>
  <w:num w:numId="89">
    <w:abstractNumId w:val="59"/>
  </w:num>
  <w:num w:numId="90">
    <w:abstractNumId w:val="151"/>
  </w:num>
  <w:num w:numId="91">
    <w:abstractNumId w:val="49"/>
  </w:num>
  <w:num w:numId="92">
    <w:abstractNumId w:val="146"/>
  </w:num>
  <w:num w:numId="93">
    <w:abstractNumId w:val="123"/>
  </w:num>
  <w:num w:numId="94">
    <w:abstractNumId w:val="153"/>
  </w:num>
  <w:num w:numId="95">
    <w:abstractNumId w:val="94"/>
  </w:num>
  <w:num w:numId="96">
    <w:abstractNumId w:val="64"/>
  </w:num>
  <w:num w:numId="97">
    <w:abstractNumId w:val="108"/>
  </w:num>
  <w:num w:numId="98">
    <w:abstractNumId w:val="113"/>
  </w:num>
  <w:num w:numId="99">
    <w:abstractNumId w:val="50"/>
  </w:num>
  <w:num w:numId="100">
    <w:abstractNumId w:val="28"/>
  </w:num>
  <w:num w:numId="101">
    <w:abstractNumId w:val="128"/>
  </w:num>
  <w:num w:numId="102">
    <w:abstractNumId w:val="24"/>
  </w:num>
  <w:num w:numId="103">
    <w:abstractNumId w:val="17"/>
  </w:num>
  <w:num w:numId="104">
    <w:abstractNumId w:val="117"/>
  </w:num>
  <w:num w:numId="105">
    <w:abstractNumId w:val="130"/>
  </w:num>
  <w:num w:numId="106">
    <w:abstractNumId w:val="107"/>
  </w:num>
  <w:num w:numId="107">
    <w:abstractNumId w:val="79"/>
  </w:num>
  <w:num w:numId="108">
    <w:abstractNumId w:val="140"/>
  </w:num>
  <w:num w:numId="109">
    <w:abstractNumId w:val="93"/>
  </w:num>
  <w:num w:numId="110">
    <w:abstractNumId w:val="44"/>
  </w:num>
  <w:num w:numId="111">
    <w:abstractNumId w:val="11"/>
  </w:num>
  <w:num w:numId="112">
    <w:abstractNumId w:val="31"/>
  </w:num>
  <w:num w:numId="113">
    <w:abstractNumId w:val="145"/>
  </w:num>
  <w:num w:numId="114">
    <w:abstractNumId w:val="122"/>
  </w:num>
  <w:num w:numId="115">
    <w:abstractNumId w:val="53"/>
  </w:num>
  <w:num w:numId="116">
    <w:abstractNumId w:val="71"/>
  </w:num>
  <w:num w:numId="117">
    <w:abstractNumId w:val="66"/>
  </w:num>
  <w:num w:numId="118">
    <w:abstractNumId w:val="131"/>
  </w:num>
  <w:num w:numId="119">
    <w:abstractNumId w:val="154"/>
  </w:num>
  <w:num w:numId="120">
    <w:abstractNumId w:val="110"/>
  </w:num>
  <w:num w:numId="121">
    <w:abstractNumId w:val="47"/>
  </w:num>
  <w:num w:numId="122">
    <w:abstractNumId w:val="74"/>
  </w:num>
  <w:num w:numId="123">
    <w:abstractNumId w:val="148"/>
  </w:num>
  <w:num w:numId="124">
    <w:abstractNumId w:val="89"/>
  </w:num>
  <w:num w:numId="125">
    <w:abstractNumId w:val="27"/>
  </w:num>
  <w:num w:numId="126">
    <w:abstractNumId w:val="61"/>
  </w:num>
  <w:num w:numId="127">
    <w:abstractNumId w:val="101"/>
  </w:num>
  <w:num w:numId="128">
    <w:abstractNumId w:val="147"/>
  </w:num>
  <w:num w:numId="129">
    <w:abstractNumId w:val="116"/>
  </w:num>
  <w:num w:numId="130">
    <w:abstractNumId w:val="150"/>
  </w:num>
  <w:num w:numId="131">
    <w:abstractNumId w:val="65"/>
  </w:num>
  <w:num w:numId="132">
    <w:abstractNumId w:val="16"/>
  </w:num>
  <w:num w:numId="133">
    <w:abstractNumId w:val="19"/>
  </w:num>
  <w:num w:numId="134">
    <w:abstractNumId w:val="56"/>
  </w:num>
  <w:num w:numId="135">
    <w:abstractNumId w:val="36"/>
  </w:num>
  <w:num w:numId="136">
    <w:abstractNumId w:val="35"/>
  </w:num>
  <w:num w:numId="137">
    <w:abstractNumId w:val="120"/>
  </w:num>
  <w:num w:numId="138">
    <w:abstractNumId w:val="18"/>
  </w:num>
  <w:num w:numId="139">
    <w:abstractNumId w:val="124"/>
  </w:num>
  <w:num w:numId="140">
    <w:abstractNumId w:val="68"/>
  </w:num>
  <w:num w:numId="141">
    <w:abstractNumId w:val="125"/>
  </w:num>
  <w:num w:numId="142">
    <w:abstractNumId w:val="104"/>
  </w:num>
  <w:num w:numId="143">
    <w:abstractNumId w:val="152"/>
  </w:num>
  <w:num w:numId="144">
    <w:abstractNumId w:val="144"/>
  </w:num>
  <w:num w:numId="145">
    <w:abstractNumId w:val="85"/>
  </w:num>
  <w:num w:numId="146">
    <w:abstractNumId w:val="40"/>
  </w:num>
  <w:num w:numId="147">
    <w:abstractNumId w:val="109"/>
  </w:num>
  <w:num w:numId="148">
    <w:abstractNumId w:val="96"/>
  </w:num>
  <w:num w:numId="149">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138"/>
  </w:num>
  <w:num w:numId="151">
    <w:abstractNumId w:val="37"/>
  </w:num>
  <w:num w:numId="152">
    <w:abstractNumId w:val="129"/>
  </w:num>
  <w:numIdMacAtCleanup w:val="1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6"/>
  <w:embedSystemFonts/>
  <w:proofState w:spelling="clean" w:grammar="clean"/>
  <w:stylePaneFormatFilter w:val="3F01"/>
  <w:trackRevisions/>
  <w:defaultTabStop w:val="720"/>
  <w:drawingGridHorizontalSpacing w:val="100"/>
  <w:drawingGridVerticalSpacing w:val="120"/>
  <w:displayHorizontalDrawingGridEvery w:val="2"/>
  <w:displayVerticalDrawingGridEvery w:val="0"/>
  <w:noPunctuationKerning/>
  <w:characterSpacingControl w:val="doNotCompress"/>
  <w:hdrShapeDefaults>
    <o:shapedefaults v:ext="edit" spidmax="6151"/>
    <o:shapelayout v:ext="edit">
      <o:idmap v:ext="edit" data="6"/>
    </o:shapelayout>
  </w:hdrShapeDefaults>
  <w:footnotePr>
    <w:footnote w:id="-1"/>
    <w:footnote w:id="0"/>
  </w:footnotePr>
  <w:endnotePr>
    <w:endnote w:id="-1"/>
    <w:endnote w:id="0"/>
  </w:endnotePr>
  <w:compat>
    <w:balanceSingleByteDoubleByteWidth/>
    <w:doNotLeaveBackslashAlone/>
    <w:ulTrailSpace/>
    <w:doNotExpandShiftReturn/>
  </w:compat>
  <w:rsids>
    <w:rsidRoot w:val="00E542F0"/>
    <w:rsid w:val="00010395"/>
    <w:rsid w:val="00013F66"/>
    <w:rsid w:val="000207B0"/>
    <w:rsid w:val="00025EA6"/>
    <w:rsid w:val="00027606"/>
    <w:rsid w:val="000278AC"/>
    <w:rsid w:val="00027E81"/>
    <w:rsid w:val="000335A4"/>
    <w:rsid w:val="00033976"/>
    <w:rsid w:val="000351DC"/>
    <w:rsid w:val="00037F0C"/>
    <w:rsid w:val="00043D85"/>
    <w:rsid w:val="0004467C"/>
    <w:rsid w:val="000474E0"/>
    <w:rsid w:val="00055E53"/>
    <w:rsid w:val="00062D69"/>
    <w:rsid w:val="000659D5"/>
    <w:rsid w:val="0008066B"/>
    <w:rsid w:val="00082FEC"/>
    <w:rsid w:val="00085C8E"/>
    <w:rsid w:val="00086A24"/>
    <w:rsid w:val="00086F02"/>
    <w:rsid w:val="000A0582"/>
    <w:rsid w:val="000A0BA6"/>
    <w:rsid w:val="000A1D68"/>
    <w:rsid w:val="000A23E1"/>
    <w:rsid w:val="000C221E"/>
    <w:rsid w:val="000C2C05"/>
    <w:rsid w:val="000D2B0E"/>
    <w:rsid w:val="000E4488"/>
    <w:rsid w:val="000F4366"/>
    <w:rsid w:val="001041ED"/>
    <w:rsid w:val="0011066E"/>
    <w:rsid w:val="00115719"/>
    <w:rsid w:val="001327D0"/>
    <w:rsid w:val="00133582"/>
    <w:rsid w:val="00140251"/>
    <w:rsid w:val="00140C89"/>
    <w:rsid w:val="00144388"/>
    <w:rsid w:val="00144FAB"/>
    <w:rsid w:val="00145CBA"/>
    <w:rsid w:val="00151ACD"/>
    <w:rsid w:val="00157992"/>
    <w:rsid w:val="00181810"/>
    <w:rsid w:val="00181BB1"/>
    <w:rsid w:val="00193697"/>
    <w:rsid w:val="001A1487"/>
    <w:rsid w:val="001A31C1"/>
    <w:rsid w:val="001A523C"/>
    <w:rsid w:val="001C2624"/>
    <w:rsid w:val="001C5C44"/>
    <w:rsid w:val="001C6CD7"/>
    <w:rsid w:val="001D00E4"/>
    <w:rsid w:val="001D45CF"/>
    <w:rsid w:val="001D48F1"/>
    <w:rsid w:val="001D6388"/>
    <w:rsid w:val="001E1086"/>
    <w:rsid w:val="001E2B44"/>
    <w:rsid w:val="001E7E19"/>
    <w:rsid w:val="001E7E4D"/>
    <w:rsid w:val="001F74F8"/>
    <w:rsid w:val="001F76FC"/>
    <w:rsid w:val="00204559"/>
    <w:rsid w:val="00204808"/>
    <w:rsid w:val="00206513"/>
    <w:rsid w:val="002119B5"/>
    <w:rsid w:val="00220E4A"/>
    <w:rsid w:val="00222A51"/>
    <w:rsid w:val="00223F3F"/>
    <w:rsid w:val="002318BA"/>
    <w:rsid w:val="00232EA8"/>
    <w:rsid w:val="00243FC8"/>
    <w:rsid w:val="00252C7F"/>
    <w:rsid w:val="00257E06"/>
    <w:rsid w:val="00266458"/>
    <w:rsid w:val="0026797E"/>
    <w:rsid w:val="00272B62"/>
    <w:rsid w:val="00272F2A"/>
    <w:rsid w:val="00272FFD"/>
    <w:rsid w:val="002762E2"/>
    <w:rsid w:val="00276CA8"/>
    <w:rsid w:val="00285537"/>
    <w:rsid w:val="00290C57"/>
    <w:rsid w:val="00291502"/>
    <w:rsid w:val="00295ECD"/>
    <w:rsid w:val="002B25D1"/>
    <w:rsid w:val="002B47C7"/>
    <w:rsid w:val="002B6CF7"/>
    <w:rsid w:val="002F3805"/>
    <w:rsid w:val="002F3EF3"/>
    <w:rsid w:val="002F58AD"/>
    <w:rsid w:val="002F7699"/>
    <w:rsid w:val="00301944"/>
    <w:rsid w:val="00303D3B"/>
    <w:rsid w:val="00304CD2"/>
    <w:rsid w:val="00306470"/>
    <w:rsid w:val="00311834"/>
    <w:rsid w:val="00316540"/>
    <w:rsid w:val="00316F0D"/>
    <w:rsid w:val="00327FB0"/>
    <w:rsid w:val="00331983"/>
    <w:rsid w:val="00337ACB"/>
    <w:rsid w:val="003414E4"/>
    <w:rsid w:val="00341893"/>
    <w:rsid w:val="003528C6"/>
    <w:rsid w:val="00373E90"/>
    <w:rsid w:val="00374904"/>
    <w:rsid w:val="003803D2"/>
    <w:rsid w:val="00380CDF"/>
    <w:rsid w:val="00386E9D"/>
    <w:rsid w:val="00387B42"/>
    <w:rsid w:val="0039124F"/>
    <w:rsid w:val="00394DF6"/>
    <w:rsid w:val="003A6AA7"/>
    <w:rsid w:val="003A73CB"/>
    <w:rsid w:val="003D05CA"/>
    <w:rsid w:val="003D076E"/>
    <w:rsid w:val="003D3E08"/>
    <w:rsid w:val="003E6809"/>
    <w:rsid w:val="003F0401"/>
    <w:rsid w:val="003F233F"/>
    <w:rsid w:val="003F3F0D"/>
    <w:rsid w:val="00401F33"/>
    <w:rsid w:val="004027CF"/>
    <w:rsid w:val="00403725"/>
    <w:rsid w:val="0040427A"/>
    <w:rsid w:val="00415D4E"/>
    <w:rsid w:val="00432105"/>
    <w:rsid w:val="00434093"/>
    <w:rsid w:val="00436765"/>
    <w:rsid w:val="00454085"/>
    <w:rsid w:val="004552C8"/>
    <w:rsid w:val="004702A8"/>
    <w:rsid w:val="00471423"/>
    <w:rsid w:val="00473836"/>
    <w:rsid w:val="00476592"/>
    <w:rsid w:val="00483FF6"/>
    <w:rsid w:val="004841A2"/>
    <w:rsid w:val="00486CD4"/>
    <w:rsid w:val="00492A09"/>
    <w:rsid w:val="004931E9"/>
    <w:rsid w:val="004B06A1"/>
    <w:rsid w:val="004B11EB"/>
    <w:rsid w:val="004B41C3"/>
    <w:rsid w:val="004C42D5"/>
    <w:rsid w:val="004D2404"/>
    <w:rsid w:val="004D72DE"/>
    <w:rsid w:val="004E1659"/>
    <w:rsid w:val="004E507C"/>
    <w:rsid w:val="004F3F2A"/>
    <w:rsid w:val="004F7D65"/>
    <w:rsid w:val="00500954"/>
    <w:rsid w:val="00502326"/>
    <w:rsid w:val="00503DDF"/>
    <w:rsid w:val="00505CF2"/>
    <w:rsid w:val="00510F9E"/>
    <w:rsid w:val="00512ED1"/>
    <w:rsid w:val="00512F34"/>
    <w:rsid w:val="00520EFE"/>
    <w:rsid w:val="005275CA"/>
    <w:rsid w:val="0053059D"/>
    <w:rsid w:val="00530D9F"/>
    <w:rsid w:val="00534A35"/>
    <w:rsid w:val="00536740"/>
    <w:rsid w:val="00537925"/>
    <w:rsid w:val="00541759"/>
    <w:rsid w:val="0054257F"/>
    <w:rsid w:val="00542634"/>
    <w:rsid w:val="0054558F"/>
    <w:rsid w:val="00547598"/>
    <w:rsid w:val="00552333"/>
    <w:rsid w:val="005566FE"/>
    <w:rsid w:val="005622A8"/>
    <w:rsid w:val="00570DA2"/>
    <w:rsid w:val="00572C12"/>
    <w:rsid w:val="00597DD5"/>
    <w:rsid w:val="005A1D92"/>
    <w:rsid w:val="005A55DB"/>
    <w:rsid w:val="005A5B7A"/>
    <w:rsid w:val="005A7C87"/>
    <w:rsid w:val="005B1F39"/>
    <w:rsid w:val="005B6ABC"/>
    <w:rsid w:val="005C0E77"/>
    <w:rsid w:val="005C1523"/>
    <w:rsid w:val="005C4554"/>
    <w:rsid w:val="005D246E"/>
    <w:rsid w:val="005E4828"/>
    <w:rsid w:val="005E6A50"/>
    <w:rsid w:val="005F5872"/>
    <w:rsid w:val="005F7F34"/>
    <w:rsid w:val="00602FAF"/>
    <w:rsid w:val="00613154"/>
    <w:rsid w:val="006131A9"/>
    <w:rsid w:val="0061525C"/>
    <w:rsid w:val="006169BC"/>
    <w:rsid w:val="00617531"/>
    <w:rsid w:val="006223DA"/>
    <w:rsid w:val="00623857"/>
    <w:rsid w:val="006261DE"/>
    <w:rsid w:val="006327BB"/>
    <w:rsid w:val="0063367B"/>
    <w:rsid w:val="00633985"/>
    <w:rsid w:val="006345BA"/>
    <w:rsid w:val="006372D7"/>
    <w:rsid w:val="0064067A"/>
    <w:rsid w:val="00644B1D"/>
    <w:rsid w:val="00645F0E"/>
    <w:rsid w:val="00646135"/>
    <w:rsid w:val="00646812"/>
    <w:rsid w:val="00656A17"/>
    <w:rsid w:val="00667179"/>
    <w:rsid w:val="006803CF"/>
    <w:rsid w:val="00696C54"/>
    <w:rsid w:val="006A0973"/>
    <w:rsid w:val="006A43F4"/>
    <w:rsid w:val="006A731E"/>
    <w:rsid w:val="006B0F09"/>
    <w:rsid w:val="006C59DD"/>
    <w:rsid w:val="006D210F"/>
    <w:rsid w:val="006D38B9"/>
    <w:rsid w:val="006D40B4"/>
    <w:rsid w:val="006D5398"/>
    <w:rsid w:val="006E034C"/>
    <w:rsid w:val="006E195A"/>
    <w:rsid w:val="006E7BF8"/>
    <w:rsid w:val="006F1DAF"/>
    <w:rsid w:val="006F2103"/>
    <w:rsid w:val="006F407B"/>
    <w:rsid w:val="006F597B"/>
    <w:rsid w:val="006F5B3E"/>
    <w:rsid w:val="007002DB"/>
    <w:rsid w:val="00703873"/>
    <w:rsid w:val="007055E4"/>
    <w:rsid w:val="0070783D"/>
    <w:rsid w:val="00711D02"/>
    <w:rsid w:val="00726334"/>
    <w:rsid w:val="007342B8"/>
    <w:rsid w:val="0073714B"/>
    <w:rsid w:val="00742A50"/>
    <w:rsid w:val="00742C82"/>
    <w:rsid w:val="00742EE6"/>
    <w:rsid w:val="0074577A"/>
    <w:rsid w:val="007457D1"/>
    <w:rsid w:val="00752939"/>
    <w:rsid w:val="00757A4F"/>
    <w:rsid w:val="00760840"/>
    <w:rsid w:val="00775511"/>
    <w:rsid w:val="007762DB"/>
    <w:rsid w:val="00776400"/>
    <w:rsid w:val="007774FC"/>
    <w:rsid w:val="00790094"/>
    <w:rsid w:val="0079417B"/>
    <w:rsid w:val="0079778B"/>
    <w:rsid w:val="007A2A69"/>
    <w:rsid w:val="007A6C6D"/>
    <w:rsid w:val="007B5475"/>
    <w:rsid w:val="007C0900"/>
    <w:rsid w:val="007C16D4"/>
    <w:rsid w:val="007C5D71"/>
    <w:rsid w:val="007D53FB"/>
    <w:rsid w:val="007D59D7"/>
    <w:rsid w:val="007D5F2E"/>
    <w:rsid w:val="007E0685"/>
    <w:rsid w:val="007E3675"/>
    <w:rsid w:val="00820140"/>
    <w:rsid w:val="00827ABA"/>
    <w:rsid w:val="00834640"/>
    <w:rsid w:val="00842542"/>
    <w:rsid w:val="00846AB0"/>
    <w:rsid w:val="00852C85"/>
    <w:rsid w:val="00856D0F"/>
    <w:rsid w:val="0086411F"/>
    <w:rsid w:val="008720D7"/>
    <w:rsid w:val="0088189E"/>
    <w:rsid w:val="008A0853"/>
    <w:rsid w:val="008A0CB5"/>
    <w:rsid w:val="008A228A"/>
    <w:rsid w:val="008A26F4"/>
    <w:rsid w:val="008B3F84"/>
    <w:rsid w:val="008B78C9"/>
    <w:rsid w:val="008C7657"/>
    <w:rsid w:val="008D47DF"/>
    <w:rsid w:val="008E1432"/>
    <w:rsid w:val="008E274C"/>
    <w:rsid w:val="008E650A"/>
    <w:rsid w:val="008F0295"/>
    <w:rsid w:val="008F17AA"/>
    <w:rsid w:val="008F1F9B"/>
    <w:rsid w:val="0090319B"/>
    <w:rsid w:val="00905B74"/>
    <w:rsid w:val="009069B8"/>
    <w:rsid w:val="00912DE2"/>
    <w:rsid w:val="00917F8D"/>
    <w:rsid w:val="009223DD"/>
    <w:rsid w:val="009322E4"/>
    <w:rsid w:val="00932D92"/>
    <w:rsid w:val="009370E6"/>
    <w:rsid w:val="00950750"/>
    <w:rsid w:val="00951DE9"/>
    <w:rsid w:val="009526F9"/>
    <w:rsid w:val="00954860"/>
    <w:rsid w:val="00957CDE"/>
    <w:rsid w:val="00960C3B"/>
    <w:rsid w:val="00967BF7"/>
    <w:rsid w:val="00972CC5"/>
    <w:rsid w:val="00975216"/>
    <w:rsid w:val="009805F0"/>
    <w:rsid w:val="00980D6B"/>
    <w:rsid w:val="00981C69"/>
    <w:rsid w:val="00982019"/>
    <w:rsid w:val="009826CD"/>
    <w:rsid w:val="00983792"/>
    <w:rsid w:val="009838C9"/>
    <w:rsid w:val="00997497"/>
    <w:rsid w:val="009A3744"/>
    <w:rsid w:val="009B0E37"/>
    <w:rsid w:val="009B4273"/>
    <w:rsid w:val="009C1F2A"/>
    <w:rsid w:val="009D72C1"/>
    <w:rsid w:val="00A009DD"/>
    <w:rsid w:val="00A022CF"/>
    <w:rsid w:val="00A13050"/>
    <w:rsid w:val="00A20A01"/>
    <w:rsid w:val="00A21889"/>
    <w:rsid w:val="00A275C3"/>
    <w:rsid w:val="00A3534B"/>
    <w:rsid w:val="00A44A51"/>
    <w:rsid w:val="00A460C3"/>
    <w:rsid w:val="00A52B50"/>
    <w:rsid w:val="00A6168D"/>
    <w:rsid w:val="00A626DD"/>
    <w:rsid w:val="00A65BEF"/>
    <w:rsid w:val="00A746A5"/>
    <w:rsid w:val="00A75AA8"/>
    <w:rsid w:val="00A80606"/>
    <w:rsid w:val="00A92D06"/>
    <w:rsid w:val="00AA0D99"/>
    <w:rsid w:val="00AA3891"/>
    <w:rsid w:val="00AB562D"/>
    <w:rsid w:val="00AC0971"/>
    <w:rsid w:val="00AD4030"/>
    <w:rsid w:val="00AD5E43"/>
    <w:rsid w:val="00AD5FCA"/>
    <w:rsid w:val="00AF05A3"/>
    <w:rsid w:val="00B00FCF"/>
    <w:rsid w:val="00B135EC"/>
    <w:rsid w:val="00B22CEA"/>
    <w:rsid w:val="00B47B19"/>
    <w:rsid w:val="00B528CC"/>
    <w:rsid w:val="00B530FF"/>
    <w:rsid w:val="00B56A17"/>
    <w:rsid w:val="00B6347C"/>
    <w:rsid w:val="00B63EC5"/>
    <w:rsid w:val="00B6468F"/>
    <w:rsid w:val="00B73BC7"/>
    <w:rsid w:val="00B96C02"/>
    <w:rsid w:val="00BA02DD"/>
    <w:rsid w:val="00BA3A1A"/>
    <w:rsid w:val="00BA43E7"/>
    <w:rsid w:val="00BB3733"/>
    <w:rsid w:val="00BB7A94"/>
    <w:rsid w:val="00BC3DC7"/>
    <w:rsid w:val="00BD36E5"/>
    <w:rsid w:val="00BE1B51"/>
    <w:rsid w:val="00BE5813"/>
    <w:rsid w:val="00BE5CBB"/>
    <w:rsid w:val="00C0476D"/>
    <w:rsid w:val="00C061BD"/>
    <w:rsid w:val="00C10AD5"/>
    <w:rsid w:val="00C17ED7"/>
    <w:rsid w:val="00C20F3C"/>
    <w:rsid w:val="00C23EEB"/>
    <w:rsid w:val="00C352FE"/>
    <w:rsid w:val="00C44030"/>
    <w:rsid w:val="00C46DDD"/>
    <w:rsid w:val="00C556EE"/>
    <w:rsid w:val="00C6015F"/>
    <w:rsid w:val="00C654F6"/>
    <w:rsid w:val="00C70048"/>
    <w:rsid w:val="00C72231"/>
    <w:rsid w:val="00C75959"/>
    <w:rsid w:val="00C86A68"/>
    <w:rsid w:val="00C91390"/>
    <w:rsid w:val="00C94CA8"/>
    <w:rsid w:val="00C962B3"/>
    <w:rsid w:val="00CA225E"/>
    <w:rsid w:val="00CA4C0F"/>
    <w:rsid w:val="00CA6121"/>
    <w:rsid w:val="00CA618F"/>
    <w:rsid w:val="00CA61BB"/>
    <w:rsid w:val="00CA703A"/>
    <w:rsid w:val="00CB2610"/>
    <w:rsid w:val="00CC0DCA"/>
    <w:rsid w:val="00CC0EF2"/>
    <w:rsid w:val="00CC519B"/>
    <w:rsid w:val="00CD5A39"/>
    <w:rsid w:val="00CE5677"/>
    <w:rsid w:val="00CF0B5A"/>
    <w:rsid w:val="00CF1309"/>
    <w:rsid w:val="00CF160B"/>
    <w:rsid w:val="00CF3E20"/>
    <w:rsid w:val="00CF5413"/>
    <w:rsid w:val="00D047CB"/>
    <w:rsid w:val="00D04C79"/>
    <w:rsid w:val="00D1443D"/>
    <w:rsid w:val="00D17D98"/>
    <w:rsid w:val="00D21FAD"/>
    <w:rsid w:val="00D276A9"/>
    <w:rsid w:val="00D3148D"/>
    <w:rsid w:val="00D4013A"/>
    <w:rsid w:val="00D40F63"/>
    <w:rsid w:val="00D438A5"/>
    <w:rsid w:val="00D43F4A"/>
    <w:rsid w:val="00D448ED"/>
    <w:rsid w:val="00D515FC"/>
    <w:rsid w:val="00D56E81"/>
    <w:rsid w:val="00D576F6"/>
    <w:rsid w:val="00D63E96"/>
    <w:rsid w:val="00D67F60"/>
    <w:rsid w:val="00D732C4"/>
    <w:rsid w:val="00D7767F"/>
    <w:rsid w:val="00D859B9"/>
    <w:rsid w:val="00D86AC5"/>
    <w:rsid w:val="00D90988"/>
    <w:rsid w:val="00DA2C13"/>
    <w:rsid w:val="00DA58D2"/>
    <w:rsid w:val="00DB3DFA"/>
    <w:rsid w:val="00DB6284"/>
    <w:rsid w:val="00DC03CE"/>
    <w:rsid w:val="00DC0999"/>
    <w:rsid w:val="00DD03E2"/>
    <w:rsid w:val="00DD1222"/>
    <w:rsid w:val="00DD27B1"/>
    <w:rsid w:val="00DD39FF"/>
    <w:rsid w:val="00DD6E29"/>
    <w:rsid w:val="00DE7037"/>
    <w:rsid w:val="00DF0692"/>
    <w:rsid w:val="00DF1C57"/>
    <w:rsid w:val="00DF2030"/>
    <w:rsid w:val="00DF26EB"/>
    <w:rsid w:val="00E01B84"/>
    <w:rsid w:val="00E04145"/>
    <w:rsid w:val="00E058FA"/>
    <w:rsid w:val="00E178B9"/>
    <w:rsid w:val="00E2266B"/>
    <w:rsid w:val="00E239DD"/>
    <w:rsid w:val="00E43179"/>
    <w:rsid w:val="00E46423"/>
    <w:rsid w:val="00E52683"/>
    <w:rsid w:val="00E542F0"/>
    <w:rsid w:val="00E567E4"/>
    <w:rsid w:val="00E61DE5"/>
    <w:rsid w:val="00E66757"/>
    <w:rsid w:val="00E67A0C"/>
    <w:rsid w:val="00E710E7"/>
    <w:rsid w:val="00E71BB1"/>
    <w:rsid w:val="00E74B15"/>
    <w:rsid w:val="00E80530"/>
    <w:rsid w:val="00E83476"/>
    <w:rsid w:val="00E913D5"/>
    <w:rsid w:val="00E978B3"/>
    <w:rsid w:val="00EA080B"/>
    <w:rsid w:val="00EB6158"/>
    <w:rsid w:val="00EB7E7A"/>
    <w:rsid w:val="00EC18D8"/>
    <w:rsid w:val="00EC27F0"/>
    <w:rsid w:val="00EC47A7"/>
    <w:rsid w:val="00EC5ED6"/>
    <w:rsid w:val="00ED42C7"/>
    <w:rsid w:val="00EE0989"/>
    <w:rsid w:val="00EF02B7"/>
    <w:rsid w:val="00EF1A3F"/>
    <w:rsid w:val="00EF2E9D"/>
    <w:rsid w:val="00EF36E1"/>
    <w:rsid w:val="00F026FF"/>
    <w:rsid w:val="00F04EC4"/>
    <w:rsid w:val="00F16BB3"/>
    <w:rsid w:val="00F175DD"/>
    <w:rsid w:val="00F207C0"/>
    <w:rsid w:val="00F223A7"/>
    <w:rsid w:val="00F26DC0"/>
    <w:rsid w:val="00F27308"/>
    <w:rsid w:val="00F3158A"/>
    <w:rsid w:val="00F32B12"/>
    <w:rsid w:val="00F5244C"/>
    <w:rsid w:val="00F558F9"/>
    <w:rsid w:val="00F756C8"/>
    <w:rsid w:val="00F772BC"/>
    <w:rsid w:val="00F82A6F"/>
    <w:rsid w:val="00F862A2"/>
    <w:rsid w:val="00F93620"/>
    <w:rsid w:val="00F9760A"/>
    <w:rsid w:val="00FB0DA7"/>
    <w:rsid w:val="00FB58D7"/>
    <w:rsid w:val="00FE248A"/>
    <w:rsid w:val="00FE3809"/>
    <w:rsid w:val="00FE4B2D"/>
    <w:rsid w:val="00FE67A1"/>
    <w:rsid w:val="00FE6FBE"/>
    <w:rsid w:val="00FE7690"/>
    <w:rsid w:val="00FF0890"/>
    <w:rsid w:val="00FF0F04"/>
    <w:rsid w:val="00FF1063"/>
    <w:rsid w:val="00FF6F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61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0685"/>
    <w:pPr>
      <w:overflowPunct w:val="0"/>
      <w:autoSpaceDE w:val="0"/>
      <w:autoSpaceDN w:val="0"/>
      <w:adjustRightInd w:val="0"/>
      <w:textAlignment w:val="baseline"/>
    </w:pPr>
  </w:style>
  <w:style w:type="paragraph" w:styleId="Heading1">
    <w:name w:val="heading 1"/>
    <w:basedOn w:val="Normal"/>
    <w:next w:val="Normal"/>
    <w:qFormat/>
    <w:rsid w:val="007E0685"/>
    <w:pPr>
      <w:keepNext/>
      <w:jc w:val="center"/>
      <w:textAlignment w:val="auto"/>
      <w:outlineLvl w:val="0"/>
    </w:pPr>
    <w:rPr>
      <w:b/>
      <w:bCs/>
      <w:sz w:val="28"/>
    </w:rPr>
  </w:style>
  <w:style w:type="paragraph" w:styleId="Heading2">
    <w:name w:val="heading 2"/>
    <w:basedOn w:val="Normal"/>
    <w:next w:val="Normal"/>
    <w:autoRedefine/>
    <w:qFormat/>
    <w:rsid w:val="00CD5A39"/>
    <w:pPr>
      <w:keepNext/>
      <w:widowControl w:val="0"/>
      <w:numPr>
        <w:ilvl w:val="1"/>
      </w:numPr>
      <w:tabs>
        <w:tab w:val="left" w:pos="0"/>
      </w:tabs>
      <w:suppressAutoHyphens/>
      <w:overflowPunct/>
      <w:autoSpaceDE/>
      <w:autoSpaceDN/>
      <w:adjustRightInd/>
      <w:snapToGrid w:val="0"/>
      <w:jc w:val="center"/>
      <w:textAlignment w:val="auto"/>
      <w:outlineLvl w:val="1"/>
    </w:pPr>
    <w:rPr>
      <w:b/>
      <w:bCs/>
      <w:sz w:val="24"/>
      <w:szCs w:val="24"/>
    </w:rPr>
  </w:style>
  <w:style w:type="paragraph" w:styleId="Heading3">
    <w:name w:val="heading 3"/>
    <w:basedOn w:val="Normal"/>
    <w:next w:val="Normal"/>
    <w:autoRedefine/>
    <w:qFormat/>
    <w:rsid w:val="00CF0B5A"/>
    <w:pPr>
      <w:keepNext/>
      <w:jc w:val="center"/>
      <w:textAlignment w:val="auto"/>
      <w:outlineLvl w:val="2"/>
    </w:pPr>
    <w:rPr>
      <w:b/>
      <w:bCs/>
    </w:rPr>
  </w:style>
  <w:style w:type="paragraph" w:styleId="Heading4">
    <w:name w:val="heading 4"/>
    <w:basedOn w:val="Normal"/>
    <w:next w:val="Normal"/>
    <w:qFormat/>
    <w:rsid w:val="007E0685"/>
    <w:pPr>
      <w:keepNext/>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jc w:val="both"/>
      <w:outlineLvl w:val="3"/>
    </w:pPr>
    <w:rPr>
      <w:b/>
      <w:sz w:val="24"/>
    </w:rPr>
  </w:style>
  <w:style w:type="paragraph" w:styleId="Heading5">
    <w:name w:val="heading 5"/>
    <w:basedOn w:val="Normal"/>
    <w:next w:val="Normal"/>
    <w:autoRedefine/>
    <w:qFormat/>
    <w:rsid w:val="00827ABA"/>
    <w:pPr>
      <w:keepNext/>
      <w:jc w:val="center"/>
      <w:outlineLvl w:val="4"/>
    </w:pPr>
    <w:rPr>
      <w:b/>
      <w:bCs/>
      <w:sz w:val="24"/>
      <w:szCs w:val="24"/>
    </w:rPr>
  </w:style>
  <w:style w:type="paragraph" w:styleId="Heading6">
    <w:name w:val="heading 6"/>
    <w:basedOn w:val="Normal"/>
    <w:next w:val="Normal"/>
    <w:qFormat/>
    <w:rsid w:val="007E0685"/>
    <w:pPr>
      <w:keepNext/>
      <w:widowControl w:val="0"/>
      <w:outlineLvl w:val="5"/>
    </w:pPr>
    <w:rPr>
      <w:b/>
      <w:bCs/>
      <w:sz w:val="24"/>
    </w:rPr>
  </w:style>
  <w:style w:type="paragraph" w:styleId="Heading7">
    <w:name w:val="heading 7"/>
    <w:basedOn w:val="Normal"/>
    <w:next w:val="Normal"/>
    <w:qFormat/>
    <w:rsid w:val="007E0685"/>
    <w:pPr>
      <w:keepNext/>
      <w:outlineLvl w:val="6"/>
    </w:pPr>
    <w:rPr>
      <w:b/>
      <w:bCs/>
      <w:sz w:val="24"/>
    </w:rPr>
  </w:style>
  <w:style w:type="paragraph" w:styleId="Heading8">
    <w:name w:val="heading 8"/>
    <w:basedOn w:val="Normal"/>
    <w:next w:val="Normal"/>
    <w:qFormat/>
    <w:rsid w:val="007E0685"/>
    <w:pPr>
      <w:keepNext/>
      <w:ind w:left="720"/>
      <w:outlineLvl w:val="7"/>
    </w:pPr>
    <w:rPr>
      <w:sz w:val="24"/>
    </w:rPr>
  </w:style>
  <w:style w:type="paragraph" w:styleId="Heading9">
    <w:name w:val="heading 9"/>
    <w:basedOn w:val="Normal"/>
    <w:next w:val="Normal"/>
    <w:qFormat/>
    <w:rsid w:val="007E0685"/>
    <w:pPr>
      <w:keepNext/>
      <w:widowControl w:val="0"/>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E0685"/>
    <w:pPr>
      <w:jc w:val="center"/>
      <w:textAlignment w:val="auto"/>
    </w:pPr>
    <w:rPr>
      <w:sz w:val="24"/>
    </w:rPr>
  </w:style>
  <w:style w:type="paragraph" w:styleId="Header">
    <w:name w:val="header"/>
    <w:basedOn w:val="Normal"/>
    <w:rsid w:val="007E0685"/>
    <w:pPr>
      <w:tabs>
        <w:tab w:val="center" w:pos="4320"/>
        <w:tab w:val="right" w:pos="8640"/>
      </w:tabs>
    </w:pPr>
  </w:style>
  <w:style w:type="paragraph" w:styleId="Footer">
    <w:name w:val="footer"/>
    <w:basedOn w:val="Normal"/>
    <w:rsid w:val="007E0685"/>
    <w:pPr>
      <w:tabs>
        <w:tab w:val="center" w:pos="4320"/>
        <w:tab w:val="right" w:pos="8640"/>
      </w:tabs>
    </w:pPr>
  </w:style>
  <w:style w:type="character" w:styleId="PageNumber">
    <w:name w:val="page number"/>
    <w:basedOn w:val="DefaultParagraphFont"/>
    <w:rsid w:val="007E0685"/>
  </w:style>
  <w:style w:type="paragraph" w:styleId="FootnoteText">
    <w:name w:val="footnote text"/>
    <w:basedOn w:val="Normal"/>
    <w:semiHidden/>
    <w:rsid w:val="007E0685"/>
  </w:style>
  <w:style w:type="paragraph" w:styleId="BodyText">
    <w:name w:val="Body Text"/>
    <w:basedOn w:val="Normal"/>
    <w:rsid w:val="007E0685"/>
    <w:rPr>
      <w:sz w:val="24"/>
    </w:rPr>
  </w:style>
  <w:style w:type="character" w:styleId="FootnoteReference">
    <w:name w:val="footnote reference"/>
    <w:basedOn w:val="DefaultParagraphFont"/>
    <w:semiHidden/>
    <w:rsid w:val="007E0685"/>
    <w:rPr>
      <w:vertAlign w:val="superscript"/>
    </w:rPr>
  </w:style>
  <w:style w:type="paragraph" w:styleId="BodyText2">
    <w:name w:val="Body Text 2"/>
    <w:basedOn w:val="Normal"/>
    <w:rsid w:val="007E0685"/>
    <w:rPr>
      <w:b/>
      <w:bCs/>
    </w:rPr>
  </w:style>
  <w:style w:type="paragraph" w:styleId="BodyText3">
    <w:name w:val="Body Text 3"/>
    <w:basedOn w:val="Normal"/>
    <w:rsid w:val="007E0685"/>
    <w:rPr>
      <w:rFonts w:ascii="Comic Sans MS" w:hAnsi="Comic Sans MS"/>
      <w:i/>
      <w:iCs/>
    </w:rPr>
  </w:style>
  <w:style w:type="paragraph" w:styleId="BodyTextIndent">
    <w:name w:val="Body Text Indent"/>
    <w:basedOn w:val="Normal"/>
    <w:rsid w:val="007E0685"/>
    <w:pP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26" w:hanging="1423"/>
    </w:pPr>
    <w:rPr>
      <w:bCs/>
      <w:sz w:val="24"/>
    </w:rPr>
  </w:style>
  <w:style w:type="paragraph" w:styleId="z-TopofForm">
    <w:name w:val="HTML Top of Form"/>
    <w:basedOn w:val="Normal"/>
    <w:hidden/>
    <w:rsid w:val="007E0685"/>
    <w:pPr>
      <w:overflowPunct/>
      <w:autoSpaceDE/>
      <w:autoSpaceDN/>
      <w:adjustRightInd/>
      <w:textAlignment w:val="auto"/>
    </w:pPr>
    <w:rPr>
      <w:sz w:val="24"/>
    </w:rPr>
  </w:style>
  <w:style w:type="paragraph" w:styleId="BodyTextIndent2">
    <w:name w:val="Body Text Indent 2"/>
    <w:basedOn w:val="Normal"/>
    <w:rsid w:val="007E0685"/>
    <w:pP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1423" w:hanging="1423"/>
    </w:pPr>
    <w:rPr>
      <w:bCs/>
      <w:sz w:val="24"/>
    </w:rPr>
  </w:style>
  <w:style w:type="paragraph" w:customStyle="1" w:styleId="c2">
    <w:name w:val="c2"/>
    <w:basedOn w:val="Normal"/>
    <w:rsid w:val="007E0685"/>
    <w:pPr>
      <w:widowControl w:val="0"/>
      <w:overflowPunct/>
      <w:spacing w:line="240" w:lineRule="atLeast"/>
      <w:jc w:val="center"/>
      <w:textAlignment w:val="auto"/>
    </w:pPr>
    <w:rPr>
      <w:szCs w:val="24"/>
    </w:rPr>
  </w:style>
  <w:style w:type="paragraph" w:customStyle="1" w:styleId="p3">
    <w:name w:val="p3"/>
    <w:basedOn w:val="Normal"/>
    <w:rsid w:val="007E0685"/>
    <w:pPr>
      <w:widowControl w:val="0"/>
      <w:tabs>
        <w:tab w:val="left" w:pos="720"/>
      </w:tabs>
      <w:overflowPunct/>
      <w:spacing w:line="280" w:lineRule="atLeast"/>
      <w:textAlignment w:val="auto"/>
    </w:pPr>
    <w:rPr>
      <w:szCs w:val="24"/>
    </w:rPr>
  </w:style>
  <w:style w:type="paragraph" w:customStyle="1" w:styleId="p4">
    <w:name w:val="p4"/>
    <w:basedOn w:val="Normal"/>
    <w:rsid w:val="007E0685"/>
    <w:pPr>
      <w:widowControl w:val="0"/>
      <w:tabs>
        <w:tab w:val="left" w:pos="720"/>
        <w:tab w:val="left" w:pos="1460"/>
      </w:tabs>
      <w:overflowPunct/>
      <w:spacing w:line="240" w:lineRule="atLeast"/>
      <w:ind w:left="660" w:hanging="720"/>
      <w:textAlignment w:val="auto"/>
    </w:pPr>
    <w:rPr>
      <w:szCs w:val="24"/>
    </w:rPr>
  </w:style>
  <w:style w:type="paragraph" w:customStyle="1" w:styleId="p7">
    <w:name w:val="p7"/>
    <w:basedOn w:val="Normal"/>
    <w:rsid w:val="007E0685"/>
    <w:pPr>
      <w:widowControl w:val="0"/>
      <w:tabs>
        <w:tab w:val="left" w:pos="4380"/>
      </w:tabs>
      <w:overflowPunct/>
      <w:spacing w:line="240" w:lineRule="atLeast"/>
      <w:ind w:left="3600"/>
      <w:textAlignment w:val="auto"/>
    </w:pPr>
    <w:rPr>
      <w:szCs w:val="24"/>
    </w:rPr>
  </w:style>
  <w:style w:type="character" w:styleId="Hyperlink">
    <w:name w:val="Hyperlink"/>
    <w:basedOn w:val="DefaultParagraphFont"/>
    <w:rsid w:val="007E0685"/>
    <w:rPr>
      <w:color w:val="0000FF"/>
      <w:u w:val="single"/>
    </w:rPr>
  </w:style>
  <w:style w:type="character" w:styleId="FollowedHyperlink">
    <w:name w:val="FollowedHyperlink"/>
    <w:basedOn w:val="DefaultParagraphFont"/>
    <w:rsid w:val="007E0685"/>
    <w:rPr>
      <w:color w:val="800080"/>
      <w:u w:val="single"/>
    </w:rPr>
  </w:style>
  <w:style w:type="paragraph" w:styleId="NormalWeb">
    <w:name w:val="Normal (Web)"/>
    <w:basedOn w:val="Normal"/>
    <w:rsid w:val="007E0685"/>
    <w:pPr>
      <w:overflowPunct/>
      <w:autoSpaceDE/>
      <w:autoSpaceDN/>
      <w:adjustRightInd/>
      <w:spacing w:before="100" w:beforeAutospacing="1" w:after="100" w:afterAutospacing="1"/>
      <w:textAlignment w:val="auto"/>
    </w:pPr>
    <w:rPr>
      <w:sz w:val="24"/>
      <w:szCs w:val="24"/>
    </w:rPr>
  </w:style>
  <w:style w:type="table" w:styleId="TableElegant">
    <w:name w:val="Table Elegant"/>
    <w:basedOn w:val="TableNormal"/>
    <w:rsid w:val="00140C89"/>
    <w:pPr>
      <w:overflowPunct w:val="0"/>
      <w:autoSpaceDE w:val="0"/>
      <w:autoSpaceDN w:val="0"/>
      <w:adjustRightInd w:val="0"/>
      <w:textAlignment w:val="baseline"/>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7002DB"/>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Contents">
    <w:name w:val="Table Contents"/>
    <w:basedOn w:val="Normal"/>
    <w:rsid w:val="001E2B44"/>
    <w:pPr>
      <w:widowControl w:val="0"/>
      <w:suppressLineNumbers/>
      <w:suppressAutoHyphens/>
      <w:overflowPunct/>
      <w:autoSpaceDE/>
      <w:autoSpaceDN/>
      <w:adjustRightInd/>
      <w:textAlignment w:val="auto"/>
    </w:pPr>
    <w:rPr>
      <w:rFonts w:eastAsia="Arial Unicode MS"/>
      <w:kern w:val="1"/>
      <w:sz w:val="24"/>
      <w:szCs w:val="24"/>
    </w:rPr>
  </w:style>
  <w:style w:type="paragraph" w:styleId="BalloonText">
    <w:name w:val="Balloon Text"/>
    <w:basedOn w:val="Normal"/>
    <w:link w:val="BalloonTextChar"/>
    <w:rsid w:val="004B41C3"/>
    <w:rPr>
      <w:rFonts w:ascii="Tahoma" w:hAnsi="Tahoma" w:cs="Tahoma"/>
      <w:sz w:val="16"/>
      <w:szCs w:val="16"/>
    </w:rPr>
  </w:style>
  <w:style w:type="character" w:customStyle="1" w:styleId="BalloonTextChar">
    <w:name w:val="Balloon Text Char"/>
    <w:basedOn w:val="DefaultParagraphFont"/>
    <w:link w:val="BalloonText"/>
    <w:rsid w:val="004B41C3"/>
    <w:rPr>
      <w:rFonts w:ascii="Tahoma" w:hAnsi="Tahoma" w:cs="Tahoma"/>
      <w:sz w:val="16"/>
      <w:szCs w:val="16"/>
    </w:rPr>
  </w:style>
  <w:style w:type="paragraph" w:styleId="ListParagraph">
    <w:name w:val="List Paragraph"/>
    <w:basedOn w:val="Normal"/>
    <w:uiPriority w:val="34"/>
    <w:qFormat/>
    <w:rsid w:val="00752939"/>
    <w:pPr>
      <w:ind w:left="720"/>
    </w:pPr>
  </w:style>
  <w:style w:type="character" w:styleId="Strong">
    <w:name w:val="Strong"/>
    <w:basedOn w:val="DefaultParagraphFont"/>
    <w:uiPriority w:val="22"/>
    <w:qFormat/>
    <w:rsid w:val="00C0476D"/>
    <w:rPr>
      <w:b/>
      <w:bCs/>
    </w:rPr>
  </w:style>
</w:styles>
</file>

<file path=word/webSettings.xml><?xml version="1.0" encoding="utf-8"?>
<w:webSettings xmlns:r="http://schemas.openxmlformats.org/officeDocument/2006/relationships" xmlns:w="http://schemas.openxmlformats.org/wordprocessingml/2006/main">
  <w:divs>
    <w:div w:id="500661548">
      <w:bodyDiv w:val="1"/>
      <w:marLeft w:val="0"/>
      <w:marRight w:val="0"/>
      <w:marTop w:val="0"/>
      <w:marBottom w:val="0"/>
      <w:divBdr>
        <w:top w:val="none" w:sz="0" w:space="0" w:color="auto"/>
        <w:left w:val="none" w:sz="0" w:space="0" w:color="auto"/>
        <w:bottom w:val="none" w:sz="0" w:space="0" w:color="auto"/>
        <w:right w:val="none" w:sz="0" w:space="0" w:color="auto"/>
      </w:divBdr>
    </w:div>
    <w:div w:id="665980647">
      <w:bodyDiv w:val="1"/>
      <w:marLeft w:val="0"/>
      <w:marRight w:val="0"/>
      <w:marTop w:val="0"/>
      <w:marBottom w:val="0"/>
      <w:divBdr>
        <w:top w:val="none" w:sz="0" w:space="0" w:color="auto"/>
        <w:left w:val="none" w:sz="0" w:space="0" w:color="auto"/>
        <w:bottom w:val="none" w:sz="0" w:space="0" w:color="auto"/>
        <w:right w:val="none" w:sz="0" w:space="0" w:color="auto"/>
      </w:divBdr>
    </w:div>
    <w:div w:id="987705356">
      <w:bodyDiv w:val="1"/>
      <w:marLeft w:val="0"/>
      <w:marRight w:val="0"/>
      <w:marTop w:val="0"/>
      <w:marBottom w:val="0"/>
      <w:divBdr>
        <w:top w:val="none" w:sz="0" w:space="0" w:color="auto"/>
        <w:left w:val="none" w:sz="0" w:space="0" w:color="auto"/>
        <w:bottom w:val="none" w:sz="0" w:space="0" w:color="auto"/>
        <w:right w:val="none" w:sz="0" w:space="0" w:color="auto"/>
      </w:divBdr>
    </w:div>
    <w:div w:id="1430393810">
      <w:bodyDiv w:val="1"/>
      <w:marLeft w:val="0"/>
      <w:marRight w:val="0"/>
      <w:marTop w:val="0"/>
      <w:marBottom w:val="0"/>
      <w:divBdr>
        <w:top w:val="none" w:sz="0" w:space="0" w:color="auto"/>
        <w:left w:val="none" w:sz="0" w:space="0" w:color="auto"/>
        <w:bottom w:val="none" w:sz="0" w:space="0" w:color="auto"/>
        <w:right w:val="none" w:sz="0" w:space="0" w:color="auto"/>
      </w:divBdr>
    </w:div>
    <w:div w:id="1752309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apps.leg.wa.gov/RCW/default.aspx?cite=43.99F" TargetMode="External"/><Relationship Id="rId18" Type="http://schemas.openxmlformats.org/officeDocument/2006/relationships/hyperlink" Target="http://www.ecyclewashington.org"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8.png"/><Relationship Id="rId34" Type="http://schemas.openxmlformats.org/officeDocument/2006/relationships/customXml" Target="../customXml/item5.xml"/><Relationship Id="rId7" Type="http://schemas.openxmlformats.org/officeDocument/2006/relationships/endnotes" Target="endnotes.xml"/><Relationship Id="rId12" Type="http://schemas.openxmlformats.org/officeDocument/2006/relationships/hyperlink" Target="http://apps.leg.wa.gov/RCW/default.aspx?cite=70.95.165" TargetMode="External"/><Relationship Id="rId17" Type="http://schemas.openxmlformats.org/officeDocument/2006/relationships/image" Target="media/image7.png"/><Relationship Id="rId25" Type="http://schemas.openxmlformats.org/officeDocument/2006/relationships/footer" Target="footer1.xml"/><Relationship Id="rId33"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http://www.2good2toss.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pps.leg.wa.gov/RCW/default.aspx?cite=70.95.010" TargetMode="External"/><Relationship Id="rId24" Type="http://schemas.openxmlformats.org/officeDocument/2006/relationships/header" Target="header2.xml"/><Relationship Id="rId32"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image" Target="media/image3.png"/><Relationship Id="rId19" Type="http://schemas.openxmlformats.org/officeDocument/2006/relationships/hyperlink" Target="http://www.2good2toss.com" TargetMode="External"/><Relationship Id="rId31"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4.png"/><Relationship Id="rId22" Type="http://schemas.openxmlformats.org/officeDocument/2006/relationships/image" Target="media/image9.png"/><Relationship Id="rId27" Type="http://schemas.openxmlformats.org/officeDocument/2006/relationships/header" Target="header3.xml"/><Relationship Id="rId30" Type="http://schemas.openxmlformats.org/officeDocument/2006/relationships/theme" Target="theme/theme1.xml"/><Relationship Id="rId8" Type="http://schemas.openxmlformats.org/officeDocument/2006/relationships/image" Target="media/image1.emf"/></Relationships>
</file>

<file path=word/_rels/footnotes.xml.rels><?xml version="1.0" encoding="UTF-8" standalone="yes"?>
<Relationships xmlns="http://schemas.openxmlformats.org/package/2006/relationships"><Relationship Id="rId3" Type="http://schemas.openxmlformats.org/officeDocument/2006/relationships/hyperlink" Target="http://www.epa.gov/epr/" TargetMode="External"/><Relationship Id="rId2" Type="http://schemas.openxmlformats.org/officeDocument/2006/relationships/hyperlink" Target="http://www.epa.gov/wastewise" TargetMode="External"/><Relationship Id="rId1" Type="http://schemas.openxmlformats.org/officeDocument/2006/relationships/hyperlink" Target="http://www.ofm.w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81DDF21EEA4134998E2B1AB0C26806B" ma:contentTypeVersion="123" ma:contentTypeDescription="" ma:contentTypeScope="" ma:versionID="afca67e84051939588d799be40e75a8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GostTitle.XSL" StyleName="GOST - Title Sort"/>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Initial Filing</DocumentSetType>
    <IsConfidential xmlns="dc463f71-b30c-4ab2-9473-d307f9d35888">false</IsConfidential>
    <AgendaOrder xmlns="dc463f71-b30c-4ab2-9473-d307f9d35888">false</AgendaOrder>
    <CaseType xmlns="dc463f71-b30c-4ab2-9473-d307f9d35888">Plan</CaseType>
    <IndustryCode xmlns="dc463f71-b30c-4ab2-9473-d307f9d35888">227</IndustryCode>
    <CaseStatus xmlns="dc463f71-b30c-4ab2-9473-d307f9d35888">Closed</CaseStatus>
    <OpenedDate xmlns="dc463f71-b30c-4ab2-9473-d307f9d35888">2010-01-13T08:00:00+00:00</OpenedDate>
    <Date1 xmlns="dc463f71-b30c-4ab2-9473-d307f9d35888">2010-01-13T08:00:00+00:00</Date1>
    <IsDocumentOrder xmlns="dc463f71-b30c-4ab2-9473-d307f9d35888" xsi:nil="true"/>
    <IsHighlyConfidential xmlns="dc463f71-b30c-4ab2-9473-d307f9d35888">false</IsHighlyConfidential>
    <CaseCompanyNames xmlns="dc463f71-b30c-4ab2-9473-d307f9d35888">Pend Oreille County</CaseCompanyNames>
    <DocketNumber xmlns="dc463f71-b30c-4ab2-9473-d307f9d35888">100151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E52E2F75-D58C-4C8A-9BA8-6FB4537A556C}"/>
</file>

<file path=customXml/itemProps2.xml><?xml version="1.0" encoding="utf-8"?>
<ds:datastoreItem xmlns:ds="http://schemas.openxmlformats.org/officeDocument/2006/customXml" ds:itemID="{38502628-AEA5-48C3-9952-4C90414F00C0}"/>
</file>

<file path=customXml/itemProps3.xml><?xml version="1.0" encoding="utf-8"?>
<ds:datastoreItem xmlns:ds="http://schemas.openxmlformats.org/officeDocument/2006/customXml" ds:itemID="{265DAB63-81EA-40CF-8A92-7E59395D7DE0}"/>
</file>

<file path=customXml/itemProps4.xml><?xml version="1.0" encoding="utf-8"?>
<ds:datastoreItem xmlns:ds="http://schemas.openxmlformats.org/officeDocument/2006/customXml" ds:itemID="{2E35A401-D646-4AA5-997D-DFBD867874BD}"/>
</file>

<file path=customXml/itemProps5.xml><?xml version="1.0" encoding="utf-8"?>
<ds:datastoreItem xmlns:ds="http://schemas.openxmlformats.org/officeDocument/2006/customXml" ds:itemID="{14FE8200-10A4-4DF7-9B6F-6E99D0550165}"/>
</file>

<file path=docProps/app.xml><?xml version="1.0" encoding="utf-8"?>
<Properties xmlns="http://schemas.openxmlformats.org/officeDocument/2006/extended-properties" xmlns:vt="http://schemas.openxmlformats.org/officeDocument/2006/docPropsVTypes">
  <Template>Normal.dotm</Template>
  <TotalTime>30</TotalTime>
  <Pages>67</Pages>
  <Words>19167</Words>
  <Characters>112922</Characters>
  <Application>Microsoft Office Word</Application>
  <DocSecurity>0</DocSecurity>
  <Lines>941</Lines>
  <Paragraphs>263</Paragraphs>
  <ScaleCrop>false</ScaleCrop>
  <HeadingPairs>
    <vt:vector size="2" baseType="variant">
      <vt:variant>
        <vt:lpstr>Title</vt:lpstr>
      </vt:variant>
      <vt:variant>
        <vt:i4>1</vt:i4>
      </vt:variant>
    </vt:vector>
  </HeadingPairs>
  <TitlesOfParts>
    <vt:vector size="1" baseType="lpstr">
      <vt:lpstr>Pend Oreille County</vt:lpstr>
    </vt:vector>
  </TitlesOfParts>
  <Company/>
  <LinksUpToDate>false</LinksUpToDate>
  <CharactersWithSpaces>131826</CharactersWithSpaces>
  <SharedDoc>false</SharedDoc>
  <HLinks>
    <vt:vector size="60" baseType="variant">
      <vt:variant>
        <vt:i4>8061048</vt:i4>
      </vt:variant>
      <vt:variant>
        <vt:i4>18</vt:i4>
      </vt:variant>
      <vt:variant>
        <vt:i4>0</vt:i4>
      </vt:variant>
      <vt:variant>
        <vt:i4>5</vt:i4>
      </vt:variant>
      <vt:variant>
        <vt:lpwstr>http://www.2good2toss.com/</vt:lpwstr>
      </vt:variant>
      <vt:variant>
        <vt:lpwstr/>
      </vt:variant>
      <vt:variant>
        <vt:i4>5046336</vt:i4>
      </vt:variant>
      <vt:variant>
        <vt:i4>15</vt:i4>
      </vt:variant>
      <vt:variant>
        <vt:i4>0</vt:i4>
      </vt:variant>
      <vt:variant>
        <vt:i4>5</vt:i4>
      </vt:variant>
      <vt:variant>
        <vt:lpwstr>http://www.ecyclewashington.org/</vt:lpwstr>
      </vt:variant>
      <vt:variant>
        <vt:lpwstr/>
      </vt:variant>
      <vt:variant>
        <vt:i4>7667779</vt:i4>
      </vt:variant>
      <vt:variant>
        <vt:i4>12</vt:i4>
      </vt:variant>
      <vt:variant>
        <vt:i4>0</vt:i4>
      </vt:variant>
      <vt:variant>
        <vt:i4>5</vt:i4>
      </vt:variant>
      <vt:variant>
        <vt:lpwstr>mailto:bgillespie@pendoreille.org</vt:lpwstr>
      </vt:variant>
      <vt:variant>
        <vt:lpwstr/>
      </vt:variant>
      <vt:variant>
        <vt:i4>7077972</vt:i4>
      </vt:variant>
      <vt:variant>
        <vt:i4>9</vt:i4>
      </vt:variant>
      <vt:variant>
        <vt:i4>0</vt:i4>
      </vt:variant>
      <vt:variant>
        <vt:i4>5</vt:i4>
      </vt:variant>
      <vt:variant>
        <vt:lpwstr>mailto:rcurren@pendoreille.org</vt:lpwstr>
      </vt:variant>
      <vt:variant>
        <vt:lpwstr/>
      </vt:variant>
      <vt:variant>
        <vt:i4>2621497</vt:i4>
      </vt:variant>
      <vt:variant>
        <vt:i4>6</vt:i4>
      </vt:variant>
      <vt:variant>
        <vt:i4>0</vt:i4>
      </vt:variant>
      <vt:variant>
        <vt:i4>5</vt:i4>
      </vt:variant>
      <vt:variant>
        <vt:lpwstr>http://apps.leg.wa.gov/RCW/default.aspx?cite=43.99F</vt:lpwstr>
      </vt:variant>
      <vt:variant>
        <vt:lpwstr/>
      </vt:variant>
      <vt:variant>
        <vt:i4>2293794</vt:i4>
      </vt:variant>
      <vt:variant>
        <vt:i4>3</vt:i4>
      </vt:variant>
      <vt:variant>
        <vt:i4>0</vt:i4>
      </vt:variant>
      <vt:variant>
        <vt:i4>5</vt:i4>
      </vt:variant>
      <vt:variant>
        <vt:lpwstr>http://apps.leg.wa.gov/RCW/default.aspx?cite=70.95.165</vt:lpwstr>
      </vt:variant>
      <vt:variant>
        <vt:lpwstr/>
      </vt:variant>
      <vt:variant>
        <vt:i4>2555941</vt:i4>
      </vt:variant>
      <vt:variant>
        <vt:i4>0</vt:i4>
      </vt:variant>
      <vt:variant>
        <vt:i4>0</vt:i4>
      </vt:variant>
      <vt:variant>
        <vt:i4>5</vt:i4>
      </vt:variant>
      <vt:variant>
        <vt:lpwstr>http://apps.leg.wa.gov/RCW/default.aspx?cite=70.95.010</vt:lpwstr>
      </vt:variant>
      <vt:variant>
        <vt:lpwstr/>
      </vt:variant>
      <vt:variant>
        <vt:i4>2687038</vt:i4>
      </vt:variant>
      <vt:variant>
        <vt:i4>6</vt:i4>
      </vt:variant>
      <vt:variant>
        <vt:i4>0</vt:i4>
      </vt:variant>
      <vt:variant>
        <vt:i4>5</vt:i4>
      </vt:variant>
      <vt:variant>
        <vt:lpwstr>http://www.epa.gov/epr/</vt:lpwstr>
      </vt:variant>
      <vt:variant>
        <vt:lpwstr/>
      </vt:variant>
      <vt:variant>
        <vt:i4>5439583</vt:i4>
      </vt:variant>
      <vt:variant>
        <vt:i4>3</vt:i4>
      </vt:variant>
      <vt:variant>
        <vt:i4>0</vt:i4>
      </vt:variant>
      <vt:variant>
        <vt:i4>5</vt:i4>
      </vt:variant>
      <vt:variant>
        <vt:lpwstr>http://www.epa.gov/wastewise</vt:lpwstr>
      </vt:variant>
      <vt:variant>
        <vt:lpwstr/>
      </vt:variant>
      <vt:variant>
        <vt:i4>3145832</vt:i4>
      </vt:variant>
      <vt:variant>
        <vt:i4>0</vt:i4>
      </vt:variant>
      <vt:variant>
        <vt:i4>0</vt:i4>
      </vt:variant>
      <vt:variant>
        <vt:i4>5</vt:i4>
      </vt:variant>
      <vt:variant>
        <vt:lpwstr>http://www.ofm.wa.gov/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Pend Oreille County</dc:title>
  <dc:subject/>
  <dc:creator>Sheila Pachernegg</dc:creator>
  <cp:keywords/>
  <dc:description/>
  <cp:lastModifiedBy>bgillespie</cp:lastModifiedBy>
  <cp:revision>11</cp:revision>
  <cp:lastPrinted>2010-01-07T21:02:00Z</cp:lastPrinted>
  <dcterms:created xsi:type="dcterms:W3CDTF">2010-01-02T15:47:00Z</dcterms:created>
  <dcterms:modified xsi:type="dcterms:W3CDTF">2010-01-07T21:02:00Z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0x0101006E56B4D1795A2E4DB2F0B01679ED314A00F81DDF21EEA4134998E2B1AB0C26806B</vt:lpwstr>
  </property>
  <property fmtid="{D5CDD505-2E9C-101B-9397-08002B2CF9AE}" pid="3" name="_docset_NoMedatataSyncRequired">
    <vt:lpwstr>False</vt:lpwstr>
  </property>
</Properties>
</file>