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27" w:rsidRPr="003A5185" w:rsidRDefault="00730227" w:rsidP="003A5185">
      <w:pPr>
        <w:jc w:val="center"/>
        <w:rPr>
          <w:ins w:id="0" w:author="CenturyLink Employee" w:date="2015-01-02T11:33:00Z"/>
          <w:rFonts w:ascii="Times New Roman" w:hAnsi="Times New Roman" w:cs="Times New Roman"/>
          <w:b/>
          <w:sz w:val="28"/>
          <w:szCs w:val="28"/>
        </w:rPr>
      </w:pPr>
      <w:r w:rsidRPr="003A5185">
        <w:rPr>
          <w:rFonts w:ascii="Times New Roman" w:hAnsi="Times New Roman" w:cs="Times New Roman"/>
          <w:b/>
          <w:sz w:val="28"/>
          <w:szCs w:val="28"/>
        </w:rPr>
        <w:t>Attachment A.1</w:t>
      </w:r>
    </w:p>
    <w:p w:rsidR="00730227" w:rsidRDefault="00730227">
      <w:pPr>
        <w:rPr>
          <w:ins w:id="1" w:author="CenturyLink Employee" w:date="2015-01-02T11:33:00Z"/>
        </w:rPr>
      </w:pPr>
    </w:p>
    <w:tbl>
      <w:tblPr>
        <w:tblW w:w="5000" w:type="pct"/>
        <w:tblCellSpacing w:w="0" w:type="dxa"/>
        <w:tblCellMar>
          <w:left w:w="0" w:type="dxa"/>
          <w:right w:w="60" w:type="dxa"/>
        </w:tblCellMar>
        <w:tblLook w:val="04A0"/>
      </w:tblPr>
      <w:tblGrid>
        <w:gridCol w:w="9181"/>
        <w:gridCol w:w="239"/>
      </w:tblGrid>
      <w:tr w:rsidR="00986F33" w:rsidRPr="00986F33" w:rsidTr="00986F33">
        <w:trPr>
          <w:tblCellSpacing w:w="0" w:type="dxa"/>
        </w:trPr>
        <w:tc>
          <w:tcPr>
            <w:tcW w:w="0" w:type="auto"/>
            <w:hideMark/>
          </w:tcPr>
          <w:p w:rsidR="00986F33" w:rsidRPr="00986F33" w:rsidRDefault="00986F33" w:rsidP="00986F33">
            <w:pPr>
              <w:spacing w:after="0" w:line="240" w:lineRule="auto"/>
              <w:outlineLvl w:val="1"/>
              <w:rPr>
                <w:rFonts w:ascii="Arial Black" w:eastAsia="Times New Roman" w:hAnsi="Arial Black" w:cs="Arial"/>
                <w:color w:val="000000"/>
                <w:sz w:val="27"/>
                <w:szCs w:val="27"/>
              </w:rPr>
            </w:pPr>
            <w:r w:rsidRPr="00986F33">
              <w:rPr>
                <w:rFonts w:ascii="Arial Black" w:eastAsia="Times New Roman" w:hAnsi="Arial Black" w:cs="Arial"/>
                <w:color w:val="000000"/>
                <w:sz w:val="27"/>
                <w:szCs w:val="27"/>
              </w:rPr>
              <w:t>WAC 480-120-133</w:t>
            </w:r>
          </w:p>
        </w:tc>
        <w:tc>
          <w:tcPr>
            <w:tcW w:w="0" w:type="auto"/>
            <w:hideMark/>
          </w:tcPr>
          <w:p w:rsidR="00986F33" w:rsidRPr="00986F33" w:rsidRDefault="00986F33" w:rsidP="00986F33">
            <w:pPr>
              <w:spacing w:after="0" w:line="240" w:lineRule="auto"/>
              <w:jc w:val="right"/>
              <w:rPr>
                <w:rFonts w:ascii="Arial" w:eastAsia="Times New Roman" w:hAnsi="Arial" w:cs="Arial"/>
                <w:sz w:val="24"/>
                <w:szCs w:val="24"/>
              </w:rPr>
            </w:pPr>
          </w:p>
        </w:tc>
      </w:tr>
      <w:tr w:rsidR="00986F33" w:rsidRPr="00986F33" w:rsidTr="00986F33">
        <w:trPr>
          <w:tblCellSpacing w:w="0" w:type="dxa"/>
        </w:trPr>
        <w:tc>
          <w:tcPr>
            <w:tcW w:w="0" w:type="auto"/>
            <w:gridSpan w:val="2"/>
            <w:hideMark/>
          </w:tcPr>
          <w:p w:rsidR="00986F33" w:rsidRPr="00986F33" w:rsidRDefault="00986F33" w:rsidP="0001249B">
            <w:pPr>
              <w:spacing w:after="120" w:line="240" w:lineRule="auto"/>
              <w:outlineLvl w:val="0"/>
              <w:rPr>
                <w:rFonts w:ascii="Arial Black" w:eastAsia="Times New Roman" w:hAnsi="Arial Black" w:cs="Arial"/>
                <w:color w:val="000000"/>
                <w:kern w:val="36"/>
                <w:sz w:val="36"/>
                <w:szCs w:val="36"/>
              </w:rPr>
            </w:pPr>
            <w:r w:rsidRPr="00986F33">
              <w:rPr>
                <w:rFonts w:ascii="Arial Black" w:eastAsia="Times New Roman" w:hAnsi="Arial Black" w:cs="Arial"/>
                <w:color w:val="000000"/>
                <w:kern w:val="36"/>
                <w:sz w:val="36"/>
                <w:szCs w:val="36"/>
              </w:rPr>
              <w:t>Response time for calls to business office or repair center during regular business hours.</w:t>
            </w:r>
          </w:p>
        </w:tc>
      </w:tr>
    </w:tbl>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(1) Calls placed to a company's business or repair center during regular business hours must be answered either by a live representative or an automated call answering system.</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(2) Companies that use an automated answering system must comply with the following requirements:</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(a) Each month, the average time until the automated system answers a call must not exceed thirty seconds; and</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(b) The automated system must provide a caller with an option to speak to a live representative</w:t>
      </w:r>
      <w:del w:id="2" w:author="CenturyLink Employee" w:date="2014-08-27T10:55:00Z">
        <w:r w:rsidRPr="00986F33" w:rsidDel="00B23DD5">
          <w:rPr>
            <w:rFonts w:ascii="Arial" w:eastAsia="Times New Roman" w:hAnsi="Arial" w:cs="Arial"/>
          </w:rPr>
          <w:delText xml:space="preserve"> within the first sixty seconds of the recorded message, or it must transfer the caller to a live representative within the first sixty seconds</w:delText>
        </w:r>
      </w:del>
      <w:r w:rsidRPr="00986F33">
        <w:rPr>
          <w:rFonts w:ascii="Arial" w:eastAsia="Times New Roman" w:hAnsi="Arial" w:cs="Arial"/>
        </w:rPr>
        <w:t>.</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(i) A company may provide the live representative option by directing the caller to take an affirmative action (e.g., select an entry on the telephone) or by default (e.g., be transferred when the caller does not select an option on the telephone).</w:t>
      </w:r>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(ii) The recorded message must clearly describe the method a caller must use to reach a live representative.</w:t>
      </w:r>
    </w:p>
    <w:p w:rsidR="00986F33" w:rsidRPr="00986F33" w:rsidDel="00B23DD5" w:rsidRDefault="00B23DD5" w:rsidP="00986F33">
      <w:pPr>
        <w:spacing w:after="0" w:line="240" w:lineRule="auto"/>
        <w:ind w:firstLine="360"/>
        <w:rPr>
          <w:del w:id="3" w:author="CenturyLink Employee" w:date="2014-08-27T10:55:00Z"/>
          <w:rFonts w:ascii="Arial" w:eastAsia="Times New Roman" w:hAnsi="Arial" w:cs="Arial"/>
        </w:rPr>
      </w:pPr>
      <w:ins w:id="4" w:author="CenturyLink Employee" w:date="2014-08-27T10:55:00Z">
        <w:r w:rsidRPr="00986F33" w:rsidDel="00B23DD5">
          <w:rPr>
            <w:rFonts w:ascii="Arial" w:eastAsia="Times New Roman" w:hAnsi="Arial" w:cs="Arial"/>
          </w:rPr>
          <w:t xml:space="preserve"> </w:t>
        </w:r>
      </w:ins>
      <w:del w:id="5" w:author="CenturyLink Employee" w:date="2014-08-27T10:55:00Z">
        <w:r w:rsidR="00986F33" w:rsidRPr="00986F33" w:rsidDel="00B23DD5">
          <w:rPr>
            <w:rFonts w:ascii="Arial" w:eastAsia="Times New Roman" w:hAnsi="Arial" w:cs="Arial"/>
          </w:rPr>
          <w:delText>(c) Each month, the average time until a live representative answers a call must not exceed sixty seconds from the time a caller selects the appropriate option to speak to a live representative.</w:delText>
        </w:r>
      </w:del>
    </w:p>
    <w:p w:rsidR="00986F33" w:rsidRPr="00986F33" w:rsidRDefault="00986F33" w:rsidP="00986F33">
      <w:pPr>
        <w:spacing w:after="0" w:line="240" w:lineRule="auto"/>
        <w:ind w:firstLine="360"/>
        <w:rPr>
          <w:rFonts w:ascii="Arial" w:eastAsia="Times New Roman" w:hAnsi="Arial" w:cs="Arial"/>
        </w:rPr>
      </w:pPr>
      <w:r w:rsidRPr="00986F33">
        <w:rPr>
          <w:rFonts w:ascii="Arial" w:eastAsia="Times New Roman" w:hAnsi="Arial" w:cs="Arial"/>
        </w:rPr>
        <w:t>(3) Companies that do not use an automated answering system must answer at least ninety-nine percent of call attempts, each month, within thirty seconds.</w:t>
      </w:r>
    </w:p>
    <w:p w:rsidR="004D70DF" w:rsidRDefault="004D70DF"/>
    <w:sectPr w:rsidR="004D70DF" w:rsidSect="004D7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F33"/>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49B"/>
    <w:rsid w:val="00012FB5"/>
    <w:rsid w:val="00013AE2"/>
    <w:rsid w:val="00013CCB"/>
    <w:rsid w:val="00015416"/>
    <w:rsid w:val="00017575"/>
    <w:rsid w:val="00021238"/>
    <w:rsid w:val="00021B2F"/>
    <w:rsid w:val="00021C6B"/>
    <w:rsid w:val="00022DFD"/>
    <w:rsid w:val="00023A4E"/>
    <w:rsid w:val="00023C06"/>
    <w:rsid w:val="00024AC8"/>
    <w:rsid w:val="0002650E"/>
    <w:rsid w:val="00027830"/>
    <w:rsid w:val="00027CAA"/>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5DBC"/>
    <w:rsid w:val="00065E47"/>
    <w:rsid w:val="00065E94"/>
    <w:rsid w:val="00066739"/>
    <w:rsid w:val="00066AD7"/>
    <w:rsid w:val="00070325"/>
    <w:rsid w:val="00070ABE"/>
    <w:rsid w:val="00070DCD"/>
    <w:rsid w:val="00071C3D"/>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70283"/>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4ABE"/>
    <w:rsid w:val="001A4CDB"/>
    <w:rsid w:val="001A50B6"/>
    <w:rsid w:val="001B050D"/>
    <w:rsid w:val="001B0957"/>
    <w:rsid w:val="001B0DF3"/>
    <w:rsid w:val="001B0F8A"/>
    <w:rsid w:val="001B3038"/>
    <w:rsid w:val="001B4C9C"/>
    <w:rsid w:val="001B6EC6"/>
    <w:rsid w:val="001B73E9"/>
    <w:rsid w:val="001B7BFE"/>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774"/>
    <w:rsid w:val="0022196E"/>
    <w:rsid w:val="00227EFE"/>
    <w:rsid w:val="00231F3F"/>
    <w:rsid w:val="002320D0"/>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134B"/>
    <w:rsid w:val="00251487"/>
    <w:rsid w:val="0025253B"/>
    <w:rsid w:val="00253C81"/>
    <w:rsid w:val="00255D3C"/>
    <w:rsid w:val="00255E22"/>
    <w:rsid w:val="00261F51"/>
    <w:rsid w:val="0026499E"/>
    <w:rsid w:val="00270859"/>
    <w:rsid w:val="00270E98"/>
    <w:rsid w:val="0027120A"/>
    <w:rsid w:val="002736B0"/>
    <w:rsid w:val="0027377A"/>
    <w:rsid w:val="00273C67"/>
    <w:rsid w:val="002744D3"/>
    <w:rsid w:val="002747F2"/>
    <w:rsid w:val="002759A5"/>
    <w:rsid w:val="00276FA2"/>
    <w:rsid w:val="00280379"/>
    <w:rsid w:val="00281C85"/>
    <w:rsid w:val="002853F5"/>
    <w:rsid w:val="00285C68"/>
    <w:rsid w:val="002860F9"/>
    <w:rsid w:val="002866C0"/>
    <w:rsid w:val="0028721C"/>
    <w:rsid w:val="002878F1"/>
    <w:rsid w:val="00287A26"/>
    <w:rsid w:val="00287FD2"/>
    <w:rsid w:val="0029023A"/>
    <w:rsid w:val="00291511"/>
    <w:rsid w:val="00291F1A"/>
    <w:rsid w:val="00294327"/>
    <w:rsid w:val="0029457D"/>
    <w:rsid w:val="00295F7C"/>
    <w:rsid w:val="0029735E"/>
    <w:rsid w:val="00297499"/>
    <w:rsid w:val="00297AC8"/>
    <w:rsid w:val="002A0616"/>
    <w:rsid w:val="002A0C98"/>
    <w:rsid w:val="002A303E"/>
    <w:rsid w:val="002A39D9"/>
    <w:rsid w:val="002A6E40"/>
    <w:rsid w:val="002B01EF"/>
    <w:rsid w:val="002B0840"/>
    <w:rsid w:val="002B0BB2"/>
    <w:rsid w:val="002B188E"/>
    <w:rsid w:val="002B3712"/>
    <w:rsid w:val="002B779F"/>
    <w:rsid w:val="002B77B8"/>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D9B"/>
    <w:rsid w:val="002F1CA9"/>
    <w:rsid w:val="002F220D"/>
    <w:rsid w:val="002F3E51"/>
    <w:rsid w:val="002F517B"/>
    <w:rsid w:val="002F5FB7"/>
    <w:rsid w:val="00302D5B"/>
    <w:rsid w:val="00305B47"/>
    <w:rsid w:val="00305B78"/>
    <w:rsid w:val="00307ADB"/>
    <w:rsid w:val="00307EA7"/>
    <w:rsid w:val="0031069C"/>
    <w:rsid w:val="0031093D"/>
    <w:rsid w:val="00312EAA"/>
    <w:rsid w:val="0031305F"/>
    <w:rsid w:val="003130BA"/>
    <w:rsid w:val="0031355D"/>
    <w:rsid w:val="00313C1A"/>
    <w:rsid w:val="00313E73"/>
    <w:rsid w:val="00314A24"/>
    <w:rsid w:val="003150C6"/>
    <w:rsid w:val="0031559F"/>
    <w:rsid w:val="00315605"/>
    <w:rsid w:val="0031568C"/>
    <w:rsid w:val="003158CC"/>
    <w:rsid w:val="00315B0E"/>
    <w:rsid w:val="003207B4"/>
    <w:rsid w:val="003226FC"/>
    <w:rsid w:val="00323E4A"/>
    <w:rsid w:val="00324ED6"/>
    <w:rsid w:val="00326B07"/>
    <w:rsid w:val="00326E1B"/>
    <w:rsid w:val="0032778E"/>
    <w:rsid w:val="0033141E"/>
    <w:rsid w:val="003342AB"/>
    <w:rsid w:val="00334533"/>
    <w:rsid w:val="00334705"/>
    <w:rsid w:val="00334DEA"/>
    <w:rsid w:val="00335405"/>
    <w:rsid w:val="00337298"/>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526A"/>
    <w:rsid w:val="00365B2E"/>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185"/>
    <w:rsid w:val="003A5618"/>
    <w:rsid w:val="003A7AAE"/>
    <w:rsid w:val="003B1AE6"/>
    <w:rsid w:val="003B3136"/>
    <w:rsid w:val="003B4B5D"/>
    <w:rsid w:val="003B6572"/>
    <w:rsid w:val="003C1C6F"/>
    <w:rsid w:val="003C29DB"/>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101BE"/>
    <w:rsid w:val="004120F9"/>
    <w:rsid w:val="0041364D"/>
    <w:rsid w:val="004138A8"/>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625"/>
    <w:rsid w:val="00454631"/>
    <w:rsid w:val="00454BD0"/>
    <w:rsid w:val="00455AA9"/>
    <w:rsid w:val="00455F16"/>
    <w:rsid w:val="00456480"/>
    <w:rsid w:val="004567B7"/>
    <w:rsid w:val="0045752F"/>
    <w:rsid w:val="00457803"/>
    <w:rsid w:val="00460144"/>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A0F8C"/>
    <w:rsid w:val="004A10B0"/>
    <w:rsid w:val="004A224F"/>
    <w:rsid w:val="004A31BC"/>
    <w:rsid w:val="004A336B"/>
    <w:rsid w:val="004A41AF"/>
    <w:rsid w:val="004A4E2C"/>
    <w:rsid w:val="004A5329"/>
    <w:rsid w:val="004A5DA6"/>
    <w:rsid w:val="004A6F74"/>
    <w:rsid w:val="004B0BDB"/>
    <w:rsid w:val="004B1768"/>
    <w:rsid w:val="004B35E1"/>
    <w:rsid w:val="004B37C1"/>
    <w:rsid w:val="004B501E"/>
    <w:rsid w:val="004B56EE"/>
    <w:rsid w:val="004B79AE"/>
    <w:rsid w:val="004C051D"/>
    <w:rsid w:val="004C0C95"/>
    <w:rsid w:val="004C19E1"/>
    <w:rsid w:val="004C214A"/>
    <w:rsid w:val="004C2516"/>
    <w:rsid w:val="004C252F"/>
    <w:rsid w:val="004C41A3"/>
    <w:rsid w:val="004C76CA"/>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3055"/>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52BA"/>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BC2"/>
    <w:rsid w:val="005B064B"/>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61AD"/>
    <w:rsid w:val="006075E5"/>
    <w:rsid w:val="00607D6E"/>
    <w:rsid w:val="006106A1"/>
    <w:rsid w:val="0061373B"/>
    <w:rsid w:val="00614BED"/>
    <w:rsid w:val="0061559C"/>
    <w:rsid w:val="00620522"/>
    <w:rsid w:val="00620DD9"/>
    <w:rsid w:val="006234E9"/>
    <w:rsid w:val="00623797"/>
    <w:rsid w:val="00623C0F"/>
    <w:rsid w:val="00631709"/>
    <w:rsid w:val="0063266E"/>
    <w:rsid w:val="0063316A"/>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921"/>
    <w:rsid w:val="00657DD5"/>
    <w:rsid w:val="00660A45"/>
    <w:rsid w:val="006636D4"/>
    <w:rsid w:val="00663F07"/>
    <w:rsid w:val="006640BD"/>
    <w:rsid w:val="00665933"/>
    <w:rsid w:val="00666177"/>
    <w:rsid w:val="00667561"/>
    <w:rsid w:val="00667D3E"/>
    <w:rsid w:val="00671D8A"/>
    <w:rsid w:val="0067379B"/>
    <w:rsid w:val="00673A4A"/>
    <w:rsid w:val="00673E13"/>
    <w:rsid w:val="00675230"/>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227"/>
    <w:rsid w:val="00730680"/>
    <w:rsid w:val="007318C1"/>
    <w:rsid w:val="007331DA"/>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EA5"/>
    <w:rsid w:val="00770E0B"/>
    <w:rsid w:val="00771789"/>
    <w:rsid w:val="00772B69"/>
    <w:rsid w:val="00774603"/>
    <w:rsid w:val="00774AA5"/>
    <w:rsid w:val="0077621B"/>
    <w:rsid w:val="007767FA"/>
    <w:rsid w:val="00777FB5"/>
    <w:rsid w:val="0078082B"/>
    <w:rsid w:val="00780AEB"/>
    <w:rsid w:val="00781168"/>
    <w:rsid w:val="00781ABD"/>
    <w:rsid w:val="0078312F"/>
    <w:rsid w:val="007856DB"/>
    <w:rsid w:val="007868C8"/>
    <w:rsid w:val="00790181"/>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723B"/>
    <w:rsid w:val="008479AC"/>
    <w:rsid w:val="00852793"/>
    <w:rsid w:val="00855211"/>
    <w:rsid w:val="008554D7"/>
    <w:rsid w:val="00857F52"/>
    <w:rsid w:val="00863F75"/>
    <w:rsid w:val="00864E73"/>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B2361"/>
    <w:rsid w:val="008B4499"/>
    <w:rsid w:val="008B5527"/>
    <w:rsid w:val="008B735A"/>
    <w:rsid w:val="008C06E0"/>
    <w:rsid w:val="008C1B20"/>
    <w:rsid w:val="008C1E01"/>
    <w:rsid w:val="008C6033"/>
    <w:rsid w:val="008C684E"/>
    <w:rsid w:val="008C7402"/>
    <w:rsid w:val="008D0EAE"/>
    <w:rsid w:val="008D117B"/>
    <w:rsid w:val="008D2832"/>
    <w:rsid w:val="008D3786"/>
    <w:rsid w:val="008D6BD8"/>
    <w:rsid w:val="008E025D"/>
    <w:rsid w:val="008E0E61"/>
    <w:rsid w:val="008E1368"/>
    <w:rsid w:val="008E2974"/>
    <w:rsid w:val="008E490E"/>
    <w:rsid w:val="008E4CF7"/>
    <w:rsid w:val="008E5DD4"/>
    <w:rsid w:val="008E73EA"/>
    <w:rsid w:val="008E7E37"/>
    <w:rsid w:val="008F0CD9"/>
    <w:rsid w:val="008F6850"/>
    <w:rsid w:val="008F69CB"/>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6F33"/>
    <w:rsid w:val="0098715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5D4E"/>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23F"/>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87CE0"/>
    <w:rsid w:val="00A90E58"/>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3EB"/>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5EF6"/>
    <w:rsid w:val="00AF6AB1"/>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3DD5"/>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67D55"/>
    <w:rsid w:val="00B70F7C"/>
    <w:rsid w:val="00B717BC"/>
    <w:rsid w:val="00B72681"/>
    <w:rsid w:val="00B72778"/>
    <w:rsid w:val="00B7337E"/>
    <w:rsid w:val="00B748B4"/>
    <w:rsid w:val="00B80006"/>
    <w:rsid w:val="00B8163F"/>
    <w:rsid w:val="00B819BE"/>
    <w:rsid w:val="00B81D17"/>
    <w:rsid w:val="00B82DDB"/>
    <w:rsid w:val="00B83098"/>
    <w:rsid w:val="00B833CD"/>
    <w:rsid w:val="00B845DD"/>
    <w:rsid w:val="00B8557D"/>
    <w:rsid w:val="00B914D1"/>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F6D"/>
    <w:rsid w:val="00BC18F8"/>
    <w:rsid w:val="00BC3838"/>
    <w:rsid w:val="00BC4937"/>
    <w:rsid w:val="00BC6727"/>
    <w:rsid w:val="00BC6E1B"/>
    <w:rsid w:val="00BC7231"/>
    <w:rsid w:val="00BC73BE"/>
    <w:rsid w:val="00BC7808"/>
    <w:rsid w:val="00BC7D1C"/>
    <w:rsid w:val="00BD1A64"/>
    <w:rsid w:val="00BD219E"/>
    <w:rsid w:val="00BD2F6E"/>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37B"/>
    <w:rsid w:val="00C709CF"/>
    <w:rsid w:val="00C714C9"/>
    <w:rsid w:val="00C72C75"/>
    <w:rsid w:val="00C72D7D"/>
    <w:rsid w:val="00C75B97"/>
    <w:rsid w:val="00C7666A"/>
    <w:rsid w:val="00C80B9A"/>
    <w:rsid w:val="00C8152B"/>
    <w:rsid w:val="00C81F20"/>
    <w:rsid w:val="00C82920"/>
    <w:rsid w:val="00C83E60"/>
    <w:rsid w:val="00C840AC"/>
    <w:rsid w:val="00C87033"/>
    <w:rsid w:val="00C878C7"/>
    <w:rsid w:val="00C87F42"/>
    <w:rsid w:val="00C905BE"/>
    <w:rsid w:val="00C906FB"/>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E4B"/>
    <w:rsid w:val="00D00EF3"/>
    <w:rsid w:val="00D03C6C"/>
    <w:rsid w:val="00D04935"/>
    <w:rsid w:val="00D04D12"/>
    <w:rsid w:val="00D05619"/>
    <w:rsid w:val="00D06642"/>
    <w:rsid w:val="00D06952"/>
    <w:rsid w:val="00D101B1"/>
    <w:rsid w:val="00D113E8"/>
    <w:rsid w:val="00D13B4C"/>
    <w:rsid w:val="00D145B8"/>
    <w:rsid w:val="00D14CD8"/>
    <w:rsid w:val="00D14F8C"/>
    <w:rsid w:val="00D21140"/>
    <w:rsid w:val="00D22235"/>
    <w:rsid w:val="00D224E0"/>
    <w:rsid w:val="00D23492"/>
    <w:rsid w:val="00D24AC9"/>
    <w:rsid w:val="00D27EFD"/>
    <w:rsid w:val="00D30116"/>
    <w:rsid w:val="00D30966"/>
    <w:rsid w:val="00D30BB6"/>
    <w:rsid w:val="00D31AC9"/>
    <w:rsid w:val="00D3210B"/>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037"/>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58B"/>
    <w:rsid w:val="00E169FC"/>
    <w:rsid w:val="00E1756E"/>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paragraph" w:styleId="Heading1">
    <w:name w:val="heading 1"/>
    <w:basedOn w:val="Normal"/>
    <w:link w:val="Heading1Char"/>
    <w:uiPriority w:val="9"/>
    <w:qFormat/>
    <w:rsid w:val="00986F33"/>
    <w:pPr>
      <w:spacing w:after="120" w:line="240" w:lineRule="auto"/>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986F33"/>
    <w:pPr>
      <w:spacing w:after="0" w:line="240" w:lineRule="auto"/>
      <w:outlineLvl w:val="1"/>
    </w:pPr>
    <w:rPr>
      <w:rFonts w:ascii="Arial Black" w:eastAsia="Times New Roman" w:hAnsi="Arial Black"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F33"/>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986F33"/>
    <w:rPr>
      <w:rFonts w:ascii="Arial Black" w:eastAsia="Times New Roman" w:hAnsi="Arial Black" w:cs="Times New Roman"/>
      <w:color w:val="000000"/>
      <w:sz w:val="27"/>
      <w:szCs w:val="27"/>
    </w:rPr>
  </w:style>
  <w:style w:type="character" w:styleId="CommentReference">
    <w:name w:val="annotation reference"/>
    <w:basedOn w:val="DefaultParagraphFont"/>
    <w:uiPriority w:val="99"/>
    <w:semiHidden/>
    <w:unhideWhenUsed/>
    <w:rsid w:val="00986F33"/>
    <w:rPr>
      <w:sz w:val="16"/>
      <w:szCs w:val="16"/>
    </w:rPr>
  </w:style>
  <w:style w:type="paragraph" w:styleId="CommentText">
    <w:name w:val="annotation text"/>
    <w:basedOn w:val="Normal"/>
    <w:link w:val="CommentTextChar"/>
    <w:uiPriority w:val="99"/>
    <w:semiHidden/>
    <w:unhideWhenUsed/>
    <w:rsid w:val="00986F33"/>
    <w:rPr>
      <w:sz w:val="20"/>
      <w:szCs w:val="20"/>
    </w:rPr>
  </w:style>
  <w:style w:type="character" w:customStyle="1" w:styleId="CommentTextChar">
    <w:name w:val="Comment Text Char"/>
    <w:basedOn w:val="DefaultParagraphFont"/>
    <w:link w:val="CommentText"/>
    <w:uiPriority w:val="99"/>
    <w:semiHidden/>
    <w:rsid w:val="00986F33"/>
    <w:rPr>
      <w:sz w:val="20"/>
      <w:szCs w:val="20"/>
    </w:rPr>
  </w:style>
  <w:style w:type="paragraph" w:styleId="CommentSubject">
    <w:name w:val="annotation subject"/>
    <w:basedOn w:val="CommentText"/>
    <w:next w:val="CommentText"/>
    <w:link w:val="CommentSubjectChar"/>
    <w:uiPriority w:val="99"/>
    <w:semiHidden/>
    <w:unhideWhenUsed/>
    <w:rsid w:val="00986F33"/>
    <w:rPr>
      <w:b/>
      <w:bCs/>
    </w:rPr>
  </w:style>
  <w:style w:type="character" w:customStyle="1" w:styleId="CommentSubjectChar">
    <w:name w:val="Comment Subject Char"/>
    <w:basedOn w:val="CommentTextChar"/>
    <w:link w:val="CommentSubject"/>
    <w:uiPriority w:val="99"/>
    <w:semiHidden/>
    <w:rsid w:val="00986F33"/>
    <w:rPr>
      <w:b/>
      <w:bCs/>
    </w:rPr>
  </w:style>
  <w:style w:type="paragraph" w:styleId="Revision">
    <w:name w:val="Revision"/>
    <w:hidden/>
    <w:uiPriority w:val="99"/>
    <w:semiHidden/>
    <w:rsid w:val="00986F33"/>
    <w:pPr>
      <w:spacing w:after="0" w:line="240" w:lineRule="auto"/>
    </w:pPr>
  </w:style>
  <w:style w:type="paragraph" w:styleId="BalloonText">
    <w:name w:val="Balloon Text"/>
    <w:basedOn w:val="Normal"/>
    <w:link w:val="BalloonTextChar"/>
    <w:uiPriority w:val="99"/>
    <w:semiHidden/>
    <w:unhideWhenUsed/>
    <w:rsid w:val="0098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787957">
      <w:bodyDiv w:val="1"/>
      <w:marLeft w:val="0"/>
      <w:marRight w:val="0"/>
      <w:marTop w:val="0"/>
      <w:marBottom w:val="0"/>
      <w:divBdr>
        <w:top w:val="none" w:sz="0" w:space="0" w:color="auto"/>
        <w:left w:val="none" w:sz="0" w:space="0" w:color="auto"/>
        <w:bottom w:val="none" w:sz="0" w:space="0" w:color="auto"/>
        <w:right w:val="none" w:sz="0" w:space="0" w:color="auto"/>
      </w:divBdr>
      <w:divsChild>
        <w:div w:id="1749112800">
          <w:marLeft w:val="120"/>
          <w:marRight w:val="0"/>
          <w:marTop w:val="0"/>
          <w:marBottom w:val="0"/>
          <w:divBdr>
            <w:top w:val="none" w:sz="0" w:space="0" w:color="auto"/>
            <w:left w:val="none" w:sz="0" w:space="0" w:color="auto"/>
            <w:bottom w:val="none" w:sz="0" w:space="0" w:color="auto"/>
            <w:right w:val="none" w:sz="0" w:space="0" w:color="auto"/>
          </w:divBdr>
          <w:divsChild>
            <w:div w:id="2143576541">
              <w:marLeft w:val="0"/>
              <w:marRight w:val="0"/>
              <w:marTop w:val="0"/>
              <w:marBottom w:val="0"/>
              <w:divBdr>
                <w:top w:val="none" w:sz="0" w:space="0" w:color="auto"/>
                <w:left w:val="none" w:sz="0" w:space="0" w:color="auto"/>
                <w:bottom w:val="none" w:sz="0" w:space="0" w:color="auto"/>
                <w:right w:val="none" w:sz="0" w:space="0" w:color="auto"/>
              </w:divBdr>
            </w:div>
            <w:div w:id="172455745">
              <w:marLeft w:val="0"/>
              <w:marRight w:val="0"/>
              <w:marTop w:val="0"/>
              <w:marBottom w:val="0"/>
              <w:divBdr>
                <w:top w:val="none" w:sz="0" w:space="0" w:color="auto"/>
                <w:left w:val="none" w:sz="0" w:space="0" w:color="auto"/>
                <w:bottom w:val="none" w:sz="0" w:space="0" w:color="auto"/>
                <w:right w:val="none" w:sz="0" w:space="0" w:color="auto"/>
              </w:divBdr>
            </w:div>
            <w:div w:id="425464881">
              <w:marLeft w:val="0"/>
              <w:marRight w:val="0"/>
              <w:marTop w:val="0"/>
              <w:marBottom w:val="0"/>
              <w:divBdr>
                <w:top w:val="none" w:sz="0" w:space="0" w:color="auto"/>
                <w:left w:val="none" w:sz="0" w:space="0" w:color="auto"/>
                <w:bottom w:val="none" w:sz="0" w:space="0" w:color="auto"/>
                <w:right w:val="none" w:sz="0" w:space="0" w:color="auto"/>
              </w:divBdr>
            </w:div>
            <w:div w:id="540481693">
              <w:marLeft w:val="0"/>
              <w:marRight w:val="0"/>
              <w:marTop w:val="0"/>
              <w:marBottom w:val="0"/>
              <w:divBdr>
                <w:top w:val="none" w:sz="0" w:space="0" w:color="auto"/>
                <w:left w:val="none" w:sz="0" w:space="0" w:color="auto"/>
                <w:bottom w:val="none" w:sz="0" w:space="0" w:color="auto"/>
                <w:right w:val="none" w:sz="0" w:space="0" w:color="auto"/>
              </w:divBdr>
            </w:div>
            <w:div w:id="1485505717">
              <w:marLeft w:val="0"/>
              <w:marRight w:val="0"/>
              <w:marTop w:val="0"/>
              <w:marBottom w:val="0"/>
              <w:divBdr>
                <w:top w:val="none" w:sz="0" w:space="0" w:color="auto"/>
                <w:left w:val="none" w:sz="0" w:space="0" w:color="auto"/>
                <w:bottom w:val="none" w:sz="0" w:space="0" w:color="auto"/>
                <w:right w:val="none" w:sz="0" w:space="0" w:color="auto"/>
              </w:divBdr>
            </w:div>
            <w:div w:id="427504275">
              <w:marLeft w:val="0"/>
              <w:marRight w:val="0"/>
              <w:marTop w:val="0"/>
              <w:marBottom w:val="0"/>
              <w:divBdr>
                <w:top w:val="none" w:sz="0" w:space="0" w:color="auto"/>
                <w:left w:val="none" w:sz="0" w:space="0" w:color="auto"/>
                <w:bottom w:val="none" w:sz="0" w:space="0" w:color="auto"/>
                <w:right w:val="none" w:sz="0" w:space="0" w:color="auto"/>
              </w:divBdr>
            </w:div>
            <w:div w:id="1317151621">
              <w:marLeft w:val="0"/>
              <w:marRight w:val="0"/>
              <w:marTop w:val="0"/>
              <w:marBottom w:val="0"/>
              <w:divBdr>
                <w:top w:val="none" w:sz="0" w:space="0" w:color="auto"/>
                <w:left w:val="none" w:sz="0" w:space="0" w:color="auto"/>
                <w:bottom w:val="none" w:sz="0" w:space="0" w:color="auto"/>
                <w:right w:val="none" w:sz="0" w:space="0" w:color="auto"/>
              </w:divBdr>
            </w:div>
            <w:div w:id="11628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2015-01-06T08:00:00+00:00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CE1D7-8BD7-4EB5-9FEC-466007409D2C}"/>
</file>

<file path=customXml/itemProps2.xml><?xml version="1.0" encoding="utf-8"?>
<ds:datastoreItem xmlns:ds="http://schemas.openxmlformats.org/officeDocument/2006/customXml" ds:itemID="{34A463EF-5DBB-4D57-9F2E-C7F7DA707915}"/>
</file>

<file path=customXml/itemProps3.xml><?xml version="1.0" encoding="utf-8"?>
<ds:datastoreItem xmlns:ds="http://schemas.openxmlformats.org/officeDocument/2006/customXml" ds:itemID="{2B6A73E8-1B1C-4F49-A0F1-D08A76806320}"/>
</file>

<file path=customXml/itemProps4.xml><?xml version="1.0" encoding="utf-8"?>
<ds:datastoreItem xmlns:ds="http://schemas.openxmlformats.org/officeDocument/2006/customXml" ds:itemID="{22C25E60-99E4-4529-B5C4-4CA8E8DF3CA8}"/>
</file>

<file path=customXml/itemProps5.xml><?xml version="1.0" encoding="utf-8"?>
<ds:datastoreItem xmlns:ds="http://schemas.openxmlformats.org/officeDocument/2006/customXml" ds:itemID="{EE8448A8-8A43-4404-AFF1-09DD4BB0A0A1}"/>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2015-01-02T19:52:00Z</dcterms:created>
  <dcterms:modified xsi:type="dcterms:W3CDTF">2015-01-02T19:52:00Z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