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C3" w:rsidRPr="00F021E3" w:rsidRDefault="00FD1AC3" w:rsidP="00FD1AC3">
      <w:pPr>
        <w:spacing w:line="240" w:lineRule="auto"/>
        <w:ind w:firstLine="5670"/>
        <w:rPr>
          <w:b/>
          <w:lang w:val="fr-FR"/>
        </w:rPr>
      </w:pPr>
      <w:bookmarkStart w:id="0" w:name="_Toc118104224"/>
      <w:bookmarkStart w:id="1" w:name="_Toc118104230"/>
      <w:r w:rsidRPr="00F021E3">
        <w:rPr>
          <w:b/>
        </w:rPr>
        <w:t>Exhibit</w:t>
      </w:r>
      <w:r w:rsidRPr="00F021E3">
        <w:rPr>
          <w:b/>
          <w:lang w:val="fr-FR"/>
        </w:rPr>
        <w:t xml:space="preserve"> No. ___</w:t>
      </w:r>
      <w:r>
        <w:rPr>
          <w:b/>
          <w:lang w:val="fr-FR"/>
        </w:rPr>
        <w:t xml:space="preserve"> </w:t>
      </w:r>
      <w:r w:rsidR="00C26607">
        <w:rPr>
          <w:b/>
          <w:lang w:val="fr-FR"/>
        </w:rPr>
        <w:t xml:space="preserve">T </w:t>
      </w:r>
      <w:r w:rsidRPr="00F021E3">
        <w:rPr>
          <w:b/>
          <w:lang w:val="fr-FR"/>
        </w:rPr>
        <w:t>(</w:t>
      </w:r>
      <w:proofErr w:type="spellStart"/>
      <w:r>
        <w:rPr>
          <w:b/>
          <w:lang w:val="fr-FR"/>
        </w:rPr>
        <w:t>DPK</w:t>
      </w:r>
      <w:proofErr w:type="spellEnd"/>
      <w:r w:rsidRPr="00F021E3">
        <w:rPr>
          <w:b/>
          <w:lang w:val="fr-FR"/>
        </w:rPr>
        <w:t>-</w:t>
      </w:r>
      <w:r>
        <w:rPr>
          <w:b/>
          <w:lang w:val="fr-FR"/>
        </w:rPr>
        <w:t>1</w:t>
      </w:r>
      <w:r w:rsidR="00C26607">
        <w:rPr>
          <w:b/>
          <w:lang w:val="fr-FR"/>
        </w:rPr>
        <w:t>T</w:t>
      </w:r>
      <w:r w:rsidRPr="00F021E3">
        <w:rPr>
          <w:b/>
          <w:lang w:val="fr-FR"/>
        </w:rPr>
        <w:t>)</w:t>
      </w:r>
    </w:p>
    <w:p w:rsidR="00FD1AC3" w:rsidRDefault="00FD1AC3" w:rsidP="00FD1AC3">
      <w:pPr>
        <w:spacing w:line="240" w:lineRule="auto"/>
        <w:ind w:firstLine="5670"/>
        <w:rPr>
          <w:b/>
        </w:rPr>
      </w:pPr>
      <w:r w:rsidRPr="00F021E3">
        <w:rPr>
          <w:b/>
        </w:rPr>
        <w:t xml:space="preserve">Docket </w:t>
      </w:r>
      <w:r>
        <w:rPr>
          <w:b/>
        </w:rPr>
        <w:t>UE-090134/UG-090135</w:t>
      </w:r>
    </w:p>
    <w:p w:rsidR="002F0209" w:rsidRDefault="00FD1AC3" w:rsidP="002F0209">
      <w:pPr>
        <w:spacing w:line="240" w:lineRule="auto"/>
        <w:ind w:firstLine="5670"/>
        <w:rPr>
          <w:b/>
        </w:rPr>
      </w:pPr>
      <w:proofErr w:type="gramStart"/>
      <w:r>
        <w:rPr>
          <w:b/>
        </w:rPr>
        <w:t>and</w:t>
      </w:r>
      <w:proofErr w:type="gramEnd"/>
      <w:r>
        <w:rPr>
          <w:b/>
        </w:rPr>
        <w:t xml:space="preserve"> UG-060518 (consolidated)</w:t>
      </w:r>
    </w:p>
    <w:p w:rsidR="00FD1AC3" w:rsidRDefault="00FD1AC3" w:rsidP="002F0209">
      <w:pPr>
        <w:spacing w:line="240" w:lineRule="auto"/>
        <w:ind w:firstLine="5670"/>
        <w:rPr>
          <w:b/>
        </w:rPr>
      </w:pPr>
      <w:r w:rsidRPr="00F021E3">
        <w:rPr>
          <w:b/>
        </w:rPr>
        <w:t xml:space="preserve">Witness:  </w:t>
      </w:r>
      <w:r>
        <w:rPr>
          <w:b/>
        </w:rPr>
        <w:t>Danny P. Kermode</w:t>
      </w:r>
    </w:p>
    <w:p w:rsidR="002D7FAD" w:rsidRPr="00AF047B" w:rsidRDefault="00F60BD5" w:rsidP="00FD1AC3">
      <w:pPr>
        <w:spacing w:line="240" w:lineRule="auto"/>
        <w:ind w:firstLine="5670"/>
        <w:rPr>
          <w:b/>
        </w:rPr>
      </w:pPr>
      <w:r>
        <w:rPr>
          <w:b/>
        </w:rPr>
        <w:t xml:space="preserve">SECOND </w:t>
      </w:r>
      <w:r w:rsidR="00C96806">
        <w:rPr>
          <w:b/>
        </w:rPr>
        <w:t>REVISED</w:t>
      </w:r>
    </w:p>
    <w:p w:rsidR="00FD1AC3" w:rsidRPr="00AF047B" w:rsidRDefault="00FD1AC3" w:rsidP="00FD1AC3">
      <w:pPr>
        <w:pStyle w:val="BlockText"/>
        <w:spacing w:line="240" w:lineRule="auto"/>
        <w:ind w:left="0"/>
        <w:rPr>
          <w:b/>
          <w:color w:val="0000FF"/>
        </w:rPr>
      </w:pPr>
    </w:p>
    <w:p w:rsidR="00FD1AC3" w:rsidRPr="00AF047B" w:rsidRDefault="00FD1AC3" w:rsidP="00FD1AC3">
      <w:pPr>
        <w:spacing w:line="240" w:lineRule="auto"/>
        <w:rPr>
          <w:b/>
        </w:rPr>
      </w:pPr>
    </w:p>
    <w:p w:rsidR="00FD1AC3" w:rsidRDefault="00FD1AC3" w:rsidP="00FD1AC3">
      <w:pPr>
        <w:tabs>
          <w:tab w:val="center" w:pos="4680"/>
        </w:tabs>
        <w:spacing w:line="240" w:lineRule="auto"/>
        <w:ind w:right="-252" w:hanging="360"/>
        <w:jc w:val="center"/>
        <w:rPr>
          <w:b/>
          <w:bCs/>
        </w:rPr>
      </w:pPr>
      <w:r w:rsidRPr="000E1591">
        <w:rPr>
          <w:b/>
          <w:bCs/>
        </w:rPr>
        <w:t xml:space="preserve">BEFORE THE </w:t>
      </w:r>
      <w:smartTag w:uri="urn:schemas-microsoft-com:office:smarttags" w:element="place">
        <w:smartTag w:uri="urn:schemas-microsoft-com:office:smarttags" w:element="State">
          <w:r w:rsidRPr="000E1591">
            <w:rPr>
              <w:b/>
              <w:bCs/>
            </w:rPr>
            <w:t>WASHINGTON</w:t>
          </w:r>
        </w:smartTag>
      </w:smartTag>
      <w:r w:rsidRPr="000E1591">
        <w:rPr>
          <w:b/>
          <w:bCs/>
        </w:rPr>
        <w:t xml:space="preserve"> UTILITIES AND TRANSPORTATION COMMISSION</w:t>
      </w:r>
    </w:p>
    <w:p w:rsidR="00FD1AC3" w:rsidRPr="000E1591" w:rsidRDefault="00FD1AC3" w:rsidP="00FD1AC3">
      <w:pPr>
        <w:tabs>
          <w:tab w:val="center" w:pos="4680"/>
        </w:tabs>
        <w:spacing w:line="240" w:lineRule="auto"/>
        <w:ind w:right="-252" w:hanging="360"/>
        <w:rPr>
          <w:b/>
          <w:bCs/>
        </w:rPr>
      </w:pPr>
    </w:p>
    <w:p w:rsidR="00FD1AC3" w:rsidRPr="000E1591" w:rsidRDefault="00FD1AC3" w:rsidP="00FD1AC3">
      <w:pPr>
        <w:spacing w:line="240" w:lineRule="auto"/>
        <w:rPr>
          <w:b/>
          <w:bCs/>
        </w:rPr>
      </w:pPr>
    </w:p>
    <w:tbl>
      <w:tblPr>
        <w:tblW w:w="8896" w:type="dxa"/>
        <w:tblBorders>
          <w:insideH w:val="single" w:sz="4" w:space="0" w:color="auto"/>
        </w:tblBorders>
        <w:tblLook w:val="0000"/>
      </w:tblPr>
      <w:tblGrid>
        <w:gridCol w:w="4248"/>
        <w:gridCol w:w="360"/>
        <w:gridCol w:w="4288"/>
      </w:tblGrid>
      <w:tr w:rsidR="00FD1AC3" w:rsidRPr="00C907CB" w:rsidTr="00421068">
        <w:trPr>
          <w:trHeight w:val="3429"/>
        </w:trPr>
        <w:tc>
          <w:tcPr>
            <w:tcW w:w="4248" w:type="dxa"/>
          </w:tcPr>
          <w:p w:rsidR="00FD1AC3" w:rsidRPr="00C907CB" w:rsidRDefault="00FD1AC3" w:rsidP="00FD1AC3">
            <w:pPr>
              <w:spacing w:line="240" w:lineRule="auto"/>
              <w:rPr>
                <w:b/>
              </w:rPr>
            </w:pPr>
            <w:r w:rsidRPr="00C907CB">
              <w:rPr>
                <w:b/>
              </w:rPr>
              <w:t>WASHINGTON UTILITIES AND TRANSPORTATION COMMISSION,</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 xml:space="preserve">                           Complainant,</w:t>
            </w:r>
          </w:p>
          <w:p w:rsidR="00FD1AC3" w:rsidRPr="00C907CB" w:rsidRDefault="00FD1AC3" w:rsidP="00FD1AC3">
            <w:pPr>
              <w:spacing w:line="240" w:lineRule="auto"/>
              <w:rPr>
                <w:b/>
              </w:rPr>
            </w:pPr>
          </w:p>
          <w:p w:rsidR="00FD1AC3" w:rsidRPr="00C907CB" w:rsidRDefault="00FD1AC3" w:rsidP="00FD1AC3">
            <w:pPr>
              <w:spacing w:line="240" w:lineRule="auto"/>
              <w:rPr>
                <w:b/>
              </w:rPr>
            </w:pPr>
            <w:proofErr w:type="gramStart"/>
            <w:r w:rsidRPr="00C907CB">
              <w:rPr>
                <w:b/>
              </w:rPr>
              <w:t>v</w:t>
            </w:r>
            <w:proofErr w:type="gramEnd"/>
            <w:r w:rsidRPr="00C907CB">
              <w:rPr>
                <w:b/>
              </w:rPr>
              <w:t>.</w:t>
            </w:r>
          </w:p>
          <w:p w:rsidR="00FD1AC3" w:rsidRPr="00C907CB" w:rsidRDefault="00FD1AC3" w:rsidP="00FD1AC3">
            <w:pPr>
              <w:spacing w:line="240" w:lineRule="auto"/>
              <w:rPr>
                <w:b/>
              </w:rPr>
            </w:pPr>
          </w:p>
          <w:p w:rsidR="00FD1AC3" w:rsidRPr="00C907CB" w:rsidRDefault="00FD1AC3" w:rsidP="00FD1AC3">
            <w:pPr>
              <w:spacing w:line="240" w:lineRule="auto"/>
              <w:rPr>
                <w:b/>
              </w:rPr>
            </w:pPr>
            <w:r w:rsidRPr="00C907CB">
              <w:rPr>
                <w:b/>
              </w:rPr>
              <w:t>AVISTA CORPORATION, d/b/a AVISTA UTILITIES,</w:t>
            </w:r>
          </w:p>
          <w:p w:rsidR="00FD1AC3" w:rsidRPr="00C907CB" w:rsidRDefault="00FD1AC3" w:rsidP="00FD1AC3">
            <w:pPr>
              <w:spacing w:line="240" w:lineRule="auto"/>
              <w:rPr>
                <w:b/>
                <w:bCs/>
              </w:rPr>
            </w:pPr>
          </w:p>
          <w:p w:rsidR="00FD1AC3" w:rsidRPr="00C907CB" w:rsidRDefault="00FD1AC3" w:rsidP="00FD1AC3">
            <w:pPr>
              <w:spacing w:line="240" w:lineRule="auto"/>
              <w:rPr>
                <w:b/>
              </w:rPr>
            </w:pPr>
            <w:r w:rsidRPr="00C907CB">
              <w:rPr>
                <w:b/>
              </w:rPr>
              <w:t xml:space="preserve">                           Respondent.</w:t>
            </w:r>
          </w:p>
          <w:p w:rsidR="00FD1AC3" w:rsidRPr="00C907CB" w:rsidRDefault="00FD1AC3" w:rsidP="00FD1AC3">
            <w:pPr>
              <w:spacing w:line="240" w:lineRule="auto"/>
              <w:rPr>
                <w:b/>
              </w:rPr>
            </w:pPr>
            <w:r w:rsidRPr="00C907CB">
              <w:rPr>
                <w:b/>
              </w:rPr>
              <w:t xml:space="preserve">. . . . . . . . . . . . . . . . . . . . . . . . . . . . . . . . </w:t>
            </w:r>
          </w:p>
          <w:p w:rsidR="00FD1AC3" w:rsidRPr="00C907CB" w:rsidRDefault="00FD1AC3" w:rsidP="00FD1AC3">
            <w:pPr>
              <w:spacing w:line="240" w:lineRule="auto"/>
              <w:rPr>
                <w:b/>
              </w:rPr>
            </w:pPr>
          </w:p>
          <w:p w:rsidR="00FD1AC3" w:rsidRPr="00C907CB" w:rsidRDefault="00FD1AC3" w:rsidP="00FD1AC3">
            <w:pPr>
              <w:spacing w:line="240" w:lineRule="auto"/>
              <w:rPr>
                <w:b/>
                <w:bCs/>
              </w:rPr>
            </w:pPr>
            <w:r w:rsidRPr="00C907CB">
              <w:rPr>
                <w:b/>
                <w:bCs/>
              </w:rPr>
              <w:t xml:space="preserve">In the Matter of the Petition of </w:t>
            </w:r>
          </w:p>
          <w:p w:rsidR="00FD1AC3" w:rsidRPr="00C907CB" w:rsidRDefault="00FD1AC3" w:rsidP="00FD1AC3">
            <w:pPr>
              <w:tabs>
                <w:tab w:val="left" w:pos="2160"/>
              </w:tabs>
              <w:spacing w:line="240" w:lineRule="auto"/>
              <w:rPr>
                <w:b/>
                <w:bCs/>
              </w:rPr>
            </w:pPr>
          </w:p>
          <w:p w:rsidR="00FD1AC3" w:rsidRPr="00C907CB" w:rsidRDefault="00FD1AC3" w:rsidP="00FD1AC3">
            <w:pPr>
              <w:tabs>
                <w:tab w:val="left" w:pos="2160"/>
              </w:tabs>
              <w:spacing w:line="240" w:lineRule="auto"/>
              <w:rPr>
                <w:b/>
                <w:bCs/>
              </w:rPr>
            </w:pPr>
            <w:r w:rsidRPr="00C907CB">
              <w:rPr>
                <w:b/>
                <w:bCs/>
              </w:rPr>
              <w:t>AVISTA CORPORATION, d/b/a AVISTA UTILITIES,</w:t>
            </w:r>
          </w:p>
          <w:p w:rsidR="00FD1AC3" w:rsidRPr="00C907CB" w:rsidRDefault="00FD1AC3" w:rsidP="00FD1AC3">
            <w:pPr>
              <w:tabs>
                <w:tab w:val="left" w:pos="2160"/>
              </w:tabs>
              <w:spacing w:line="240" w:lineRule="auto"/>
              <w:rPr>
                <w:b/>
                <w:bCs/>
              </w:rPr>
            </w:pPr>
          </w:p>
          <w:p w:rsidR="00FD1AC3" w:rsidRPr="00C907CB" w:rsidRDefault="00FD1AC3" w:rsidP="00FD1AC3">
            <w:pPr>
              <w:tabs>
                <w:tab w:val="left" w:pos="2160"/>
              </w:tabs>
              <w:spacing w:line="240" w:lineRule="auto"/>
              <w:rPr>
                <w:b/>
                <w:bCs/>
              </w:rPr>
            </w:pPr>
            <w:r w:rsidRPr="00C907CB">
              <w:rPr>
                <w:b/>
                <w:bCs/>
              </w:rPr>
              <w:t>For an Order Authorizing Implementation of a Natural Gas Decoupling Mechanism and to Record Accounting Entries Associated With the Mechanism.</w:t>
            </w:r>
          </w:p>
          <w:p w:rsidR="00FD1AC3" w:rsidRPr="00C907CB" w:rsidRDefault="00FD1AC3" w:rsidP="00FD1AC3">
            <w:pPr>
              <w:spacing w:line="240" w:lineRule="auto"/>
              <w:rPr>
                <w:b/>
              </w:rPr>
            </w:pPr>
            <w:r w:rsidRPr="00C907CB">
              <w:rPr>
                <w:b/>
              </w:rPr>
              <w:t>. . . . . . . . . . . . . . . . . . . . . . . . . . . . . . . .</w:t>
            </w:r>
          </w:p>
        </w:tc>
        <w:tc>
          <w:tcPr>
            <w:tcW w:w="360" w:type="dxa"/>
          </w:tcPr>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p w:rsidR="00FD1AC3" w:rsidRPr="00C907CB" w:rsidRDefault="00FD1AC3" w:rsidP="00FD1AC3">
            <w:pPr>
              <w:spacing w:line="240" w:lineRule="auto"/>
              <w:rPr>
                <w:b/>
              </w:rPr>
            </w:pPr>
            <w:r w:rsidRPr="00C907CB">
              <w:rPr>
                <w:b/>
              </w:rPr>
              <w:t>)</w:t>
            </w:r>
          </w:p>
        </w:tc>
        <w:tc>
          <w:tcPr>
            <w:tcW w:w="4288" w:type="dxa"/>
          </w:tcPr>
          <w:p w:rsidR="00FD1AC3" w:rsidRPr="00C907CB" w:rsidRDefault="00FD1AC3" w:rsidP="00FD1AC3">
            <w:pPr>
              <w:spacing w:line="240" w:lineRule="auto"/>
              <w:ind w:left="432"/>
              <w:rPr>
                <w:b/>
              </w:rPr>
            </w:pPr>
            <w:r w:rsidRPr="00C907CB">
              <w:rPr>
                <w:b/>
              </w:rPr>
              <w:t>DOCKETS UE-090134</w:t>
            </w:r>
          </w:p>
          <w:p w:rsidR="00FD1AC3" w:rsidRPr="00C907CB" w:rsidRDefault="00FD1AC3" w:rsidP="00FD1AC3">
            <w:pPr>
              <w:spacing w:line="240" w:lineRule="auto"/>
              <w:ind w:left="432"/>
              <w:rPr>
                <w:b/>
              </w:rPr>
            </w:pPr>
            <w:r w:rsidRPr="00C907CB">
              <w:rPr>
                <w:b/>
                <w:bCs/>
              </w:rPr>
              <w:t xml:space="preserve">and </w:t>
            </w:r>
            <w:r w:rsidRPr="00C907CB">
              <w:rPr>
                <w:b/>
              </w:rPr>
              <w:t>UG-090135</w:t>
            </w:r>
          </w:p>
          <w:p w:rsidR="00FD1AC3" w:rsidRPr="00C907CB" w:rsidRDefault="00FD1AC3" w:rsidP="00FD1AC3">
            <w:pPr>
              <w:spacing w:line="240" w:lineRule="auto"/>
              <w:ind w:left="432"/>
              <w:rPr>
                <w:b/>
              </w:rPr>
            </w:pPr>
            <w:r w:rsidRPr="00C907CB">
              <w:rPr>
                <w:b/>
                <w:i/>
              </w:rPr>
              <w:t>(consolidated)</w:t>
            </w: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Pr="00C907CB" w:rsidRDefault="00FD1AC3" w:rsidP="00FD1AC3">
            <w:pPr>
              <w:spacing w:line="240" w:lineRule="auto"/>
              <w:ind w:left="432"/>
              <w:rPr>
                <w:b/>
              </w:rPr>
            </w:pPr>
          </w:p>
          <w:p w:rsidR="00FD1AC3" w:rsidRDefault="00FD1AC3" w:rsidP="00FD1AC3">
            <w:pPr>
              <w:spacing w:line="240" w:lineRule="auto"/>
              <w:ind w:left="432"/>
              <w:rPr>
                <w:b/>
              </w:rPr>
            </w:pPr>
          </w:p>
          <w:p w:rsidR="00FD1AC3" w:rsidRPr="00C907CB" w:rsidRDefault="00FD1AC3" w:rsidP="00FD1AC3">
            <w:pPr>
              <w:spacing w:line="240" w:lineRule="auto"/>
              <w:ind w:left="432"/>
              <w:rPr>
                <w:b/>
              </w:rPr>
            </w:pPr>
            <w:r w:rsidRPr="00C907CB">
              <w:rPr>
                <w:b/>
              </w:rPr>
              <w:t>DOCKET UG-060518</w:t>
            </w:r>
          </w:p>
          <w:p w:rsidR="00FD1AC3" w:rsidRPr="00C907CB" w:rsidRDefault="00FD1AC3" w:rsidP="00FD1AC3">
            <w:pPr>
              <w:spacing w:line="240" w:lineRule="auto"/>
              <w:ind w:left="432"/>
              <w:rPr>
                <w:b/>
              </w:rPr>
            </w:pPr>
            <w:r w:rsidRPr="00C907CB">
              <w:rPr>
                <w:b/>
              </w:rPr>
              <w:t>(</w:t>
            </w:r>
            <w:r w:rsidRPr="00C907CB">
              <w:rPr>
                <w:b/>
                <w:i/>
              </w:rPr>
              <w:t>consolidated</w:t>
            </w:r>
            <w:r w:rsidRPr="00C907CB">
              <w:rPr>
                <w:b/>
              </w:rPr>
              <w:t>)</w:t>
            </w:r>
          </w:p>
          <w:p w:rsidR="00FD1AC3" w:rsidRPr="00C907CB" w:rsidRDefault="00FD1AC3" w:rsidP="00FD1AC3">
            <w:pPr>
              <w:spacing w:line="240" w:lineRule="auto"/>
              <w:ind w:left="-108"/>
              <w:rPr>
                <w:b/>
              </w:rPr>
            </w:pPr>
          </w:p>
          <w:p w:rsidR="00FD1AC3" w:rsidRPr="00C907CB" w:rsidRDefault="00FD1AC3" w:rsidP="00FD1AC3">
            <w:pPr>
              <w:spacing w:line="240" w:lineRule="auto"/>
              <w:ind w:left="-108"/>
              <w:rPr>
                <w:b/>
              </w:rPr>
            </w:pPr>
          </w:p>
          <w:p w:rsidR="00FD1AC3" w:rsidRPr="00C907CB" w:rsidRDefault="00FD1AC3" w:rsidP="00FD1AC3">
            <w:pPr>
              <w:spacing w:line="240" w:lineRule="auto"/>
              <w:rPr>
                <w:b/>
              </w:rPr>
            </w:pPr>
          </w:p>
          <w:p w:rsidR="00FD1AC3" w:rsidRPr="00C907CB" w:rsidRDefault="00FD1AC3" w:rsidP="00FD1AC3">
            <w:pPr>
              <w:spacing w:line="240" w:lineRule="auto"/>
              <w:ind w:left="192"/>
              <w:rPr>
                <w:b/>
              </w:rPr>
            </w:pPr>
          </w:p>
        </w:tc>
      </w:tr>
    </w:tbl>
    <w:p w:rsidR="00FD1AC3" w:rsidRPr="00F021E3" w:rsidRDefault="00FD1AC3" w:rsidP="00FD1AC3">
      <w:pPr>
        <w:spacing w:line="240" w:lineRule="auto"/>
        <w:rPr>
          <w:b/>
        </w:rPr>
      </w:pPr>
    </w:p>
    <w:p w:rsidR="00FD1AC3" w:rsidRDefault="00FD1AC3" w:rsidP="00FD1AC3">
      <w:pPr>
        <w:tabs>
          <w:tab w:val="center" w:pos="4680"/>
        </w:tabs>
        <w:spacing w:line="240" w:lineRule="auto"/>
        <w:jc w:val="center"/>
        <w:rPr>
          <w:b/>
        </w:rPr>
      </w:pPr>
    </w:p>
    <w:p w:rsidR="002F1DDE" w:rsidRDefault="004B595F" w:rsidP="00FD1AC3">
      <w:pPr>
        <w:tabs>
          <w:tab w:val="center" w:pos="4680"/>
        </w:tabs>
        <w:spacing w:line="240" w:lineRule="auto"/>
        <w:jc w:val="center"/>
        <w:rPr>
          <w:b/>
        </w:rPr>
      </w:pPr>
      <w:r>
        <w:rPr>
          <w:b/>
        </w:rPr>
        <w:t xml:space="preserve">SECOND </w:t>
      </w:r>
      <w:r w:rsidR="00C96806">
        <w:rPr>
          <w:b/>
        </w:rPr>
        <w:t xml:space="preserve">REVISED </w:t>
      </w:r>
      <w:r w:rsidR="00FD1AC3" w:rsidRPr="00F021E3">
        <w:rPr>
          <w:b/>
        </w:rPr>
        <w:t>TESTIMONY</w:t>
      </w:r>
    </w:p>
    <w:p w:rsidR="002F1DDE" w:rsidRDefault="002F1DDE" w:rsidP="00FD1AC3">
      <w:pPr>
        <w:tabs>
          <w:tab w:val="center" w:pos="4680"/>
        </w:tabs>
        <w:spacing w:line="240" w:lineRule="auto"/>
        <w:jc w:val="center"/>
        <w:rPr>
          <w:b/>
        </w:rPr>
      </w:pPr>
    </w:p>
    <w:p w:rsidR="00FD1AC3" w:rsidRPr="00F021E3" w:rsidRDefault="00FD1AC3" w:rsidP="00FD1AC3">
      <w:pPr>
        <w:tabs>
          <w:tab w:val="center" w:pos="4680"/>
        </w:tabs>
        <w:spacing w:line="240" w:lineRule="auto"/>
        <w:jc w:val="center"/>
        <w:rPr>
          <w:b/>
        </w:rPr>
      </w:pPr>
      <w:r w:rsidRPr="00F021E3">
        <w:rPr>
          <w:b/>
        </w:rPr>
        <w:t>OF</w:t>
      </w:r>
    </w:p>
    <w:p w:rsidR="00FD1AC3" w:rsidRPr="00F021E3" w:rsidRDefault="00FD1AC3" w:rsidP="00FD1AC3">
      <w:pPr>
        <w:spacing w:line="240" w:lineRule="auto"/>
        <w:jc w:val="center"/>
        <w:rPr>
          <w:b/>
        </w:rPr>
      </w:pPr>
    </w:p>
    <w:p w:rsidR="00FD1AC3" w:rsidRPr="00F021E3" w:rsidRDefault="00FD1AC3" w:rsidP="00FD1AC3">
      <w:pPr>
        <w:tabs>
          <w:tab w:val="center" w:pos="4680"/>
        </w:tabs>
        <w:spacing w:line="240" w:lineRule="auto"/>
        <w:jc w:val="center"/>
        <w:rPr>
          <w:b/>
        </w:rPr>
      </w:pPr>
      <w:r>
        <w:rPr>
          <w:b/>
        </w:rPr>
        <w:t>DANNY P. KERMODE</w:t>
      </w:r>
    </w:p>
    <w:p w:rsidR="00FD1AC3" w:rsidRPr="00F021E3" w:rsidRDefault="00FD1AC3" w:rsidP="00FD1AC3">
      <w:pPr>
        <w:spacing w:line="240" w:lineRule="auto"/>
        <w:jc w:val="center"/>
        <w:rPr>
          <w:b/>
        </w:rPr>
      </w:pPr>
    </w:p>
    <w:p w:rsidR="00FD1AC3" w:rsidRPr="00F021E3" w:rsidRDefault="00FD1AC3" w:rsidP="00FD1AC3">
      <w:pPr>
        <w:tabs>
          <w:tab w:val="center" w:pos="4680"/>
        </w:tabs>
        <w:spacing w:line="240" w:lineRule="auto"/>
        <w:jc w:val="center"/>
        <w:rPr>
          <w:b/>
        </w:rPr>
      </w:pPr>
      <w:r>
        <w:rPr>
          <w:b/>
        </w:rPr>
        <w:t>S</w:t>
      </w:r>
      <w:r w:rsidRPr="00F021E3">
        <w:rPr>
          <w:b/>
        </w:rPr>
        <w:t>TAFF OF</w:t>
      </w:r>
      <w:r>
        <w:rPr>
          <w:b/>
        </w:rPr>
        <w:t xml:space="preserve"> </w:t>
      </w:r>
      <w:r w:rsidRPr="00F021E3">
        <w:rPr>
          <w:b/>
        </w:rPr>
        <w:t>WASHINGTON UTILITIES AND</w:t>
      </w:r>
    </w:p>
    <w:p w:rsidR="00FD1AC3" w:rsidRPr="00F021E3" w:rsidRDefault="00FD1AC3" w:rsidP="00FD1AC3">
      <w:pPr>
        <w:tabs>
          <w:tab w:val="center" w:pos="4680"/>
        </w:tabs>
        <w:spacing w:line="240" w:lineRule="auto"/>
        <w:jc w:val="center"/>
        <w:rPr>
          <w:b/>
        </w:rPr>
      </w:pPr>
      <w:r w:rsidRPr="00F021E3">
        <w:rPr>
          <w:b/>
        </w:rPr>
        <w:t>TRANSPORTATION COMMISSION</w:t>
      </w:r>
    </w:p>
    <w:p w:rsidR="00FD1AC3" w:rsidRDefault="00FD1AC3" w:rsidP="00FD1AC3">
      <w:pPr>
        <w:spacing w:line="240" w:lineRule="auto"/>
        <w:jc w:val="center"/>
        <w:rPr>
          <w:b/>
        </w:rPr>
      </w:pPr>
    </w:p>
    <w:p w:rsidR="00DE073F" w:rsidRDefault="003C399F" w:rsidP="00C96806">
      <w:pPr>
        <w:tabs>
          <w:tab w:val="center" w:pos="4680"/>
        </w:tabs>
        <w:spacing w:line="240" w:lineRule="auto"/>
        <w:jc w:val="center"/>
        <w:rPr>
          <w:b/>
        </w:rPr>
        <w:sectPr w:rsidR="00DE073F" w:rsidSect="00DE073F">
          <w:footerReference w:type="even" r:id="rId8"/>
          <w:pgSz w:w="12240" w:h="15840" w:code="1"/>
          <w:pgMar w:top="1440" w:right="1440" w:bottom="720" w:left="1872" w:header="720" w:footer="864" w:gutter="0"/>
          <w:pgNumType w:fmt="lowerRoman" w:start="1"/>
          <w:cols w:space="720"/>
          <w:docGrid w:linePitch="360"/>
        </w:sectPr>
      </w:pPr>
      <w:r>
        <w:rPr>
          <w:b/>
        </w:rPr>
        <w:t>October 5</w:t>
      </w:r>
      <w:r w:rsidR="00C96806">
        <w:rPr>
          <w:b/>
        </w:rPr>
        <w:t>,</w:t>
      </w:r>
      <w:r w:rsidR="00FD1AC3" w:rsidRPr="00F021E3">
        <w:rPr>
          <w:b/>
        </w:rPr>
        <w:t xml:space="preserve"> 2009</w:t>
      </w:r>
    </w:p>
    <w:sdt>
      <w:sdtPr>
        <w:rPr>
          <w:rFonts w:ascii="Times New Roman" w:eastAsia="Times New Roman" w:hAnsi="Times New Roman" w:cs="Times New Roman"/>
          <w:b w:val="0"/>
          <w:bCs w:val="0"/>
          <w:color w:val="auto"/>
          <w:sz w:val="24"/>
          <w:szCs w:val="24"/>
        </w:rPr>
        <w:id w:val="25896751"/>
        <w:docPartObj>
          <w:docPartGallery w:val="Table of Contents"/>
          <w:docPartUnique/>
        </w:docPartObj>
      </w:sdtPr>
      <w:sdtContent>
        <w:p w:rsidR="005A44C1" w:rsidRPr="009E03F0" w:rsidRDefault="001E7AF8" w:rsidP="00DE073F">
          <w:pPr>
            <w:pStyle w:val="TOCHeading"/>
            <w:jc w:val="center"/>
            <w:rPr>
              <w:sz w:val="18"/>
            </w:rPr>
          </w:pPr>
          <w:r>
            <w:rPr>
              <w:rFonts w:ascii="Times New Roman" w:hAnsi="Times New Roman" w:cs="Times New Roman"/>
              <w:color w:val="auto"/>
              <w:sz w:val="24"/>
              <w:szCs w:val="24"/>
            </w:rPr>
            <w:t>CONTENTS</w:t>
          </w:r>
          <w:r w:rsidR="005A44C1" w:rsidRPr="004B4EFB">
            <w:rPr>
              <w:rFonts w:ascii="Times New Roman" w:hAnsi="Times New Roman" w:cs="Times New Roman"/>
              <w:color w:val="auto"/>
              <w:sz w:val="24"/>
              <w:szCs w:val="24"/>
            </w:rPr>
            <w:br/>
          </w:r>
        </w:p>
        <w:p w:rsidR="004B4EFB" w:rsidRDefault="009636B2" w:rsidP="002F1DDE">
          <w:pPr>
            <w:pStyle w:val="TOC1"/>
            <w:spacing w:after="0"/>
            <w:contextualSpacing w:val="0"/>
            <w:rPr>
              <w:rStyle w:val="Hyperlink"/>
              <w:noProof/>
            </w:rPr>
          </w:pPr>
          <w:r w:rsidRPr="009E03F0">
            <w:rPr>
              <w:sz w:val="12"/>
            </w:rPr>
            <w:fldChar w:fldCharType="begin"/>
          </w:r>
          <w:r w:rsidR="005A44C1" w:rsidRPr="009E03F0">
            <w:rPr>
              <w:sz w:val="12"/>
            </w:rPr>
            <w:instrText xml:space="preserve"> TOC \o "1-3" \h \z \u </w:instrText>
          </w:r>
          <w:r w:rsidRPr="009E03F0">
            <w:rPr>
              <w:sz w:val="12"/>
            </w:rPr>
            <w:fldChar w:fldCharType="separate"/>
          </w:r>
          <w:hyperlink w:anchor="_Toc238276244" w:history="1">
            <w:r w:rsidR="004B4EFB" w:rsidRPr="00AC2487">
              <w:rPr>
                <w:rStyle w:val="Hyperlink"/>
                <w:noProof/>
              </w:rPr>
              <w:t>I.</w:t>
            </w:r>
            <w:r w:rsidR="004B4EFB">
              <w:rPr>
                <w:rFonts w:asciiTheme="minorHAnsi" w:eastAsiaTheme="minorEastAsia" w:hAnsiTheme="minorHAnsi" w:cstheme="minorBidi"/>
                <w:noProof/>
                <w:sz w:val="22"/>
                <w:szCs w:val="22"/>
              </w:rPr>
              <w:tab/>
            </w:r>
            <w:r w:rsidR="004B4EFB" w:rsidRPr="00AC2487">
              <w:rPr>
                <w:rStyle w:val="Hyperlink"/>
                <w:noProof/>
              </w:rPr>
              <w:t>INTRODUCTION</w:t>
            </w:r>
            <w:r w:rsidR="004B4EFB">
              <w:rPr>
                <w:noProof/>
                <w:webHidden/>
              </w:rPr>
              <w:tab/>
            </w:r>
            <w:r>
              <w:rPr>
                <w:noProof/>
                <w:webHidden/>
              </w:rPr>
              <w:fldChar w:fldCharType="begin"/>
            </w:r>
            <w:r w:rsidR="004B4EFB">
              <w:rPr>
                <w:noProof/>
                <w:webHidden/>
              </w:rPr>
              <w:instrText xml:space="preserve"> PAGEREF _Toc238276244 \h </w:instrText>
            </w:r>
            <w:r>
              <w:rPr>
                <w:noProof/>
                <w:webHidden/>
              </w:rPr>
            </w:r>
            <w:r>
              <w:rPr>
                <w:noProof/>
                <w:webHidden/>
              </w:rPr>
              <w:fldChar w:fldCharType="separate"/>
            </w:r>
            <w:r w:rsidR="00F60BD5">
              <w:rPr>
                <w:noProof/>
                <w:webHidden/>
              </w:rPr>
              <w:t>1</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Style w:val="Hyperlink"/>
              <w:noProof/>
            </w:rPr>
          </w:pPr>
          <w:hyperlink w:anchor="_Toc238276245" w:history="1">
            <w:r w:rsidR="004B4EFB" w:rsidRPr="00AC2487">
              <w:rPr>
                <w:rStyle w:val="Hyperlink"/>
                <w:noProof/>
              </w:rPr>
              <w:t>II.</w:t>
            </w:r>
            <w:r w:rsidR="004B4EFB">
              <w:rPr>
                <w:rFonts w:asciiTheme="minorHAnsi" w:eastAsiaTheme="minorEastAsia" w:hAnsiTheme="minorHAnsi" w:cstheme="minorBidi"/>
                <w:noProof/>
                <w:sz w:val="22"/>
                <w:szCs w:val="22"/>
              </w:rPr>
              <w:tab/>
            </w:r>
            <w:r w:rsidR="004B4EFB" w:rsidRPr="00AC2487">
              <w:rPr>
                <w:rStyle w:val="Hyperlink"/>
                <w:noProof/>
              </w:rPr>
              <w:t>SCOPE OF TESTIMONY</w:t>
            </w:r>
            <w:r w:rsidR="004B4EFB">
              <w:rPr>
                <w:noProof/>
                <w:webHidden/>
              </w:rPr>
              <w:tab/>
            </w:r>
            <w:r>
              <w:rPr>
                <w:noProof/>
                <w:webHidden/>
              </w:rPr>
              <w:fldChar w:fldCharType="begin"/>
            </w:r>
            <w:r w:rsidR="004B4EFB">
              <w:rPr>
                <w:noProof/>
                <w:webHidden/>
              </w:rPr>
              <w:instrText xml:space="preserve"> PAGEREF _Toc238276245 \h </w:instrText>
            </w:r>
            <w:r>
              <w:rPr>
                <w:noProof/>
                <w:webHidden/>
              </w:rPr>
            </w:r>
            <w:r>
              <w:rPr>
                <w:noProof/>
                <w:webHidden/>
              </w:rPr>
              <w:fldChar w:fldCharType="separate"/>
            </w:r>
            <w:r w:rsidR="00F60BD5">
              <w:rPr>
                <w:noProof/>
                <w:webHidden/>
              </w:rPr>
              <w:t>3</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Style w:val="Hyperlink"/>
              <w:noProof/>
            </w:rPr>
          </w:pPr>
          <w:hyperlink w:anchor="_Toc238276246" w:history="1">
            <w:r w:rsidR="004B4EFB" w:rsidRPr="00AC2487">
              <w:rPr>
                <w:rStyle w:val="Hyperlink"/>
                <w:noProof/>
              </w:rPr>
              <w:t>III.</w:t>
            </w:r>
            <w:r w:rsidR="004B4EFB">
              <w:rPr>
                <w:rFonts w:asciiTheme="minorHAnsi" w:eastAsiaTheme="minorEastAsia" w:hAnsiTheme="minorHAnsi" w:cstheme="minorBidi"/>
                <w:noProof/>
                <w:sz w:val="22"/>
                <w:szCs w:val="22"/>
              </w:rPr>
              <w:tab/>
            </w:r>
            <w:r w:rsidR="004B4EFB" w:rsidRPr="00AC2487">
              <w:rPr>
                <w:rStyle w:val="Hyperlink"/>
                <w:noProof/>
              </w:rPr>
              <w:t>SUMMARY OF TESTIMONY</w:t>
            </w:r>
            <w:r w:rsidR="004B4EFB">
              <w:rPr>
                <w:noProof/>
                <w:webHidden/>
              </w:rPr>
              <w:tab/>
            </w:r>
            <w:r>
              <w:rPr>
                <w:noProof/>
                <w:webHidden/>
              </w:rPr>
              <w:fldChar w:fldCharType="begin"/>
            </w:r>
            <w:r w:rsidR="004B4EFB">
              <w:rPr>
                <w:noProof/>
                <w:webHidden/>
              </w:rPr>
              <w:instrText xml:space="preserve"> PAGEREF _Toc238276246 \h </w:instrText>
            </w:r>
            <w:r>
              <w:rPr>
                <w:noProof/>
                <w:webHidden/>
              </w:rPr>
            </w:r>
            <w:r>
              <w:rPr>
                <w:noProof/>
                <w:webHidden/>
              </w:rPr>
              <w:fldChar w:fldCharType="separate"/>
            </w:r>
            <w:r w:rsidR="00F60BD5">
              <w:rPr>
                <w:noProof/>
                <w:webHidden/>
              </w:rPr>
              <w:t>5</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Style w:val="Hyperlink"/>
              <w:noProof/>
            </w:rPr>
          </w:pPr>
          <w:hyperlink w:anchor="_Toc238276247" w:history="1">
            <w:r w:rsidR="004B4EFB" w:rsidRPr="00AC2487">
              <w:rPr>
                <w:rStyle w:val="Hyperlink"/>
                <w:noProof/>
              </w:rPr>
              <w:t>IV.</w:t>
            </w:r>
            <w:r w:rsidR="004B4EFB">
              <w:rPr>
                <w:rFonts w:asciiTheme="minorHAnsi" w:eastAsiaTheme="minorEastAsia" w:hAnsiTheme="minorHAnsi" w:cstheme="minorBidi"/>
                <w:noProof/>
                <w:sz w:val="22"/>
                <w:szCs w:val="22"/>
              </w:rPr>
              <w:tab/>
            </w:r>
            <w:r w:rsidR="004B4EFB" w:rsidRPr="00AC2487">
              <w:rPr>
                <w:rStyle w:val="Hyperlink"/>
                <w:noProof/>
              </w:rPr>
              <w:t>DISCUSSION</w:t>
            </w:r>
            <w:r w:rsidR="004B4EFB">
              <w:rPr>
                <w:noProof/>
                <w:webHidden/>
              </w:rPr>
              <w:tab/>
            </w:r>
            <w:r>
              <w:rPr>
                <w:noProof/>
                <w:webHidden/>
              </w:rPr>
              <w:fldChar w:fldCharType="begin"/>
            </w:r>
            <w:r w:rsidR="004B4EFB">
              <w:rPr>
                <w:noProof/>
                <w:webHidden/>
              </w:rPr>
              <w:instrText xml:space="preserve"> PAGEREF _Toc238276247 \h </w:instrText>
            </w:r>
            <w:r>
              <w:rPr>
                <w:noProof/>
                <w:webHidden/>
              </w:rPr>
            </w:r>
            <w:r>
              <w:rPr>
                <w:noProof/>
                <w:webHidden/>
              </w:rPr>
              <w:fldChar w:fldCharType="separate"/>
            </w:r>
            <w:r w:rsidR="00F60BD5">
              <w:rPr>
                <w:noProof/>
                <w:webHidden/>
              </w:rPr>
              <w:t>6</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Style w:val="Hyperlink"/>
              <w:noProof/>
            </w:rPr>
          </w:pPr>
          <w:hyperlink w:anchor="_Toc238276248" w:history="1">
            <w:r w:rsidR="004B4EFB" w:rsidRPr="00AC2487">
              <w:rPr>
                <w:rStyle w:val="Hyperlink"/>
                <w:noProof/>
              </w:rPr>
              <w:t>V.</w:t>
            </w:r>
            <w:r w:rsidR="004B4EFB">
              <w:rPr>
                <w:rFonts w:asciiTheme="minorHAnsi" w:eastAsiaTheme="minorEastAsia" w:hAnsiTheme="minorHAnsi" w:cstheme="minorBidi"/>
                <w:noProof/>
                <w:sz w:val="22"/>
                <w:szCs w:val="22"/>
              </w:rPr>
              <w:tab/>
            </w:r>
            <w:r w:rsidR="004B4EFB" w:rsidRPr="00AC2487">
              <w:rPr>
                <w:rStyle w:val="Hyperlink"/>
                <w:noProof/>
              </w:rPr>
              <w:t>ADJUSTMENTS</w:t>
            </w:r>
            <w:r w:rsidR="004B4EFB">
              <w:rPr>
                <w:noProof/>
                <w:webHidden/>
              </w:rPr>
              <w:tab/>
            </w:r>
            <w:r>
              <w:rPr>
                <w:noProof/>
                <w:webHidden/>
              </w:rPr>
              <w:fldChar w:fldCharType="begin"/>
            </w:r>
            <w:r w:rsidR="004B4EFB">
              <w:rPr>
                <w:noProof/>
                <w:webHidden/>
              </w:rPr>
              <w:instrText xml:space="preserve"> PAGEREF _Toc238276248 \h </w:instrText>
            </w:r>
            <w:r>
              <w:rPr>
                <w:noProof/>
                <w:webHidden/>
              </w:rPr>
            </w:r>
            <w:r>
              <w:rPr>
                <w:noProof/>
                <w:webHidden/>
              </w:rPr>
              <w:fldChar w:fldCharType="separate"/>
            </w:r>
            <w:r w:rsidR="00F60BD5">
              <w:rPr>
                <w:noProof/>
                <w:webHidden/>
              </w:rPr>
              <w:t>11</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Fonts w:asciiTheme="minorHAnsi" w:eastAsiaTheme="minorEastAsia" w:hAnsiTheme="minorHAnsi" w:cstheme="minorBidi"/>
              <w:noProof/>
              <w:sz w:val="22"/>
              <w:szCs w:val="22"/>
            </w:rPr>
          </w:pPr>
          <w:hyperlink w:anchor="_Toc238276249" w:history="1">
            <w:r w:rsidR="004B4EFB" w:rsidRPr="00AC2487">
              <w:rPr>
                <w:rStyle w:val="Hyperlink"/>
                <w:noProof/>
              </w:rPr>
              <w:t>VI.</w:t>
            </w:r>
            <w:r w:rsidR="004B4EFB">
              <w:rPr>
                <w:rFonts w:asciiTheme="minorHAnsi" w:eastAsiaTheme="minorEastAsia" w:hAnsiTheme="minorHAnsi" w:cstheme="minorBidi"/>
                <w:noProof/>
                <w:sz w:val="22"/>
                <w:szCs w:val="22"/>
              </w:rPr>
              <w:tab/>
            </w:r>
            <w:r w:rsidR="004B4EFB" w:rsidRPr="00AC2487">
              <w:rPr>
                <w:rStyle w:val="Hyperlink"/>
                <w:noProof/>
              </w:rPr>
              <w:t>UNCONTESTED ADJUSTMENTS</w:t>
            </w:r>
            <w:r w:rsidR="004B4EFB">
              <w:rPr>
                <w:noProof/>
                <w:webHidden/>
              </w:rPr>
              <w:tab/>
            </w:r>
            <w:r>
              <w:rPr>
                <w:noProof/>
                <w:webHidden/>
              </w:rPr>
              <w:fldChar w:fldCharType="begin"/>
            </w:r>
            <w:r w:rsidR="004B4EFB">
              <w:rPr>
                <w:noProof/>
                <w:webHidden/>
              </w:rPr>
              <w:instrText xml:space="preserve"> PAGEREF _Toc238276249 \h </w:instrText>
            </w:r>
            <w:r>
              <w:rPr>
                <w:noProof/>
                <w:webHidden/>
              </w:rPr>
            </w:r>
            <w:r>
              <w:rPr>
                <w:noProof/>
                <w:webHidden/>
              </w:rPr>
              <w:fldChar w:fldCharType="separate"/>
            </w:r>
            <w:r w:rsidR="00F60BD5">
              <w:rPr>
                <w:noProof/>
                <w:webHidden/>
              </w:rPr>
              <w:t>13</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0" w:history="1">
            <w:r w:rsidR="004B4EFB" w:rsidRPr="00AC2487">
              <w:rPr>
                <w:rStyle w:val="Hyperlink"/>
                <w:noProof/>
              </w:rPr>
              <w:t>A.</w:t>
            </w:r>
            <w:r w:rsidR="004B4EFB">
              <w:rPr>
                <w:rFonts w:asciiTheme="minorHAnsi" w:eastAsiaTheme="minorEastAsia" w:hAnsiTheme="minorHAnsi" w:cstheme="minorBidi"/>
                <w:noProof/>
                <w:sz w:val="22"/>
                <w:szCs w:val="22"/>
              </w:rPr>
              <w:tab/>
            </w:r>
            <w:r w:rsidR="004B4EFB" w:rsidRPr="00AC2487">
              <w:rPr>
                <w:rStyle w:val="Hyperlink"/>
                <w:noProof/>
              </w:rPr>
              <w:t>Deferred Gain on Office Building — P-2 (Electric and Gas)</w:t>
            </w:r>
            <w:r w:rsidR="004B4EFB">
              <w:rPr>
                <w:noProof/>
                <w:webHidden/>
              </w:rPr>
              <w:tab/>
            </w:r>
            <w:r>
              <w:rPr>
                <w:noProof/>
                <w:webHidden/>
              </w:rPr>
              <w:fldChar w:fldCharType="begin"/>
            </w:r>
            <w:r w:rsidR="004B4EFB">
              <w:rPr>
                <w:noProof/>
                <w:webHidden/>
              </w:rPr>
              <w:instrText xml:space="preserve"> PAGEREF _Toc238276250 \h </w:instrText>
            </w:r>
            <w:r>
              <w:rPr>
                <w:noProof/>
                <w:webHidden/>
              </w:rPr>
            </w:r>
            <w:r>
              <w:rPr>
                <w:noProof/>
                <w:webHidden/>
              </w:rPr>
              <w:fldChar w:fldCharType="separate"/>
            </w:r>
            <w:r w:rsidR="00F60BD5">
              <w:rPr>
                <w:noProof/>
                <w:webHidden/>
              </w:rPr>
              <w:t>13</w:t>
            </w:r>
            <w:r>
              <w:rPr>
                <w:noProof/>
                <w:webHidden/>
              </w:rPr>
              <w:fldChar w:fldCharType="end"/>
            </w:r>
          </w:hyperlink>
        </w:p>
        <w:p w:rsidR="004B4EFB" w:rsidRDefault="009636B2" w:rsidP="002F1DDE">
          <w:pPr>
            <w:pStyle w:val="TOC2"/>
            <w:contextualSpacing w:val="0"/>
            <w:rPr>
              <w:rStyle w:val="Hyperlink"/>
              <w:noProof/>
            </w:rPr>
          </w:pPr>
          <w:hyperlink w:anchor="_Toc238276251" w:history="1">
            <w:r w:rsidR="004B4EFB" w:rsidRPr="00AC2487">
              <w:rPr>
                <w:rStyle w:val="Hyperlink"/>
                <w:noProof/>
              </w:rPr>
              <w:t>B.</w:t>
            </w:r>
            <w:r w:rsidR="004B4EFB">
              <w:rPr>
                <w:rFonts w:asciiTheme="minorHAnsi" w:eastAsiaTheme="minorEastAsia" w:hAnsiTheme="minorHAnsi" w:cstheme="minorBidi"/>
                <w:noProof/>
                <w:sz w:val="22"/>
                <w:szCs w:val="22"/>
              </w:rPr>
              <w:tab/>
            </w:r>
            <w:r w:rsidR="004B4EFB" w:rsidRPr="00AC2487">
              <w:rPr>
                <w:rStyle w:val="Hyperlink"/>
                <w:noProof/>
              </w:rPr>
              <w:t>Deferred FIT Rate Base — R-1 (Electric and Gas)</w:t>
            </w:r>
            <w:r w:rsidR="004B4EFB">
              <w:rPr>
                <w:noProof/>
                <w:webHidden/>
              </w:rPr>
              <w:tab/>
            </w:r>
            <w:r>
              <w:rPr>
                <w:noProof/>
                <w:webHidden/>
              </w:rPr>
              <w:fldChar w:fldCharType="begin"/>
            </w:r>
            <w:r w:rsidR="004B4EFB">
              <w:rPr>
                <w:noProof/>
                <w:webHidden/>
              </w:rPr>
              <w:instrText xml:space="preserve"> PAGEREF _Toc238276251 \h </w:instrText>
            </w:r>
            <w:r>
              <w:rPr>
                <w:noProof/>
                <w:webHidden/>
              </w:rPr>
            </w:r>
            <w:r>
              <w:rPr>
                <w:noProof/>
                <w:webHidden/>
              </w:rPr>
              <w:fldChar w:fldCharType="separate"/>
            </w:r>
            <w:r w:rsidR="00F60BD5">
              <w:rPr>
                <w:noProof/>
                <w:webHidden/>
              </w:rPr>
              <w:t>13</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Fonts w:asciiTheme="minorHAnsi" w:eastAsiaTheme="minorEastAsia" w:hAnsiTheme="minorHAnsi" w:cstheme="minorBidi"/>
              <w:noProof/>
              <w:sz w:val="22"/>
              <w:szCs w:val="22"/>
            </w:rPr>
          </w:pPr>
          <w:hyperlink w:anchor="_Toc238276252" w:history="1">
            <w:r w:rsidR="004B4EFB" w:rsidRPr="00AC2487">
              <w:rPr>
                <w:rStyle w:val="Hyperlink"/>
                <w:noProof/>
              </w:rPr>
              <w:t>VII.</w:t>
            </w:r>
            <w:r w:rsidR="004B4EFB">
              <w:rPr>
                <w:rFonts w:asciiTheme="minorHAnsi" w:eastAsiaTheme="minorEastAsia" w:hAnsiTheme="minorHAnsi" w:cstheme="minorBidi"/>
                <w:noProof/>
                <w:sz w:val="22"/>
                <w:szCs w:val="22"/>
              </w:rPr>
              <w:tab/>
            </w:r>
            <w:r w:rsidR="004B4EFB" w:rsidRPr="00AC2487">
              <w:rPr>
                <w:rStyle w:val="Hyperlink"/>
                <w:noProof/>
              </w:rPr>
              <w:t>CONTESTED ADJUSTMENTS</w:t>
            </w:r>
            <w:r w:rsidR="004B4EFB">
              <w:rPr>
                <w:noProof/>
                <w:webHidden/>
              </w:rPr>
              <w:tab/>
            </w:r>
            <w:r>
              <w:rPr>
                <w:noProof/>
                <w:webHidden/>
              </w:rPr>
              <w:fldChar w:fldCharType="begin"/>
            </w:r>
            <w:r w:rsidR="004B4EFB">
              <w:rPr>
                <w:noProof/>
                <w:webHidden/>
              </w:rPr>
              <w:instrText xml:space="preserve"> PAGEREF _Toc238276252 \h </w:instrText>
            </w:r>
            <w:r>
              <w:rPr>
                <w:noProof/>
                <w:webHidden/>
              </w:rPr>
            </w:r>
            <w:r>
              <w:rPr>
                <w:noProof/>
                <w:webHidden/>
              </w:rPr>
              <w:fldChar w:fldCharType="separate"/>
            </w:r>
            <w:r w:rsidR="00F60BD5">
              <w:rPr>
                <w:noProof/>
                <w:webHidden/>
              </w:rPr>
              <w:t>16</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3" w:history="1">
            <w:r w:rsidR="004B4EFB" w:rsidRPr="00AC2487">
              <w:rPr>
                <w:rStyle w:val="Hyperlink"/>
                <w:noProof/>
              </w:rPr>
              <w:t>A.</w:t>
            </w:r>
            <w:r w:rsidR="004B4EFB">
              <w:rPr>
                <w:rFonts w:asciiTheme="minorHAnsi" w:eastAsiaTheme="minorEastAsia" w:hAnsiTheme="minorHAnsi" w:cstheme="minorBidi"/>
                <w:noProof/>
                <w:sz w:val="22"/>
                <w:szCs w:val="22"/>
              </w:rPr>
              <w:tab/>
            </w:r>
            <w:r w:rsidR="004B4EFB" w:rsidRPr="00AC2487">
              <w:rPr>
                <w:rStyle w:val="Hyperlink"/>
                <w:noProof/>
              </w:rPr>
              <w:t>Property Tax Adjustment — R-10 (l) Electric and R-9 (k) Gas</w:t>
            </w:r>
            <w:r w:rsidR="004B4EFB">
              <w:rPr>
                <w:noProof/>
                <w:webHidden/>
              </w:rPr>
              <w:tab/>
            </w:r>
            <w:r>
              <w:rPr>
                <w:noProof/>
                <w:webHidden/>
              </w:rPr>
              <w:fldChar w:fldCharType="begin"/>
            </w:r>
            <w:r w:rsidR="004B4EFB">
              <w:rPr>
                <w:noProof/>
                <w:webHidden/>
              </w:rPr>
              <w:instrText xml:space="preserve"> PAGEREF _Toc238276253 \h </w:instrText>
            </w:r>
            <w:r>
              <w:rPr>
                <w:noProof/>
                <w:webHidden/>
              </w:rPr>
            </w:r>
            <w:r>
              <w:rPr>
                <w:noProof/>
                <w:webHidden/>
              </w:rPr>
              <w:fldChar w:fldCharType="separate"/>
            </w:r>
            <w:r w:rsidR="00F60BD5">
              <w:rPr>
                <w:noProof/>
                <w:webHidden/>
              </w:rPr>
              <w:t>16</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4" w:history="1">
            <w:r w:rsidR="004B4EFB" w:rsidRPr="00AC2487">
              <w:rPr>
                <w:rStyle w:val="Hyperlink"/>
                <w:noProof/>
              </w:rPr>
              <w:t>B.</w:t>
            </w:r>
            <w:r w:rsidR="004B4EFB">
              <w:rPr>
                <w:rFonts w:asciiTheme="minorHAnsi" w:eastAsiaTheme="minorEastAsia" w:hAnsiTheme="minorHAnsi" w:cstheme="minorBidi"/>
                <w:noProof/>
                <w:sz w:val="22"/>
                <w:szCs w:val="22"/>
              </w:rPr>
              <w:tab/>
            </w:r>
            <w:r w:rsidR="004B4EFB" w:rsidRPr="00AC2487">
              <w:rPr>
                <w:rStyle w:val="Hyperlink"/>
                <w:noProof/>
              </w:rPr>
              <w:t>Customer Deposits Adjustment — R-24 Electric and R-20 Gas</w:t>
            </w:r>
            <w:r w:rsidR="004B4EFB">
              <w:rPr>
                <w:noProof/>
                <w:webHidden/>
              </w:rPr>
              <w:tab/>
            </w:r>
            <w:r>
              <w:rPr>
                <w:noProof/>
                <w:webHidden/>
              </w:rPr>
              <w:fldChar w:fldCharType="begin"/>
            </w:r>
            <w:r w:rsidR="004B4EFB">
              <w:rPr>
                <w:noProof/>
                <w:webHidden/>
              </w:rPr>
              <w:instrText xml:space="preserve"> PAGEREF _Toc238276254 \h </w:instrText>
            </w:r>
            <w:r>
              <w:rPr>
                <w:noProof/>
                <w:webHidden/>
              </w:rPr>
            </w:r>
            <w:r>
              <w:rPr>
                <w:noProof/>
                <w:webHidden/>
              </w:rPr>
              <w:fldChar w:fldCharType="separate"/>
            </w:r>
            <w:r w:rsidR="00F60BD5">
              <w:rPr>
                <w:noProof/>
                <w:webHidden/>
              </w:rPr>
              <w:t>17</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5" w:history="1">
            <w:r w:rsidR="004B4EFB" w:rsidRPr="00AC2487">
              <w:rPr>
                <w:rStyle w:val="Hyperlink"/>
                <w:noProof/>
              </w:rPr>
              <w:t>C.</w:t>
            </w:r>
            <w:r w:rsidR="004B4EFB">
              <w:rPr>
                <w:rFonts w:asciiTheme="minorHAnsi" w:eastAsiaTheme="minorEastAsia" w:hAnsiTheme="minorHAnsi" w:cstheme="minorBidi"/>
                <w:noProof/>
                <w:sz w:val="22"/>
                <w:szCs w:val="22"/>
              </w:rPr>
              <w:tab/>
            </w:r>
            <w:r w:rsidR="004B4EFB" w:rsidRPr="00AC2487">
              <w:rPr>
                <w:rStyle w:val="Hyperlink"/>
                <w:noProof/>
              </w:rPr>
              <w:t>Board of Directors Meetings Adjustment — R-25 Electric and R-21 Gas</w:t>
            </w:r>
            <w:r w:rsidR="004B4EFB">
              <w:rPr>
                <w:noProof/>
                <w:webHidden/>
              </w:rPr>
              <w:tab/>
            </w:r>
            <w:r>
              <w:rPr>
                <w:noProof/>
                <w:webHidden/>
              </w:rPr>
              <w:fldChar w:fldCharType="begin"/>
            </w:r>
            <w:r w:rsidR="004B4EFB">
              <w:rPr>
                <w:noProof/>
                <w:webHidden/>
              </w:rPr>
              <w:instrText xml:space="preserve"> PAGEREF _Toc238276255 \h </w:instrText>
            </w:r>
            <w:r>
              <w:rPr>
                <w:noProof/>
                <w:webHidden/>
              </w:rPr>
            </w:r>
            <w:r>
              <w:rPr>
                <w:noProof/>
                <w:webHidden/>
              </w:rPr>
              <w:fldChar w:fldCharType="separate"/>
            </w:r>
            <w:r w:rsidR="00F60BD5">
              <w:rPr>
                <w:noProof/>
                <w:webHidden/>
              </w:rPr>
              <w:t>20</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6" w:history="1">
            <w:r w:rsidR="004B4EFB" w:rsidRPr="00AC2487">
              <w:rPr>
                <w:rStyle w:val="Hyperlink"/>
                <w:noProof/>
              </w:rPr>
              <w:t>D.</w:t>
            </w:r>
            <w:r w:rsidR="004B4EFB">
              <w:rPr>
                <w:rFonts w:asciiTheme="minorHAnsi" w:eastAsiaTheme="minorEastAsia" w:hAnsiTheme="minorHAnsi" w:cstheme="minorBidi"/>
                <w:noProof/>
                <w:sz w:val="22"/>
                <w:szCs w:val="22"/>
              </w:rPr>
              <w:tab/>
            </w:r>
            <w:r w:rsidR="004B4EFB" w:rsidRPr="00AC2487">
              <w:rPr>
                <w:rStyle w:val="Hyperlink"/>
                <w:noProof/>
              </w:rPr>
              <w:t>Restate Debt Interest — R-23 (y) electric R-19 (u) Gas</w:t>
            </w:r>
            <w:r w:rsidR="004B4EFB">
              <w:rPr>
                <w:noProof/>
                <w:webHidden/>
              </w:rPr>
              <w:tab/>
            </w:r>
            <w:r>
              <w:rPr>
                <w:noProof/>
                <w:webHidden/>
              </w:rPr>
              <w:fldChar w:fldCharType="begin"/>
            </w:r>
            <w:r w:rsidR="004B4EFB">
              <w:rPr>
                <w:noProof/>
                <w:webHidden/>
              </w:rPr>
              <w:instrText xml:space="preserve"> PAGEREF _Toc238276256 \h </w:instrText>
            </w:r>
            <w:r>
              <w:rPr>
                <w:noProof/>
                <w:webHidden/>
              </w:rPr>
            </w:r>
            <w:r>
              <w:rPr>
                <w:noProof/>
                <w:webHidden/>
              </w:rPr>
              <w:fldChar w:fldCharType="separate"/>
            </w:r>
            <w:r w:rsidR="00F60BD5">
              <w:rPr>
                <w:noProof/>
                <w:webHidden/>
              </w:rPr>
              <w:t>21</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7" w:history="1">
            <w:r w:rsidR="004B4EFB" w:rsidRPr="00AC2487">
              <w:rPr>
                <w:rStyle w:val="Hyperlink"/>
                <w:noProof/>
              </w:rPr>
              <w:t>E.</w:t>
            </w:r>
            <w:r w:rsidR="004B4EFB">
              <w:rPr>
                <w:rFonts w:asciiTheme="minorHAnsi" w:eastAsiaTheme="minorEastAsia" w:hAnsiTheme="minorHAnsi" w:cstheme="minorBidi"/>
                <w:noProof/>
                <w:sz w:val="22"/>
                <w:szCs w:val="22"/>
              </w:rPr>
              <w:tab/>
            </w:r>
            <w:r w:rsidR="004B4EFB" w:rsidRPr="00AC2487">
              <w:rPr>
                <w:rStyle w:val="Hyperlink"/>
                <w:noProof/>
              </w:rPr>
              <w:t>Pro forma Production Property Adjustment — PF 2 (Electric)</w:t>
            </w:r>
            <w:r w:rsidR="004B4EFB">
              <w:rPr>
                <w:noProof/>
                <w:webHidden/>
              </w:rPr>
              <w:tab/>
            </w:r>
            <w:r>
              <w:rPr>
                <w:noProof/>
                <w:webHidden/>
              </w:rPr>
              <w:fldChar w:fldCharType="begin"/>
            </w:r>
            <w:r w:rsidR="004B4EFB">
              <w:rPr>
                <w:noProof/>
                <w:webHidden/>
              </w:rPr>
              <w:instrText xml:space="preserve"> PAGEREF _Toc238276257 \h </w:instrText>
            </w:r>
            <w:r>
              <w:rPr>
                <w:noProof/>
                <w:webHidden/>
              </w:rPr>
            </w:r>
            <w:r>
              <w:rPr>
                <w:noProof/>
                <w:webHidden/>
              </w:rPr>
              <w:fldChar w:fldCharType="separate"/>
            </w:r>
            <w:r w:rsidR="00F60BD5">
              <w:rPr>
                <w:noProof/>
                <w:webHidden/>
              </w:rPr>
              <w:t>24</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58" w:history="1">
            <w:r w:rsidR="004B4EFB" w:rsidRPr="00AC2487">
              <w:rPr>
                <w:rStyle w:val="Hyperlink"/>
                <w:noProof/>
              </w:rPr>
              <w:t>F.</w:t>
            </w:r>
            <w:r w:rsidR="004B4EFB">
              <w:rPr>
                <w:rFonts w:asciiTheme="minorHAnsi" w:eastAsiaTheme="minorEastAsia" w:hAnsiTheme="minorHAnsi" w:cstheme="minorBidi"/>
                <w:noProof/>
                <w:sz w:val="22"/>
                <w:szCs w:val="22"/>
              </w:rPr>
              <w:tab/>
            </w:r>
            <w:r w:rsidR="004B4EFB" w:rsidRPr="00AC2487">
              <w:rPr>
                <w:rStyle w:val="Hyperlink"/>
                <w:noProof/>
              </w:rPr>
              <w:t>Capital Additions</w:t>
            </w:r>
            <w:r w:rsidR="004B4EFB">
              <w:rPr>
                <w:noProof/>
                <w:webHidden/>
              </w:rPr>
              <w:tab/>
            </w:r>
            <w:r>
              <w:rPr>
                <w:noProof/>
                <w:webHidden/>
              </w:rPr>
              <w:fldChar w:fldCharType="begin"/>
            </w:r>
            <w:r w:rsidR="004B4EFB">
              <w:rPr>
                <w:noProof/>
                <w:webHidden/>
              </w:rPr>
              <w:instrText xml:space="preserve"> PAGEREF _Toc238276258 \h </w:instrText>
            </w:r>
            <w:r>
              <w:rPr>
                <w:noProof/>
                <w:webHidden/>
              </w:rPr>
            </w:r>
            <w:r>
              <w:rPr>
                <w:noProof/>
                <w:webHidden/>
              </w:rPr>
              <w:fldChar w:fldCharType="separate"/>
            </w:r>
            <w:r w:rsidR="00F60BD5">
              <w:rPr>
                <w:noProof/>
                <w:webHidden/>
              </w:rPr>
              <w:t>27</w:t>
            </w:r>
            <w:r>
              <w:rPr>
                <w:noProof/>
                <w:webHidden/>
              </w:rPr>
              <w:fldChar w:fldCharType="end"/>
            </w:r>
          </w:hyperlink>
        </w:p>
        <w:p w:rsidR="004B4EFB" w:rsidRDefault="009636B2" w:rsidP="002F1DDE">
          <w:pPr>
            <w:pStyle w:val="TOC2"/>
            <w:ind w:firstLine="720"/>
            <w:contextualSpacing w:val="0"/>
            <w:rPr>
              <w:rFonts w:asciiTheme="minorHAnsi" w:eastAsiaTheme="minorEastAsia" w:hAnsiTheme="minorHAnsi" w:cstheme="minorBidi"/>
              <w:noProof/>
              <w:sz w:val="22"/>
              <w:szCs w:val="22"/>
            </w:rPr>
          </w:pPr>
          <w:hyperlink w:anchor="_Toc238276259" w:history="1">
            <w:r w:rsidR="004B4EFB" w:rsidRPr="00AC2487">
              <w:rPr>
                <w:rStyle w:val="Hyperlink"/>
                <w:noProof/>
              </w:rPr>
              <w:t>1.</w:t>
            </w:r>
            <w:r w:rsidR="004B4EFB">
              <w:rPr>
                <w:rFonts w:asciiTheme="minorHAnsi" w:eastAsiaTheme="minorEastAsia" w:hAnsiTheme="minorHAnsi" w:cstheme="minorBidi"/>
                <w:noProof/>
                <w:sz w:val="22"/>
                <w:szCs w:val="22"/>
              </w:rPr>
              <w:tab/>
            </w:r>
            <w:r w:rsidR="004B4EFB" w:rsidRPr="00AC2487">
              <w:rPr>
                <w:rStyle w:val="Hyperlink"/>
                <w:noProof/>
              </w:rPr>
              <w:t>Capital Additions 2008 — PF-6 Electric and PF-4 Gas</w:t>
            </w:r>
            <w:r w:rsidR="004B4EFB">
              <w:rPr>
                <w:noProof/>
                <w:webHidden/>
              </w:rPr>
              <w:tab/>
            </w:r>
            <w:r>
              <w:rPr>
                <w:noProof/>
                <w:webHidden/>
              </w:rPr>
              <w:fldChar w:fldCharType="begin"/>
            </w:r>
            <w:r w:rsidR="004B4EFB">
              <w:rPr>
                <w:noProof/>
                <w:webHidden/>
              </w:rPr>
              <w:instrText xml:space="preserve"> PAGEREF _Toc238276259 \h </w:instrText>
            </w:r>
            <w:r>
              <w:rPr>
                <w:noProof/>
                <w:webHidden/>
              </w:rPr>
            </w:r>
            <w:r>
              <w:rPr>
                <w:noProof/>
                <w:webHidden/>
              </w:rPr>
              <w:fldChar w:fldCharType="separate"/>
            </w:r>
            <w:r w:rsidR="00F60BD5">
              <w:rPr>
                <w:noProof/>
                <w:webHidden/>
              </w:rPr>
              <w:t>30</w:t>
            </w:r>
            <w:r>
              <w:rPr>
                <w:noProof/>
                <w:webHidden/>
              </w:rPr>
              <w:fldChar w:fldCharType="end"/>
            </w:r>
          </w:hyperlink>
        </w:p>
        <w:p w:rsidR="004B4EFB" w:rsidRDefault="009636B2" w:rsidP="002F1DDE">
          <w:pPr>
            <w:pStyle w:val="TOC2"/>
            <w:ind w:firstLine="720"/>
            <w:contextualSpacing w:val="0"/>
            <w:rPr>
              <w:rFonts w:asciiTheme="minorHAnsi" w:eastAsiaTheme="minorEastAsia" w:hAnsiTheme="minorHAnsi" w:cstheme="minorBidi"/>
              <w:noProof/>
              <w:sz w:val="22"/>
              <w:szCs w:val="22"/>
            </w:rPr>
          </w:pPr>
          <w:hyperlink w:anchor="_Toc238276260" w:history="1">
            <w:r w:rsidR="004B4EFB" w:rsidRPr="00AC2487">
              <w:rPr>
                <w:rStyle w:val="Hyperlink"/>
                <w:noProof/>
              </w:rPr>
              <w:t>2.</w:t>
            </w:r>
            <w:r w:rsidR="004B4EFB">
              <w:rPr>
                <w:rFonts w:asciiTheme="minorHAnsi" w:eastAsiaTheme="minorEastAsia" w:hAnsiTheme="minorHAnsi" w:cstheme="minorBidi"/>
                <w:noProof/>
                <w:sz w:val="22"/>
                <w:szCs w:val="22"/>
              </w:rPr>
              <w:tab/>
            </w:r>
            <w:r w:rsidR="004B4EFB" w:rsidRPr="00AC2487">
              <w:rPr>
                <w:rStyle w:val="Hyperlink"/>
                <w:noProof/>
              </w:rPr>
              <w:t>Capital Additions 2009 — PF-7 Electric and PF-5 Gas</w:t>
            </w:r>
            <w:r w:rsidR="004B4EFB">
              <w:rPr>
                <w:noProof/>
                <w:webHidden/>
              </w:rPr>
              <w:tab/>
            </w:r>
            <w:r>
              <w:rPr>
                <w:noProof/>
                <w:webHidden/>
              </w:rPr>
              <w:fldChar w:fldCharType="begin"/>
            </w:r>
            <w:r w:rsidR="004B4EFB">
              <w:rPr>
                <w:noProof/>
                <w:webHidden/>
              </w:rPr>
              <w:instrText xml:space="preserve"> PAGEREF _Toc238276260 \h </w:instrText>
            </w:r>
            <w:r>
              <w:rPr>
                <w:noProof/>
                <w:webHidden/>
              </w:rPr>
            </w:r>
            <w:r>
              <w:rPr>
                <w:noProof/>
                <w:webHidden/>
              </w:rPr>
              <w:fldChar w:fldCharType="separate"/>
            </w:r>
            <w:r w:rsidR="00F60BD5">
              <w:rPr>
                <w:noProof/>
                <w:webHidden/>
              </w:rPr>
              <w:t>33</w:t>
            </w:r>
            <w:r>
              <w:rPr>
                <w:noProof/>
                <w:webHidden/>
              </w:rPr>
              <w:fldChar w:fldCharType="end"/>
            </w:r>
          </w:hyperlink>
        </w:p>
        <w:p w:rsidR="004B4EFB" w:rsidRDefault="009636B2" w:rsidP="002F1DDE">
          <w:pPr>
            <w:pStyle w:val="TOC2"/>
            <w:ind w:firstLine="720"/>
            <w:contextualSpacing w:val="0"/>
            <w:rPr>
              <w:rFonts w:asciiTheme="minorHAnsi" w:eastAsiaTheme="minorEastAsia" w:hAnsiTheme="minorHAnsi" w:cstheme="minorBidi"/>
              <w:noProof/>
              <w:sz w:val="22"/>
              <w:szCs w:val="22"/>
            </w:rPr>
          </w:pPr>
          <w:hyperlink w:anchor="_Toc238276261" w:history="1">
            <w:r w:rsidR="004B4EFB" w:rsidRPr="00AC2487">
              <w:rPr>
                <w:rStyle w:val="Hyperlink"/>
                <w:noProof/>
              </w:rPr>
              <w:t>3.</w:t>
            </w:r>
            <w:r w:rsidR="004B4EFB">
              <w:rPr>
                <w:rFonts w:asciiTheme="minorHAnsi" w:eastAsiaTheme="minorEastAsia" w:hAnsiTheme="minorHAnsi" w:cstheme="minorBidi"/>
                <w:noProof/>
                <w:sz w:val="22"/>
                <w:szCs w:val="22"/>
              </w:rPr>
              <w:tab/>
            </w:r>
            <w:r w:rsidR="004B4EFB" w:rsidRPr="00AC2487">
              <w:rPr>
                <w:rStyle w:val="Hyperlink"/>
                <w:noProof/>
              </w:rPr>
              <w:t>Capital Additions - Noxon — PF-8 (Electric)</w:t>
            </w:r>
            <w:r w:rsidR="004B4EFB">
              <w:rPr>
                <w:noProof/>
                <w:webHidden/>
              </w:rPr>
              <w:tab/>
            </w:r>
            <w:r>
              <w:rPr>
                <w:noProof/>
                <w:webHidden/>
              </w:rPr>
              <w:fldChar w:fldCharType="begin"/>
            </w:r>
            <w:r w:rsidR="004B4EFB">
              <w:rPr>
                <w:noProof/>
                <w:webHidden/>
              </w:rPr>
              <w:instrText xml:space="preserve"> PAGEREF _Toc238276261 \h </w:instrText>
            </w:r>
            <w:r>
              <w:rPr>
                <w:noProof/>
                <w:webHidden/>
              </w:rPr>
            </w:r>
            <w:r>
              <w:rPr>
                <w:noProof/>
                <w:webHidden/>
              </w:rPr>
              <w:fldChar w:fldCharType="separate"/>
            </w:r>
            <w:r w:rsidR="00F60BD5">
              <w:rPr>
                <w:noProof/>
                <w:webHidden/>
              </w:rPr>
              <w:t>39</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62" w:history="1">
            <w:r w:rsidR="004B4EFB" w:rsidRPr="00AC2487">
              <w:rPr>
                <w:rStyle w:val="Hyperlink"/>
                <w:noProof/>
              </w:rPr>
              <w:t>G.</w:t>
            </w:r>
            <w:r w:rsidR="004B4EFB">
              <w:rPr>
                <w:rFonts w:asciiTheme="minorHAnsi" w:eastAsiaTheme="minorEastAsia" w:hAnsiTheme="minorHAnsi" w:cstheme="minorBidi"/>
                <w:noProof/>
                <w:sz w:val="22"/>
                <w:szCs w:val="22"/>
              </w:rPr>
              <w:tab/>
            </w:r>
            <w:r w:rsidR="004B4EFB" w:rsidRPr="00AC2487">
              <w:rPr>
                <w:rStyle w:val="Hyperlink"/>
                <w:noProof/>
              </w:rPr>
              <w:t>Asset Management — PF-9 (Electric) PF-6 (Gas)</w:t>
            </w:r>
            <w:r w:rsidR="004B4EFB">
              <w:rPr>
                <w:noProof/>
                <w:webHidden/>
              </w:rPr>
              <w:tab/>
            </w:r>
            <w:r>
              <w:rPr>
                <w:noProof/>
                <w:webHidden/>
              </w:rPr>
              <w:fldChar w:fldCharType="begin"/>
            </w:r>
            <w:r w:rsidR="004B4EFB">
              <w:rPr>
                <w:noProof/>
                <w:webHidden/>
              </w:rPr>
              <w:instrText xml:space="preserve"> PAGEREF _Toc238276262 \h </w:instrText>
            </w:r>
            <w:r>
              <w:rPr>
                <w:noProof/>
                <w:webHidden/>
              </w:rPr>
            </w:r>
            <w:r>
              <w:rPr>
                <w:noProof/>
                <w:webHidden/>
              </w:rPr>
              <w:fldChar w:fldCharType="separate"/>
            </w:r>
            <w:r w:rsidR="00F60BD5">
              <w:rPr>
                <w:noProof/>
                <w:webHidden/>
              </w:rPr>
              <w:t>41</w:t>
            </w:r>
            <w:r>
              <w:rPr>
                <w:noProof/>
                <w:webHidden/>
              </w:rPr>
              <w:fldChar w:fldCharType="end"/>
            </w:r>
          </w:hyperlink>
        </w:p>
        <w:p w:rsidR="004B4EFB" w:rsidRDefault="009636B2" w:rsidP="002F1DDE">
          <w:pPr>
            <w:pStyle w:val="TOC2"/>
            <w:contextualSpacing w:val="0"/>
            <w:rPr>
              <w:rFonts w:asciiTheme="minorHAnsi" w:eastAsiaTheme="minorEastAsia" w:hAnsiTheme="minorHAnsi" w:cstheme="minorBidi"/>
              <w:noProof/>
              <w:sz w:val="22"/>
              <w:szCs w:val="22"/>
            </w:rPr>
          </w:pPr>
          <w:hyperlink w:anchor="_Toc238276263" w:history="1">
            <w:r w:rsidR="004B4EFB" w:rsidRPr="00AC2487">
              <w:rPr>
                <w:rStyle w:val="Hyperlink"/>
                <w:noProof/>
              </w:rPr>
              <w:t>H.</w:t>
            </w:r>
            <w:r w:rsidR="004B4EFB">
              <w:rPr>
                <w:rFonts w:asciiTheme="minorHAnsi" w:eastAsiaTheme="minorEastAsia" w:hAnsiTheme="minorHAnsi" w:cstheme="minorBidi"/>
                <w:noProof/>
                <w:sz w:val="22"/>
                <w:szCs w:val="22"/>
              </w:rPr>
              <w:tab/>
            </w:r>
            <w:r w:rsidR="004B4EFB" w:rsidRPr="00AC2487">
              <w:rPr>
                <w:rStyle w:val="Hyperlink"/>
                <w:noProof/>
              </w:rPr>
              <w:t>Information Services — PF-10 (Electric) PF-8 (Gas)</w:t>
            </w:r>
            <w:r w:rsidR="004B4EFB">
              <w:rPr>
                <w:noProof/>
                <w:webHidden/>
              </w:rPr>
              <w:tab/>
            </w:r>
            <w:r>
              <w:rPr>
                <w:noProof/>
                <w:webHidden/>
              </w:rPr>
              <w:fldChar w:fldCharType="begin"/>
            </w:r>
            <w:r w:rsidR="004B4EFB">
              <w:rPr>
                <w:noProof/>
                <w:webHidden/>
              </w:rPr>
              <w:instrText xml:space="preserve"> PAGEREF _Toc238276263 \h </w:instrText>
            </w:r>
            <w:r>
              <w:rPr>
                <w:noProof/>
                <w:webHidden/>
              </w:rPr>
            </w:r>
            <w:r>
              <w:rPr>
                <w:noProof/>
                <w:webHidden/>
              </w:rPr>
              <w:fldChar w:fldCharType="separate"/>
            </w:r>
            <w:r w:rsidR="00F60BD5">
              <w:rPr>
                <w:noProof/>
                <w:webHidden/>
              </w:rPr>
              <w:t>43</w:t>
            </w:r>
            <w:r>
              <w:rPr>
                <w:noProof/>
                <w:webHidden/>
              </w:rPr>
              <w:fldChar w:fldCharType="end"/>
            </w:r>
          </w:hyperlink>
        </w:p>
        <w:p w:rsidR="004B4EFB" w:rsidRDefault="009636B2" w:rsidP="002F1DDE">
          <w:pPr>
            <w:pStyle w:val="TOC2"/>
            <w:contextualSpacing w:val="0"/>
            <w:rPr>
              <w:rStyle w:val="Hyperlink"/>
              <w:noProof/>
            </w:rPr>
          </w:pPr>
          <w:hyperlink w:anchor="_Toc238276264" w:history="1">
            <w:r w:rsidR="004B4EFB" w:rsidRPr="00AC2487">
              <w:rPr>
                <w:rStyle w:val="Hyperlink"/>
                <w:noProof/>
              </w:rPr>
              <w:t>I.</w:t>
            </w:r>
            <w:r w:rsidR="004B4EFB">
              <w:rPr>
                <w:rFonts w:asciiTheme="minorHAnsi" w:eastAsiaTheme="minorEastAsia" w:hAnsiTheme="minorHAnsi" w:cstheme="minorBidi"/>
                <w:noProof/>
                <w:sz w:val="22"/>
                <w:szCs w:val="22"/>
              </w:rPr>
              <w:tab/>
            </w:r>
            <w:r w:rsidR="004B4EFB" w:rsidRPr="00AC2487">
              <w:rPr>
                <w:rStyle w:val="Hyperlink"/>
                <w:noProof/>
              </w:rPr>
              <w:t>Pension Assets and Employee Benefits — PF-17 (Electric) PF-9 (Gas)</w:t>
            </w:r>
            <w:r w:rsidR="004B4EFB">
              <w:rPr>
                <w:noProof/>
                <w:webHidden/>
              </w:rPr>
              <w:tab/>
            </w:r>
            <w:r>
              <w:rPr>
                <w:noProof/>
                <w:webHidden/>
              </w:rPr>
              <w:fldChar w:fldCharType="begin"/>
            </w:r>
            <w:r w:rsidR="004B4EFB">
              <w:rPr>
                <w:noProof/>
                <w:webHidden/>
              </w:rPr>
              <w:instrText xml:space="preserve"> PAGEREF _Toc238276264 \h </w:instrText>
            </w:r>
            <w:r>
              <w:rPr>
                <w:noProof/>
                <w:webHidden/>
              </w:rPr>
            </w:r>
            <w:r>
              <w:rPr>
                <w:noProof/>
                <w:webHidden/>
              </w:rPr>
              <w:fldChar w:fldCharType="separate"/>
            </w:r>
            <w:r w:rsidR="00F60BD5">
              <w:rPr>
                <w:noProof/>
                <w:webHidden/>
              </w:rPr>
              <w:t>45</w:t>
            </w:r>
            <w:r>
              <w:rPr>
                <w:noProof/>
                <w:webHidden/>
              </w:rPr>
              <w:fldChar w:fldCharType="end"/>
            </w:r>
          </w:hyperlink>
        </w:p>
        <w:p w:rsidR="00DE073F" w:rsidRPr="00DE073F" w:rsidRDefault="00DE073F" w:rsidP="002F1DDE">
          <w:pPr>
            <w:spacing w:line="240" w:lineRule="auto"/>
            <w:rPr>
              <w:rFonts w:eastAsiaTheme="minorEastAsia"/>
              <w:noProof/>
            </w:rPr>
          </w:pPr>
        </w:p>
        <w:p w:rsidR="004B4EFB" w:rsidRDefault="009636B2" w:rsidP="002F1DDE">
          <w:pPr>
            <w:pStyle w:val="TOC1"/>
            <w:spacing w:after="0"/>
            <w:contextualSpacing w:val="0"/>
            <w:rPr>
              <w:rFonts w:asciiTheme="minorHAnsi" w:eastAsiaTheme="minorEastAsia" w:hAnsiTheme="minorHAnsi" w:cstheme="minorBidi"/>
              <w:noProof/>
              <w:sz w:val="22"/>
              <w:szCs w:val="22"/>
            </w:rPr>
          </w:pPr>
          <w:hyperlink w:anchor="_Toc238276265" w:history="1">
            <w:r w:rsidR="004B4EFB" w:rsidRPr="00AC2487">
              <w:rPr>
                <w:rStyle w:val="Hyperlink"/>
                <w:noProof/>
              </w:rPr>
              <w:t>VIII.</w:t>
            </w:r>
            <w:r w:rsidR="004B4EFB">
              <w:rPr>
                <w:rFonts w:asciiTheme="minorHAnsi" w:eastAsiaTheme="minorEastAsia" w:hAnsiTheme="minorHAnsi" w:cstheme="minorBidi"/>
                <w:noProof/>
                <w:sz w:val="22"/>
                <w:szCs w:val="22"/>
              </w:rPr>
              <w:tab/>
            </w:r>
            <w:r w:rsidR="004B4EFB" w:rsidRPr="00AC2487">
              <w:rPr>
                <w:rStyle w:val="Hyperlink"/>
                <w:noProof/>
              </w:rPr>
              <w:t>CONCLUSION</w:t>
            </w:r>
            <w:r w:rsidR="004B4EFB">
              <w:rPr>
                <w:noProof/>
                <w:webHidden/>
              </w:rPr>
              <w:tab/>
            </w:r>
            <w:r>
              <w:rPr>
                <w:noProof/>
                <w:webHidden/>
              </w:rPr>
              <w:fldChar w:fldCharType="begin"/>
            </w:r>
            <w:r w:rsidR="004B4EFB">
              <w:rPr>
                <w:noProof/>
                <w:webHidden/>
              </w:rPr>
              <w:instrText xml:space="preserve"> PAGEREF _Toc238276265 \h </w:instrText>
            </w:r>
            <w:r>
              <w:rPr>
                <w:noProof/>
                <w:webHidden/>
              </w:rPr>
            </w:r>
            <w:r>
              <w:rPr>
                <w:noProof/>
                <w:webHidden/>
              </w:rPr>
              <w:fldChar w:fldCharType="separate"/>
            </w:r>
            <w:r w:rsidR="00F60BD5">
              <w:rPr>
                <w:noProof/>
                <w:webHidden/>
              </w:rPr>
              <w:t>48</w:t>
            </w:r>
            <w:r>
              <w:rPr>
                <w:noProof/>
                <w:webHidden/>
              </w:rPr>
              <w:fldChar w:fldCharType="end"/>
            </w:r>
          </w:hyperlink>
        </w:p>
        <w:p w:rsidR="005A44C1" w:rsidRDefault="009636B2" w:rsidP="002F1DDE">
          <w:pPr>
            <w:tabs>
              <w:tab w:val="left" w:pos="630"/>
            </w:tabs>
            <w:spacing w:line="240" w:lineRule="auto"/>
          </w:pPr>
          <w:r w:rsidRPr="009E03F0">
            <w:rPr>
              <w:sz w:val="12"/>
            </w:rPr>
            <w:fldChar w:fldCharType="end"/>
          </w:r>
        </w:p>
      </w:sdtContent>
    </w:sdt>
    <w:p w:rsidR="00DE073F" w:rsidRDefault="00DE073F" w:rsidP="00EA7D1D">
      <w:pPr>
        <w:pStyle w:val="Heading1"/>
        <w:ind w:left="0"/>
        <w:rPr>
          <w:u w:val="none"/>
        </w:rPr>
        <w:sectPr w:rsidR="00DE073F" w:rsidSect="00DE073F">
          <w:footerReference w:type="default" r:id="rId9"/>
          <w:pgSz w:w="12240" w:h="15840" w:code="1"/>
          <w:pgMar w:top="1440" w:right="1440" w:bottom="720" w:left="1872" w:header="720" w:footer="864" w:gutter="0"/>
          <w:pgNumType w:fmt="lowerRoman" w:start="1"/>
          <w:cols w:space="720"/>
          <w:docGrid w:linePitch="360"/>
        </w:sectPr>
      </w:pPr>
      <w:bookmarkStart w:id="2" w:name="_Toc238276244"/>
    </w:p>
    <w:p w:rsidR="009B7C7B" w:rsidRPr="008A536F" w:rsidRDefault="009B7C7B" w:rsidP="00EA7D1D">
      <w:pPr>
        <w:pStyle w:val="Heading1"/>
        <w:ind w:left="0"/>
        <w:rPr>
          <w:u w:val="none"/>
        </w:rPr>
      </w:pPr>
      <w:r w:rsidRPr="008A536F">
        <w:rPr>
          <w:u w:val="none"/>
        </w:rPr>
        <w:lastRenderedPageBreak/>
        <w:t>I.</w:t>
      </w:r>
      <w:r w:rsidRPr="008A536F">
        <w:rPr>
          <w:u w:val="none"/>
        </w:rPr>
        <w:tab/>
        <w:t>INTRODUCTION</w:t>
      </w:r>
      <w:bookmarkEnd w:id="0"/>
      <w:bookmarkEnd w:id="2"/>
    </w:p>
    <w:p w:rsidR="009B7C7B" w:rsidRPr="008A536F" w:rsidRDefault="009B7C7B" w:rsidP="009B7C7B">
      <w:pPr>
        <w:tabs>
          <w:tab w:val="left" w:pos="-1440"/>
        </w:tabs>
        <w:spacing w:line="480" w:lineRule="auto"/>
        <w:ind w:left="720" w:hanging="720"/>
        <w:rPr>
          <w:b/>
          <w:bCs/>
        </w:rPr>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Please state your name and business address.  </w:t>
      </w:r>
    </w:p>
    <w:p w:rsidR="009B7C7B" w:rsidRPr="008A536F" w:rsidRDefault="009B7C7B" w:rsidP="009B7C7B">
      <w:pPr>
        <w:pStyle w:val="BodyTextIndent"/>
        <w:tabs>
          <w:tab w:val="clear" w:pos="0"/>
        </w:tabs>
        <w:ind w:left="720" w:hanging="720"/>
      </w:pPr>
      <w:r w:rsidRPr="008A536F">
        <w:t>A.</w:t>
      </w:r>
      <w:r w:rsidRPr="008A536F">
        <w:tab/>
        <w:t>My name is Danny P. Kermode.  My business address is</w:t>
      </w:r>
      <w:r w:rsidR="00190365" w:rsidRPr="008A536F">
        <w:t xml:space="preserve"> the </w:t>
      </w:r>
      <w:smartTag w:uri="urn:schemas-microsoft-com:office:smarttags" w:element="place">
        <w:smartTag w:uri="urn:schemas-microsoft-com:office:smarttags" w:element="PlaceName">
          <w:r w:rsidR="00190365" w:rsidRPr="008A536F">
            <w:t>Richard</w:t>
          </w:r>
        </w:smartTag>
        <w:r w:rsidR="00190365" w:rsidRPr="008A536F">
          <w:t xml:space="preserve"> </w:t>
        </w:r>
        <w:smartTag w:uri="urn:schemas-microsoft-com:office:smarttags" w:element="PlaceName">
          <w:r w:rsidR="00190365" w:rsidRPr="008A536F">
            <w:t>Hemstad</w:t>
          </w:r>
        </w:smartTag>
        <w:r w:rsidR="00190365" w:rsidRPr="008A536F">
          <w:t xml:space="preserve"> </w:t>
        </w:r>
        <w:smartTag w:uri="urn:schemas-microsoft-com:office:smarttags" w:element="PlaceType">
          <w:r w:rsidR="00190365" w:rsidRPr="008A536F">
            <w:t>Building</w:t>
          </w:r>
        </w:smartTag>
      </w:smartTag>
      <w:r w:rsidR="00190365" w:rsidRPr="008A536F">
        <w:t>,</w:t>
      </w:r>
      <w:r w:rsidRPr="008A536F">
        <w:t xml:space="preserve"> </w:t>
      </w:r>
      <w:smartTag w:uri="urn:schemas-microsoft-com:office:smarttags" w:element="address">
        <w:smartTag w:uri="urn:schemas-microsoft-com:office:smarttags" w:element="Street">
          <w:r w:rsidRPr="008A536F">
            <w:t>1300 S</w:t>
          </w:r>
          <w:r w:rsidR="008A536F">
            <w:t>outh</w:t>
          </w:r>
          <w:r w:rsidRPr="008A536F">
            <w:t xml:space="preserve"> Evergreen Park Drive S</w:t>
          </w:r>
          <w:r w:rsidR="008A536F">
            <w:t>outhwest</w:t>
          </w:r>
          <w:r w:rsidRPr="008A536F">
            <w:t>, P.O. Box 47250</w:t>
          </w:r>
        </w:smartTag>
        <w:r w:rsidRPr="008A536F">
          <w:t xml:space="preserve">, </w:t>
        </w:r>
        <w:smartTag w:uri="urn:schemas-microsoft-com:office:smarttags" w:element="City">
          <w:r w:rsidRPr="008A536F">
            <w:t>Olympia</w:t>
          </w:r>
        </w:smartTag>
        <w:r w:rsidRPr="008A536F">
          <w:t xml:space="preserve">, </w:t>
        </w:r>
        <w:smartTag w:uri="urn:schemas-microsoft-com:office:smarttags" w:element="State">
          <w:r w:rsidRPr="008A536F">
            <w:t>W</w:t>
          </w:r>
          <w:r w:rsidR="008A536F">
            <w:t>ashington</w:t>
          </w:r>
        </w:smartTag>
        <w:r w:rsidRPr="008A536F">
          <w:t xml:space="preserve">  </w:t>
        </w:r>
        <w:smartTag w:uri="urn:schemas-microsoft-com:office:smarttags" w:element="PostalCode">
          <w:r w:rsidRPr="008A536F">
            <w:t>98504</w:t>
          </w:r>
        </w:smartTag>
      </w:smartTag>
      <w:r w:rsidRPr="008A536F">
        <w:t>.  My email address is dkermode@utc.wa.gov.</w:t>
      </w:r>
    </w:p>
    <w:p w:rsidR="009B7C7B" w:rsidRPr="008A536F" w:rsidRDefault="009B7C7B" w:rsidP="009B7C7B">
      <w:pPr>
        <w:spacing w:line="480" w:lineRule="auto"/>
        <w:ind w:left="720" w:hanging="720"/>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By whom are you employed and in what capacity?  </w:t>
      </w:r>
    </w:p>
    <w:p w:rsidR="009B7C7B" w:rsidRPr="008A536F" w:rsidRDefault="009B7C7B" w:rsidP="009B7C7B">
      <w:pPr>
        <w:tabs>
          <w:tab w:val="left" w:pos="-1440"/>
        </w:tabs>
        <w:spacing w:line="480" w:lineRule="auto"/>
        <w:ind w:left="720" w:hanging="720"/>
      </w:pPr>
      <w:r w:rsidRPr="008A536F">
        <w:t>A.</w:t>
      </w:r>
      <w:r w:rsidRPr="008A536F">
        <w:tab/>
        <w:t>I am employed by the Washington Utilities and Transportation Commission as a Regulatory Analyst.</w:t>
      </w:r>
    </w:p>
    <w:p w:rsidR="009B7C7B" w:rsidRPr="008A536F" w:rsidRDefault="009B7C7B" w:rsidP="009B7C7B">
      <w:pPr>
        <w:spacing w:line="480" w:lineRule="auto"/>
        <w:ind w:left="720" w:hanging="720"/>
      </w:pPr>
    </w:p>
    <w:p w:rsidR="009B7C7B" w:rsidRPr="008A536F" w:rsidRDefault="009B7C7B" w:rsidP="009B7C7B">
      <w:pPr>
        <w:tabs>
          <w:tab w:val="left" w:pos="-1440"/>
        </w:tabs>
        <w:spacing w:line="480" w:lineRule="auto"/>
        <w:ind w:left="720" w:hanging="720"/>
      </w:pPr>
      <w:r w:rsidRPr="008A536F">
        <w:rPr>
          <w:b/>
          <w:bCs/>
        </w:rPr>
        <w:t>Q.</w:t>
      </w:r>
      <w:r w:rsidRPr="008A536F">
        <w:rPr>
          <w:b/>
          <w:bCs/>
        </w:rPr>
        <w:tab/>
        <w:t>How long have you been employed by the Commission?</w:t>
      </w:r>
    </w:p>
    <w:p w:rsidR="009B7C7B" w:rsidRPr="008A536F" w:rsidRDefault="009B7C7B" w:rsidP="009B7C7B">
      <w:pPr>
        <w:spacing w:line="480" w:lineRule="auto"/>
        <w:ind w:left="720" w:hanging="720"/>
      </w:pPr>
      <w:r w:rsidRPr="008A536F">
        <w:t>A.</w:t>
      </w:r>
      <w:r w:rsidRPr="008A536F">
        <w:tab/>
        <w:t xml:space="preserve">I have been employed by the Commission for </w:t>
      </w:r>
      <w:r w:rsidR="00D004B8">
        <w:t>13</w:t>
      </w:r>
      <w:r w:rsidR="00856528" w:rsidRPr="008A536F">
        <w:t xml:space="preserve"> </w:t>
      </w:r>
      <w:r w:rsidRPr="008A536F">
        <w:t xml:space="preserve">years.  </w:t>
      </w:r>
    </w:p>
    <w:p w:rsidR="009B7C7B" w:rsidRPr="008A536F" w:rsidRDefault="009B7C7B" w:rsidP="009B7C7B">
      <w:pPr>
        <w:tabs>
          <w:tab w:val="left" w:pos="-1440"/>
        </w:tabs>
        <w:spacing w:line="480" w:lineRule="auto"/>
        <w:ind w:left="720" w:hanging="720"/>
      </w:pPr>
    </w:p>
    <w:p w:rsidR="009B7C7B" w:rsidRPr="008A536F" w:rsidRDefault="009B7C7B" w:rsidP="009B7C7B">
      <w:pPr>
        <w:tabs>
          <w:tab w:val="left" w:pos="-1440"/>
        </w:tabs>
        <w:spacing w:line="480" w:lineRule="auto"/>
        <w:ind w:left="720" w:hanging="720"/>
        <w:rPr>
          <w:b/>
          <w:bCs/>
        </w:rPr>
      </w:pPr>
      <w:r w:rsidRPr="008A536F">
        <w:rPr>
          <w:b/>
          <w:bCs/>
        </w:rPr>
        <w:t>Q.</w:t>
      </w:r>
      <w:r w:rsidRPr="008A536F">
        <w:rPr>
          <w:b/>
          <w:bCs/>
        </w:rPr>
        <w:tab/>
        <w:t xml:space="preserve">Would you please </w:t>
      </w:r>
      <w:r w:rsidR="00BE3F0A" w:rsidRPr="008A536F">
        <w:rPr>
          <w:b/>
          <w:bCs/>
        </w:rPr>
        <w:t>describe</w:t>
      </w:r>
      <w:r w:rsidRPr="008A536F">
        <w:rPr>
          <w:b/>
          <w:bCs/>
        </w:rPr>
        <w:t xml:space="preserve"> your </w:t>
      </w:r>
      <w:r w:rsidR="00BA2D93" w:rsidRPr="008A536F">
        <w:rPr>
          <w:b/>
          <w:bCs/>
        </w:rPr>
        <w:t xml:space="preserve">educational </w:t>
      </w:r>
      <w:r w:rsidR="00B46326" w:rsidRPr="008A536F">
        <w:rPr>
          <w:b/>
          <w:bCs/>
        </w:rPr>
        <w:t>background?</w:t>
      </w:r>
      <w:r w:rsidRPr="008A536F">
        <w:rPr>
          <w:b/>
          <w:bCs/>
        </w:rPr>
        <w:t xml:space="preserve"> </w:t>
      </w:r>
    </w:p>
    <w:p w:rsidR="009B7C7B" w:rsidRPr="008A536F" w:rsidRDefault="009B7C7B" w:rsidP="009B7C7B">
      <w:pPr>
        <w:pStyle w:val="BodyTextIndent"/>
        <w:ind w:left="720" w:hanging="720"/>
      </w:pPr>
      <w:r w:rsidRPr="008A536F">
        <w:t>A.</w:t>
      </w:r>
      <w:r w:rsidRPr="008A536F">
        <w:tab/>
        <w:t xml:space="preserve">I graduated in 1982 from </w:t>
      </w:r>
      <w:smartTag w:uri="urn:schemas-microsoft-com:office:smarttags" w:element="PlaceName">
        <w:r w:rsidRPr="008A536F">
          <w:t>Arizona</w:t>
        </w:r>
      </w:smartTag>
      <w:r w:rsidRPr="008A536F">
        <w:t xml:space="preserve"> </w:t>
      </w:r>
      <w:smartTag w:uri="urn:schemas-microsoft-com:office:smarttags" w:element="PlaceType">
        <w:r w:rsidRPr="008A536F">
          <w:t>State</w:t>
        </w:r>
      </w:smartTag>
      <w:r w:rsidRPr="008A536F">
        <w:t xml:space="preserve"> </w:t>
      </w:r>
      <w:smartTag w:uri="urn:schemas-microsoft-com:office:smarttags" w:element="PlaceType">
        <w:r w:rsidRPr="008A536F">
          <w:t>University</w:t>
        </w:r>
      </w:smartTag>
      <w:r w:rsidRPr="008A536F">
        <w:t xml:space="preserve"> in </w:t>
      </w:r>
      <w:smartTag w:uri="urn:schemas-microsoft-com:office:smarttags" w:element="place">
        <w:smartTag w:uri="urn:schemas-microsoft-com:office:smarttags" w:element="City">
          <w:r w:rsidRPr="008A536F">
            <w:t>Tempe</w:t>
          </w:r>
        </w:smartTag>
        <w:r w:rsidRPr="008A536F">
          <w:t xml:space="preserve">, </w:t>
        </w:r>
        <w:smartTag w:uri="urn:schemas-microsoft-com:office:smarttags" w:element="State">
          <w:r w:rsidRPr="008A536F">
            <w:t>Arizona</w:t>
          </w:r>
        </w:smartTag>
      </w:smartTag>
      <w:r w:rsidRPr="008A536F">
        <w:t xml:space="preserve"> with a Bachelor of Science in Accounting.  Later that same year, I attended </w:t>
      </w:r>
      <w:smartTag w:uri="urn:schemas-microsoft-com:office:smarttags" w:element="PlaceName">
        <w:r w:rsidRPr="008A536F">
          <w:t>San Carlos</w:t>
        </w:r>
      </w:smartTag>
      <w:r w:rsidRPr="008A536F">
        <w:t xml:space="preserve"> </w:t>
      </w:r>
      <w:smartTag w:uri="urn:schemas-microsoft-com:office:smarttags" w:element="PlaceType">
        <w:r w:rsidRPr="008A536F">
          <w:t>University</w:t>
        </w:r>
      </w:smartTag>
      <w:r w:rsidRPr="008A536F">
        <w:t xml:space="preserve"> in the </w:t>
      </w:r>
      <w:smartTag w:uri="urn:schemas-microsoft-com:office:smarttags" w:element="country-region">
        <w:smartTag w:uri="urn:schemas-microsoft-com:office:smarttags" w:element="place">
          <w:r w:rsidRPr="008A536F">
            <w:t>Philippines</w:t>
          </w:r>
        </w:smartTag>
      </w:smartTag>
      <w:r w:rsidRPr="008A536F">
        <w:t xml:space="preserve"> for postgraduate studies in </w:t>
      </w:r>
      <w:r w:rsidR="00301B40" w:rsidRPr="008A536F">
        <w:t>e</w:t>
      </w:r>
      <w:r w:rsidRPr="008A536F">
        <w:t xml:space="preserve">conomic </w:t>
      </w:r>
      <w:r w:rsidR="00301B40" w:rsidRPr="008A536F">
        <w:t>a</w:t>
      </w:r>
      <w:r w:rsidRPr="008A536F">
        <w:t xml:space="preserve">nalysis and </w:t>
      </w:r>
      <w:r w:rsidR="00301B40" w:rsidRPr="008A536F">
        <w:t>q</w:t>
      </w:r>
      <w:r w:rsidRPr="008A536F">
        <w:t xml:space="preserve">uantitative </w:t>
      </w:r>
      <w:r w:rsidR="00301B40" w:rsidRPr="008A536F">
        <w:t>b</w:t>
      </w:r>
      <w:r w:rsidRPr="008A536F">
        <w:t xml:space="preserve">usiness </w:t>
      </w:r>
      <w:r w:rsidR="00301B40" w:rsidRPr="008A536F">
        <w:t>a</w:t>
      </w:r>
      <w:r w:rsidRPr="008A536F">
        <w:t xml:space="preserve">nalysis.  I am licensed in </w:t>
      </w:r>
      <w:smartTag w:uri="urn:schemas-microsoft-com:office:smarttags" w:element="State">
        <w:smartTag w:uri="urn:schemas-microsoft-com:office:smarttags" w:element="place">
          <w:r w:rsidRPr="008A536F">
            <w:t>Washington</w:t>
          </w:r>
        </w:smartTag>
      </w:smartTag>
      <w:r w:rsidRPr="008A536F">
        <w:t xml:space="preserve"> as </w:t>
      </w:r>
      <w:r w:rsidR="001A1EDD" w:rsidRPr="008A536F">
        <w:t xml:space="preserve">a </w:t>
      </w:r>
      <w:r w:rsidRPr="008A536F">
        <w:t>Certified Public Accountant (CPA).</w:t>
      </w:r>
    </w:p>
    <w:p w:rsidR="009B7C7B" w:rsidRPr="008A536F" w:rsidRDefault="009B7C7B" w:rsidP="009B7C7B">
      <w:pPr>
        <w:pStyle w:val="BodyTextIndent"/>
        <w:ind w:left="720" w:hanging="720"/>
      </w:pPr>
      <w:r w:rsidRPr="008A536F">
        <w:tab/>
      </w:r>
      <w:r w:rsidRPr="008A536F">
        <w:tab/>
        <w:t>In 1992 and 1993, I was a member of the faculty at the National Association of Regulatory Utility Commissioners (</w:t>
      </w:r>
      <w:proofErr w:type="spellStart"/>
      <w:r w:rsidRPr="008A536F">
        <w:t>NARUC</w:t>
      </w:r>
      <w:proofErr w:type="spellEnd"/>
      <w:r w:rsidRPr="008A536F">
        <w:t>) Annual Regulatory Studies Program</w:t>
      </w:r>
      <w:r w:rsidR="008A536F">
        <w:t>,</w:t>
      </w:r>
      <w:r w:rsidRPr="008A536F">
        <w:t xml:space="preserve"> held at </w:t>
      </w:r>
      <w:smartTag w:uri="urn:schemas-microsoft-com:office:smarttags" w:element="PlaceName">
        <w:r w:rsidRPr="008A536F">
          <w:t>Michigan</w:t>
        </w:r>
      </w:smartTag>
      <w:r w:rsidRPr="008A536F">
        <w:t xml:space="preserve"> </w:t>
      </w:r>
      <w:smartTag w:uri="urn:schemas-microsoft-com:office:smarttags" w:element="PlaceType">
        <w:r w:rsidRPr="008A536F">
          <w:t>State</w:t>
        </w:r>
      </w:smartTag>
      <w:r w:rsidRPr="008A536F">
        <w:t xml:space="preserve"> </w:t>
      </w:r>
      <w:smartTag w:uri="urn:schemas-microsoft-com:office:smarttags" w:element="PlaceType">
        <w:r w:rsidRPr="008A536F">
          <w:t>University</w:t>
        </w:r>
      </w:smartTag>
      <w:r w:rsidRPr="008A536F">
        <w:t xml:space="preserve"> in </w:t>
      </w:r>
      <w:smartTag w:uri="urn:schemas-microsoft-com:office:smarttags" w:element="place">
        <w:smartTag w:uri="urn:schemas-microsoft-com:office:smarttags" w:element="City">
          <w:r w:rsidRPr="008A536F">
            <w:t>East Lansing</w:t>
          </w:r>
        </w:smartTag>
        <w:r w:rsidRPr="008A536F">
          <w:t xml:space="preserve">, </w:t>
        </w:r>
        <w:smartTag w:uri="urn:schemas-microsoft-com:office:smarttags" w:element="State">
          <w:r w:rsidRPr="008A536F">
            <w:t>Michigan</w:t>
          </w:r>
        </w:smartTag>
      </w:smartTag>
      <w:r w:rsidRPr="008A536F">
        <w:t xml:space="preserve">.  I taught </w:t>
      </w:r>
      <w:r w:rsidRPr="008A536F">
        <w:lastRenderedPageBreak/>
        <w:t xml:space="preserve">classes in Financial and Regulatory Accounting Standards and in Deferred Tax Accounting.  </w:t>
      </w:r>
      <w:r w:rsidR="001A543D">
        <w:t xml:space="preserve">In 2008 and 2009, </w:t>
      </w:r>
      <w:r w:rsidR="001A543D" w:rsidRPr="008A536F">
        <w:t>I was a member of the faculty at the</w:t>
      </w:r>
      <w:r w:rsidR="001A543D">
        <w:t xml:space="preserve"> </w:t>
      </w:r>
      <w:proofErr w:type="spellStart"/>
      <w:r w:rsidR="001A543D">
        <w:t>NARUC</w:t>
      </w:r>
      <w:proofErr w:type="spellEnd"/>
      <w:r w:rsidR="001A543D">
        <w:t xml:space="preserve"> Utility Rate School in San Diego, California In </w:t>
      </w:r>
      <w:proofErr w:type="gramStart"/>
      <w:r w:rsidR="001A543D">
        <w:t>addition,</w:t>
      </w:r>
      <w:proofErr w:type="gramEnd"/>
      <w:r w:rsidR="001A543D">
        <w:t xml:space="preserve"> </w:t>
      </w:r>
      <w:r w:rsidR="00D004B8">
        <w:t>in 2008</w:t>
      </w:r>
      <w:r w:rsidR="001A543D">
        <w:t xml:space="preserve"> I </w:t>
      </w:r>
      <w:r w:rsidR="00D004B8">
        <w:t>taught</w:t>
      </w:r>
      <w:r w:rsidR="001A543D">
        <w:t xml:space="preserve"> regulatory accounting at the </w:t>
      </w:r>
      <w:r w:rsidR="001A543D" w:rsidRPr="00D004B8">
        <w:rPr>
          <w:i/>
        </w:rPr>
        <w:t>Institute of Public Utilities’</w:t>
      </w:r>
      <w:r w:rsidR="001A543D">
        <w:t xml:space="preserve"> Advanced Regulatory Studies Program. </w:t>
      </w:r>
    </w:p>
    <w:p w:rsidR="00FA7DB3" w:rsidRPr="008A536F" w:rsidRDefault="00FA7DB3" w:rsidP="009B7C7B">
      <w:pPr>
        <w:pStyle w:val="BodyTextIndent"/>
        <w:ind w:left="720" w:hanging="720"/>
      </w:pPr>
      <w:r w:rsidRPr="008A536F">
        <w:tab/>
      </w:r>
      <w:r w:rsidRPr="008A536F">
        <w:tab/>
      </w:r>
      <w:r w:rsidR="00B46326" w:rsidRPr="008A536F">
        <w:t>In</w:t>
      </w:r>
      <w:r w:rsidR="00D004B8">
        <w:t xml:space="preserve"> addition, i</w:t>
      </w:r>
      <w:r w:rsidR="00B46326" w:rsidRPr="008A536F">
        <w:t xml:space="preserve">n 2002, I published an article in </w:t>
      </w:r>
      <w:r w:rsidR="001A1EDD" w:rsidRPr="008A536F">
        <w:t xml:space="preserve">the </w:t>
      </w:r>
      <w:r w:rsidR="00B46326" w:rsidRPr="008A536F">
        <w:t>Journal of the American Water Works Association</w:t>
      </w:r>
      <w:r w:rsidR="008A536F">
        <w:t>,</w:t>
      </w:r>
      <w:r w:rsidR="00B46326" w:rsidRPr="008A536F">
        <w:t xml:space="preserve"> titled </w:t>
      </w:r>
      <w:r w:rsidR="00B46326" w:rsidRPr="008A536F">
        <w:rPr>
          <w:i/>
        </w:rPr>
        <w:t>Contributions in Aid of Construction: IRS Final Regulations</w:t>
      </w:r>
      <w:r w:rsidR="00B46326" w:rsidRPr="008A536F">
        <w:t xml:space="preserve"> (2002).  </w:t>
      </w:r>
      <w:r w:rsidR="00976450" w:rsidRPr="008A536F">
        <w:t xml:space="preserve"> </w:t>
      </w:r>
      <w:r w:rsidR="005D0FA7">
        <w:t>L</w:t>
      </w:r>
      <w:r w:rsidR="008D5B9E" w:rsidRPr="008A536F">
        <w:t>ater</w:t>
      </w:r>
      <w:r w:rsidR="005D0FA7">
        <w:t xml:space="preserve"> in 2004, I</w:t>
      </w:r>
      <w:r w:rsidR="00976450" w:rsidRPr="008A536F">
        <w:t xml:space="preserve"> published an article in the National Regulatory Research Institute’s Journal of Applied Regulation</w:t>
      </w:r>
      <w:r w:rsidR="008A536F">
        <w:t>,</w:t>
      </w:r>
      <w:r w:rsidR="00976450" w:rsidRPr="008A536F">
        <w:t xml:space="preserve"> titled </w:t>
      </w:r>
      <w:r w:rsidR="00976450" w:rsidRPr="008A536F">
        <w:rPr>
          <w:i/>
        </w:rPr>
        <w:t xml:space="preserve">Regulatory Provision of Income Taxes for S Corporations and Other Nontaxable Business Forms </w:t>
      </w:r>
      <w:r w:rsidR="00976450" w:rsidRPr="008A536F">
        <w:t xml:space="preserve">(2004). </w:t>
      </w:r>
    </w:p>
    <w:p w:rsidR="009B7C7B" w:rsidRPr="008A536F" w:rsidRDefault="009B7C7B" w:rsidP="00301B40">
      <w:pPr>
        <w:pStyle w:val="BodyTextIndent"/>
        <w:ind w:left="720" w:hanging="720"/>
      </w:pPr>
      <w:r w:rsidRPr="008A536F">
        <w:tab/>
      </w:r>
      <w:r w:rsidRPr="008A536F">
        <w:tab/>
      </w:r>
      <w:r w:rsidRPr="008A536F">
        <w:tab/>
      </w:r>
    </w:p>
    <w:p w:rsidR="00601116" w:rsidRPr="008A536F" w:rsidRDefault="00601116" w:rsidP="00BE3F0A">
      <w:pPr>
        <w:pStyle w:val="BodyTextIndent"/>
        <w:tabs>
          <w:tab w:val="clear" w:pos="0"/>
        </w:tabs>
        <w:ind w:firstLine="0"/>
        <w:rPr>
          <w:b/>
          <w:bCs/>
        </w:rPr>
      </w:pPr>
      <w:r w:rsidRPr="008A536F">
        <w:rPr>
          <w:b/>
          <w:bCs/>
        </w:rPr>
        <w:t>Q.</w:t>
      </w:r>
      <w:r w:rsidRPr="008A536F">
        <w:rPr>
          <w:b/>
          <w:bCs/>
        </w:rPr>
        <w:tab/>
        <w:t>Please discuss your professional background.</w:t>
      </w:r>
    </w:p>
    <w:p w:rsidR="003A7C1B" w:rsidRDefault="00601116" w:rsidP="001648DE">
      <w:pPr>
        <w:pStyle w:val="BodyTextIndent"/>
        <w:tabs>
          <w:tab w:val="clear" w:pos="0"/>
        </w:tabs>
        <w:ind w:left="720" w:hanging="720"/>
      </w:pPr>
      <w:r w:rsidRPr="008A536F">
        <w:rPr>
          <w:bCs/>
        </w:rPr>
        <w:t>A.</w:t>
      </w:r>
      <w:r w:rsidRPr="008A536F">
        <w:rPr>
          <w:bCs/>
        </w:rPr>
        <w:tab/>
      </w:r>
      <w:r w:rsidR="007A376C" w:rsidRPr="008A536F">
        <w:t>I am a financial professional with a CPA and 2</w:t>
      </w:r>
      <w:r w:rsidR="00D004B8">
        <w:t>5</w:t>
      </w:r>
      <w:r w:rsidR="008A536F">
        <w:t>-</w:t>
      </w:r>
      <w:r w:rsidR="007A376C" w:rsidRPr="008A536F">
        <w:t>plus years experience that includes</w:t>
      </w:r>
      <w:r w:rsidR="001648DE">
        <w:t xml:space="preserve"> </w:t>
      </w:r>
      <w:r w:rsidR="007A376C" w:rsidRPr="008A536F">
        <w:t>experience in private practice, industry</w:t>
      </w:r>
      <w:r w:rsidR="008A536F">
        <w:t>,</w:t>
      </w:r>
      <w:r w:rsidR="007A376C" w:rsidRPr="008A536F">
        <w:t xml:space="preserve"> and government. </w:t>
      </w:r>
      <w:r w:rsidR="005F5AB9" w:rsidRPr="008A536F">
        <w:t xml:space="preserve"> </w:t>
      </w:r>
      <w:r w:rsidR="00BE3F0A" w:rsidRPr="008A536F">
        <w:t xml:space="preserve">I spent </w:t>
      </w:r>
      <w:r w:rsidR="008A536F">
        <w:t>10</w:t>
      </w:r>
      <w:r w:rsidR="005F5AB9" w:rsidRPr="008A536F">
        <w:t xml:space="preserve"> years </w:t>
      </w:r>
      <w:r w:rsidR="00BE3F0A" w:rsidRPr="008A536F">
        <w:t xml:space="preserve">as a CPA </w:t>
      </w:r>
      <w:r w:rsidR="005F5AB9" w:rsidRPr="008A536F">
        <w:t xml:space="preserve">in private practice in </w:t>
      </w:r>
      <w:smartTag w:uri="urn:schemas-microsoft-com:office:smarttags" w:element="place">
        <w:smartTag w:uri="urn:schemas-microsoft-com:office:smarttags" w:element="City">
          <w:r w:rsidR="005F5AB9" w:rsidRPr="008A536F">
            <w:t>Phoenix</w:t>
          </w:r>
        </w:smartTag>
        <w:r w:rsidR="00BE3F0A" w:rsidRPr="008A536F">
          <w:t>,</w:t>
        </w:r>
        <w:r w:rsidR="005F5AB9" w:rsidRPr="008A536F">
          <w:t xml:space="preserve"> </w:t>
        </w:r>
        <w:smartTag w:uri="urn:schemas-microsoft-com:office:smarttags" w:element="State">
          <w:r w:rsidR="005F5AB9" w:rsidRPr="008A536F">
            <w:t>Arizona</w:t>
          </w:r>
        </w:smartTag>
      </w:smartTag>
      <w:r w:rsidR="00EF3266" w:rsidRPr="008A536F">
        <w:t>, from 1983 to 1993</w:t>
      </w:r>
      <w:r w:rsidR="00BE3F0A" w:rsidRPr="008A536F">
        <w:t>,</w:t>
      </w:r>
      <w:r w:rsidR="005F5AB9" w:rsidRPr="008A536F">
        <w:t xml:space="preserve"> where I was an expert witness </w:t>
      </w:r>
      <w:r w:rsidR="00BE3F0A" w:rsidRPr="008A536F">
        <w:t>in</w:t>
      </w:r>
      <w:r w:rsidR="005F5AB9" w:rsidRPr="008A536F">
        <w:t xml:space="preserve"> a number of utility cases before the Arizona Corporation Commission, the </w:t>
      </w:r>
      <w:r w:rsidR="003B6882" w:rsidRPr="008A536F">
        <w:t>st</w:t>
      </w:r>
      <w:r w:rsidR="005F5AB9" w:rsidRPr="008A536F">
        <w:t xml:space="preserve">ate’s public utility regulatory body.  </w:t>
      </w:r>
    </w:p>
    <w:p w:rsidR="00C5280C" w:rsidRPr="008A536F" w:rsidRDefault="00BE3F0A" w:rsidP="00BE3F0A">
      <w:pPr>
        <w:pStyle w:val="BodyTextIndent"/>
        <w:tabs>
          <w:tab w:val="clear" w:pos="0"/>
        </w:tabs>
        <w:ind w:left="720" w:hanging="720"/>
      </w:pPr>
      <w:r w:rsidRPr="008A536F">
        <w:tab/>
      </w:r>
      <w:r w:rsidRPr="008A536F">
        <w:tab/>
      </w:r>
      <w:r w:rsidR="00EF3266" w:rsidRPr="008A536F">
        <w:t>From 1994 to 1996</w:t>
      </w:r>
      <w:r w:rsidRPr="008A536F">
        <w:t>,</w:t>
      </w:r>
      <w:r w:rsidR="00EF3266" w:rsidRPr="008A536F">
        <w:t xml:space="preserve"> I was the controller for the Rocky Mountain Institute,</w:t>
      </w:r>
      <w:r w:rsidR="007A376C" w:rsidRPr="008A536F">
        <w:t xml:space="preserve"> a large </w:t>
      </w:r>
      <w:r w:rsidR="00EF3266" w:rsidRPr="008A536F">
        <w:t>internationally</w:t>
      </w:r>
      <w:r w:rsidRPr="008A536F">
        <w:t>-</w:t>
      </w:r>
      <w:r w:rsidR="00EF3266" w:rsidRPr="008A536F">
        <w:t xml:space="preserve">recognized </w:t>
      </w:r>
      <w:r w:rsidR="007A376C" w:rsidRPr="008A536F">
        <w:t>non-profit organization</w:t>
      </w:r>
      <w:r w:rsidRPr="008A536F">
        <w:t xml:space="preserve"> that conducts research </w:t>
      </w:r>
      <w:r w:rsidR="006D1865" w:rsidRPr="008A536F">
        <w:t xml:space="preserve">and </w:t>
      </w:r>
      <w:r w:rsidRPr="008A536F">
        <w:t>perf</w:t>
      </w:r>
      <w:r w:rsidR="006D1865" w:rsidRPr="008A536F">
        <w:t>o</w:t>
      </w:r>
      <w:r w:rsidRPr="008A536F">
        <w:t>rms services in the energy field</w:t>
      </w:r>
      <w:r w:rsidR="007A376C" w:rsidRPr="008A536F">
        <w:t xml:space="preserve">. </w:t>
      </w:r>
      <w:r w:rsidR="00EF3266" w:rsidRPr="008A536F">
        <w:t xml:space="preserve"> Since 1996</w:t>
      </w:r>
      <w:r w:rsidR="00C5280C" w:rsidRPr="008A536F">
        <w:t>,</w:t>
      </w:r>
      <w:r w:rsidR="007A376C" w:rsidRPr="008A536F">
        <w:t xml:space="preserve"> I have been employed by the Washington Utilities and Transportation Commission ("the Commission") as a Regulatory Analyst. </w:t>
      </w:r>
    </w:p>
    <w:p w:rsidR="00421068" w:rsidRDefault="00C5280C" w:rsidP="00233DB6">
      <w:pPr>
        <w:pStyle w:val="BodyTextIndent"/>
        <w:tabs>
          <w:tab w:val="clear" w:pos="0"/>
        </w:tabs>
        <w:ind w:left="720" w:hanging="360"/>
      </w:pPr>
      <w:r w:rsidRPr="008A536F">
        <w:tab/>
      </w:r>
      <w:r w:rsidRPr="008A536F">
        <w:tab/>
        <w:t>Since my employment at the Commission</w:t>
      </w:r>
      <w:r w:rsidR="00BE3F0A" w:rsidRPr="008A536F">
        <w:t>,</w:t>
      </w:r>
      <w:r w:rsidRPr="008A536F">
        <w:t xml:space="preserve"> I have testified in numerous cases including </w:t>
      </w:r>
      <w:r w:rsidR="00FA7DB3" w:rsidRPr="008A536F">
        <w:t>testifying</w:t>
      </w:r>
      <w:r w:rsidRPr="008A536F">
        <w:t xml:space="preserve"> in</w:t>
      </w:r>
      <w:r w:rsidR="00FA7DB3" w:rsidRPr="008A536F">
        <w:t xml:space="preserve"> the </w:t>
      </w:r>
      <w:r w:rsidR="00462E23" w:rsidRPr="008A536F">
        <w:t>last three</w:t>
      </w:r>
      <w:r w:rsidR="00FA7DB3" w:rsidRPr="008A536F">
        <w:t xml:space="preserve"> PacifiCorp general rate cases, </w:t>
      </w:r>
      <w:r w:rsidR="00BE3F0A" w:rsidRPr="008A536F">
        <w:t>Docket</w:t>
      </w:r>
      <w:r w:rsidR="008A536F">
        <w:t>s</w:t>
      </w:r>
      <w:r w:rsidR="00BE3F0A" w:rsidRPr="008A536F">
        <w:t xml:space="preserve"> </w:t>
      </w:r>
      <w:r w:rsidR="00FA7DB3" w:rsidRPr="008A536F">
        <w:t>UE-</w:t>
      </w:r>
      <w:r w:rsidR="00FA7DB3" w:rsidRPr="008A536F">
        <w:lastRenderedPageBreak/>
        <w:t>032065</w:t>
      </w:r>
      <w:r w:rsidR="00462E23" w:rsidRPr="008A536F">
        <w:t xml:space="preserve">, </w:t>
      </w:r>
      <w:r w:rsidR="00FA7DB3" w:rsidRPr="008A536F">
        <w:t>UE-050684</w:t>
      </w:r>
      <w:r w:rsidR="008A536F">
        <w:t>,</w:t>
      </w:r>
      <w:r w:rsidR="00462E23" w:rsidRPr="008A536F">
        <w:t xml:space="preserve"> and UE-061546</w:t>
      </w:r>
      <w:r w:rsidR="00D004B8">
        <w:t xml:space="preserve"> along with filing testimony in the UE-070804 Avista case.</w:t>
      </w:r>
      <w:r w:rsidRPr="008A536F">
        <w:t xml:space="preserve">  </w:t>
      </w:r>
      <w:r w:rsidR="00420339" w:rsidRPr="008A536F">
        <w:t xml:space="preserve">I </w:t>
      </w:r>
      <w:r w:rsidR="00BE3F0A" w:rsidRPr="008A536F">
        <w:t xml:space="preserve">testified on </w:t>
      </w:r>
      <w:r w:rsidR="00CB7291" w:rsidRPr="008A536F">
        <w:t xml:space="preserve">accounting and </w:t>
      </w:r>
      <w:r w:rsidR="00420339" w:rsidRPr="008A536F">
        <w:t>income tax</w:t>
      </w:r>
      <w:r w:rsidR="00BE3F0A" w:rsidRPr="008A536F">
        <w:t xml:space="preserve"> </w:t>
      </w:r>
      <w:r w:rsidR="006D1865" w:rsidRPr="008A536F">
        <w:t>issues</w:t>
      </w:r>
      <w:r w:rsidR="00420339" w:rsidRPr="008A536F">
        <w:t xml:space="preserve"> </w:t>
      </w:r>
      <w:r w:rsidR="00BE3F0A" w:rsidRPr="008A536F">
        <w:t xml:space="preserve">in the </w:t>
      </w:r>
      <w:r w:rsidR="00420339" w:rsidRPr="008A536F">
        <w:t xml:space="preserve">2001 </w:t>
      </w:r>
      <w:r w:rsidR="00BE3F0A" w:rsidRPr="008A536F">
        <w:t xml:space="preserve">rate case involving </w:t>
      </w:r>
      <w:r w:rsidR="00420339" w:rsidRPr="008A536F">
        <w:t xml:space="preserve">Olympic Pipeline </w:t>
      </w:r>
      <w:r w:rsidR="00BE3F0A" w:rsidRPr="008A536F">
        <w:t>Company, Docket</w:t>
      </w:r>
      <w:r w:rsidR="00420339" w:rsidRPr="008A536F">
        <w:t xml:space="preserve"> </w:t>
      </w:r>
      <w:r w:rsidR="008A536F">
        <w:t xml:space="preserve">No. </w:t>
      </w:r>
      <w:proofErr w:type="gramStart"/>
      <w:r w:rsidR="00420339" w:rsidRPr="008A536F">
        <w:t>TO-011472.</w:t>
      </w:r>
      <w:proofErr w:type="gramEnd"/>
      <w:r w:rsidR="00420339" w:rsidRPr="008A536F">
        <w:t xml:space="preserve">  </w:t>
      </w:r>
      <w:r w:rsidR="003D69B9" w:rsidRPr="008A536F">
        <w:t xml:space="preserve">I also filed testimony in </w:t>
      </w:r>
      <w:r w:rsidR="005B3CA5" w:rsidRPr="008A536F">
        <w:t>four</w:t>
      </w:r>
      <w:r w:rsidR="003D69B9" w:rsidRPr="008A536F">
        <w:t xml:space="preserve"> water </w:t>
      </w:r>
      <w:r w:rsidR="006D1865" w:rsidRPr="008A536F">
        <w:t>company</w:t>
      </w:r>
      <w:r w:rsidR="00BE3F0A" w:rsidRPr="008A536F">
        <w:t xml:space="preserve"> </w:t>
      </w:r>
      <w:r w:rsidR="003D69B9" w:rsidRPr="008A536F">
        <w:t>general rate cases</w:t>
      </w:r>
      <w:r w:rsidR="008A536F">
        <w:t>:</w:t>
      </w:r>
      <w:r w:rsidR="003D69B9" w:rsidRPr="008A536F">
        <w:t xml:space="preserve"> </w:t>
      </w:r>
      <w:r w:rsidR="008A536F">
        <w:t xml:space="preserve"> </w:t>
      </w:r>
      <w:r w:rsidR="003D69B9" w:rsidRPr="008A536F">
        <w:t xml:space="preserve">American Water Resources, </w:t>
      </w:r>
      <w:r w:rsidR="00BE3F0A" w:rsidRPr="008A536F">
        <w:t>Docket</w:t>
      </w:r>
      <w:r w:rsidR="008A536F">
        <w:t xml:space="preserve"> No.</w:t>
      </w:r>
      <w:r w:rsidR="00BE3F0A" w:rsidRPr="008A536F">
        <w:t xml:space="preserve"> </w:t>
      </w:r>
      <w:r w:rsidR="003D69B9" w:rsidRPr="008A536F">
        <w:t xml:space="preserve">UW-980258; Rainier View Water Co., Inc, </w:t>
      </w:r>
      <w:r w:rsidR="00BE3F0A" w:rsidRPr="008A536F">
        <w:t xml:space="preserve">Docket </w:t>
      </w:r>
      <w:r w:rsidR="008A536F">
        <w:t xml:space="preserve">No. </w:t>
      </w:r>
      <w:proofErr w:type="gramStart"/>
      <w:r w:rsidR="003D69B9" w:rsidRPr="008A536F">
        <w:t xml:space="preserve">UW-010877; </w:t>
      </w:r>
      <w:proofErr w:type="spellStart"/>
      <w:r w:rsidR="007C5627" w:rsidRPr="008A536F">
        <w:t>Marbello</w:t>
      </w:r>
      <w:proofErr w:type="spellEnd"/>
      <w:r w:rsidR="003D69B9" w:rsidRPr="008A536F">
        <w:t xml:space="preserve"> Water Company</w:t>
      </w:r>
      <w:r w:rsidR="007C5627" w:rsidRPr="008A536F">
        <w:t xml:space="preserve">, </w:t>
      </w:r>
      <w:r w:rsidR="00BE3F0A" w:rsidRPr="008A536F">
        <w:t xml:space="preserve">Docket </w:t>
      </w:r>
      <w:r w:rsidR="008A536F">
        <w:t>No.</w:t>
      </w:r>
      <w:proofErr w:type="gramEnd"/>
      <w:r w:rsidR="008A536F">
        <w:t xml:space="preserve"> </w:t>
      </w:r>
      <w:r w:rsidR="007C5627" w:rsidRPr="008A536F">
        <w:t>UW-041181</w:t>
      </w:r>
      <w:r w:rsidR="008A536F">
        <w:t>,</w:t>
      </w:r>
      <w:r w:rsidR="00CB7291" w:rsidRPr="008A536F">
        <w:t xml:space="preserve"> and </w:t>
      </w:r>
      <w:r w:rsidR="003B6882" w:rsidRPr="008A536F">
        <w:t>Iliad</w:t>
      </w:r>
      <w:r w:rsidR="00CB7291" w:rsidRPr="008A536F">
        <w:t xml:space="preserve"> Water Service, Inc.</w:t>
      </w:r>
      <w:r w:rsidR="008A536F">
        <w:t>,</w:t>
      </w:r>
      <w:r w:rsidR="00CB7291" w:rsidRPr="008A536F">
        <w:t xml:space="preserve"> </w:t>
      </w:r>
      <w:r w:rsidR="008A536F">
        <w:t xml:space="preserve">Docket No. </w:t>
      </w:r>
      <w:proofErr w:type="gramStart"/>
      <w:r w:rsidR="00CB7291" w:rsidRPr="008A536F">
        <w:t>UW-060343</w:t>
      </w:r>
      <w:r w:rsidR="007C5627" w:rsidRPr="008A536F">
        <w:t>.</w:t>
      </w:r>
      <w:proofErr w:type="gramEnd"/>
      <w:r w:rsidR="007C5627" w:rsidRPr="008A536F">
        <w:t xml:space="preserve">  I filed testimony </w:t>
      </w:r>
      <w:r w:rsidR="00420339" w:rsidRPr="008A536F">
        <w:t xml:space="preserve">regarding income taxes </w:t>
      </w:r>
      <w:r w:rsidR="007C5627" w:rsidRPr="008A536F">
        <w:t xml:space="preserve">in the Verizon Northwest, Inc. </w:t>
      </w:r>
      <w:r w:rsidR="00BE3F0A" w:rsidRPr="008A536F">
        <w:t xml:space="preserve">general rate case, Docket </w:t>
      </w:r>
      <w:r w:rsidR="008A536F">
        <w:t xml:space="preserve">No. </w:t>
      </w:r>
      <w:proofErr w:type="gramStart"/>
      <w:r w:rsidR="007C5627" w:rsidRPr="008A536F">
        <w:t>UT-040788</w:t>
      </w:r>
      <w:r w:rsidR="006D1865" w:rsidRPr="008A536F">
        <w:t>.</w:t>
      </w:r>
      <w:proofErr w:type="gramEnd"/>
    </w:p>
    <w:p w:rsidR="00601116" w:rsidRPr="008A536F" w:rsidRDefault="00F76DCB" w:rsidP="00233DB6">
      <w:pPr>
        <w:pStyle w:val="BodyTextIndent"/>
        <w:tabs>
          <w:tab w:val="clear" w:pos="0"/>
        </w:tabs>
        <w:ind w:left="720" w:hanging="360"/>
      </w:pPr>
      <w:r>
        <w:t xml:space="preserve"> </w:t>
      </w:r>
    </w:p>
    <w:p w:rsidR="009B7C7B" w:rsidRPr="008A536F" w:rsidRDefault="009B7C7B" w:rsidP="00BE3F0A">
      <w:pPr>
        <w:pStyle w:val="Heading1"/>
        <w:ind w:left="0"/>
        <w:rPr>
          <w:u w:val="none"/>
        </w:rPr>
      </w:pPr>
      <w:bookmarkStart w:id="3" w:name="_Toc118104225"/>
      <w:bookmarkStart w:id="4" w:name="_Toc238276245"/>
      <w:r w:rsidRPr="008A536F">
        <w:rPr>
          <w:u w:val="none"/>
        </w:rPr>
        <w:t>II.</w:t>
      </w:r>
      <w:r w:rsidRPr="008A536F">
        <w:rPr>
          <w:u w:val="none"/>
        </w:rPr>
        <w:tab/>
        <w:t>SCOPE OF TESTIMONY</w:t>
      </w:r>
      <w:bookmarkEnd w:id="3"/>
      <w:bookmarkEnd w:id="4"/>
    </w:p>
    <w:p w:rsidR="009B7C7B" w:rsidRPr="008A536F" w:rsidRDefault="009B7C7B" w:rsidP="009B7C7B">
      <w:pPr>
        <w:pStyle w:val="BodyTextIndent"/>
        <w:jc w:val="center"/>
        <w:rPr>
          <w:b/>
        </w:rPr>
      </w:pPr>
    </w:p>
    <w:p w:rsidR="009B7C7B" w:rsidRPr="008A536F" w:rsidRDefault="009B7C7B" w:rsidP="009B7C7B">
      <w:pPr>
        <w:pStyle w:val="BodyTextIndent"/>
        <w:tabs>
          <w:tab w:val="clear" w:pos="0"/>
        </w:tabs>
        <w:ind w:left="720" w:hanging="720"/>
        <w:rPr>
          <w:b/>
        </w:rPr>
      </w:pPr>
      <w:r w:rsidRPr="008A536F">
        <w:rPr>
          <w:b/>
        </w:rPr>
        <w:t>Q.</w:t>
      </w:r>
      <w:r w:rsidRPr="008A536F">
        <w:rPr>
          <w:b/>
        </w:rPr>
        <w:tab/>
        <w:t>What is the scope of your testimony?</w:t>
      </w:r>
    </w:p>
    <w:p w:rsidR="005C0C0C" w:rsidRPr="008A536F" w:rsidRDefault="009B7C7B" w:rsidP="009B7C7B">
      <w:pPr>
        <w:pStyle w:val="BodyTextIndent"/>
        <w:tabs>
          <w:tab w:val="clear" w:pos="0"/>
        </w:tabs>
        <w:ind w:left="720" w:hanging="720"/>
      </w:pPr>
      <w:r w:rsidRPr="008A536F">
        <w:t>A.</w:t>
      </w:r>
      <w:r w:rsidRPr="008A536F">
        <w:tab/>
      </w:r>
      <w:r w:rsidR="000C67F4" w:rsidRPr="008A536F">
        <w:t>My testimony and exhibits reflect</w:t>
      </w:r>
      <w:r w:rsidR="00023B69" w:rsidRPr="008A536F">
        <w:t xml:space="preserve"> the results of Staff’s analysis of Avista Corporation’s (</w:t>
      </w:r>
      <w:r w:rsidR="008A536F">
        <w:t>“</w:t>
      </w:r>
      <w:r w:rsidR="00023B69" w:rsidRPr="008A536F">
        <w:t>Avista</w:t>
      </w:r>
      <w:r w:rsidR="008A536F">
        <w:t>”</w:t>
      </w:r>
      <w:r w:rsidR="002D6214" w:rsidRPr="008A536F">
        <w:t xml:space="preserve"> or </w:t>
      </w:r>
      <w:r w:rsidR="008A536F">
        <w:t>“</w:t>
      </w:r>
      <w:r w:rsidR="002D6214" w:rsidRPr="008A536F">
        <w:t>Company</w:t>
      </w:r>
      <w:r w:rsidR="008A536F">
        <w:t>”</w:t>
      </w:r>
      <w:r w:rsidR="00023B69" w:rsidRPr="008A536F">
        <w:t xml:space="preserve">) </w:t>
      </w:r>
      <w:r w:rsidR="005955AC" w:rsidRPr="008A536F">
        <w:t xml:space="preserve">test year </w:t>
      </w:r>
      <w:r w:rsidR="00023B69" w:rsidRPr="008A536F">
        <w:t xml:space="preserve">results of </w:t>
      </w:r>
      <w:r w:rsidR="000C67F4" w:rsidRPr="008A536F">
        <w:t>operations, rate base, and capital structure for Avista’s electric operations and its natural gas operations.</w:t>
      </w:r>
      <w:r w:rsidR="00023B69" w:rsidRPr="008A536F">
        <w:t xml:space="preserve"> </w:t>
      </w:r>
      <w:r w:rsidR="008A536F">
        <w:t xml:space="preserve"> </w:t>
      </w:r>
      <w:r w:rsidR="000C67F4" w:rsidRPr="008A536F">
        <w:t>The Staff results reflect restating adjustments and pro forma</w:t>
      </w:r>
      <w:r w:rsidR="00650AF3" w:rsidRPr="008A536F">
        <w:t>,</w:t>
      </w:r>
      <w:r w:rsidR="000C67F4" w:rsidRPr="008A536F">
        <w:t xml:space="preserve"> </w:t>
      </w:r>
      <w:r w:rsidR="003419F9" w:rsidRPr="008A536F">
        <w:t>know</w:t>
      </w:r>
      <w:r w:rsidR="006F6DE3" w:rsidRPr="008A536F">
        <w:t>n</w:t>
      </w:r>
      <w:r w:rsidR="003419F9" w:rsidRPr="008A536F">
        <w:t xml:space="preserve"> and measurable changes</w:t>
      </w:r>
      <w:r w:rsidR="005955AC" w:rsidRPr="008A536F">
        <w:t>.</w:t>
      </w:r>
      <w:r w:rsidR="003419F9" w:rsidRPr="008A536F">
        <w:t xml:space="preserve"> </w:t>
      </w:r>
      <w:r w:rsidR="006F6DE3" w:rsidRPr="008A536F">
        <w:t xml:space="preserve"> </w:t>
      </w:r>
      <w:r w:rsidR="00C7191A" w:rsidRPr="008A536F">
        <w:t xml:space="preserve">My testimony identifies Company proposed adjustments </w:t>
      </w:r>
      <w:r w:rsidR="00F61356">
        <w:t>that</w:t>
      </w:r>
      <w:r w:rsidR="00C7191A" w:rsidRPr="008A536F">
        <w:t xml:space="preserve"> Staff reviewed and does not contest</w:t>
      </w:r>
      <w:r w:rsidR="005B3CA5" w:rsidRPr="008A536F">
        <w:t>,</w:t>
      </w:r>
      <w:r w:rsidR="00C7191A" w:rsidRPr="008A536F">
        <w:t xml:space="preserve"> </w:t>
      </w:r>
      <w:r w:rsidR="00190365" w:rsidRPr="008A536F">
        <w:t xml:space="preserve">and </w:t>
      </w:r>
      <w:r w:rsidR="00C7191A" w:rsidRPr="008A536F">
        <w:t xml:space="preserve">the adjustments </w:t>
      </w:r>
      <w:r w:rsidR="00650AF3" w:rsidRPr="008A536F">
        <w:t xml:space="preserve">that </w:t>
      </w:r>
      <w:r w:rsidR="00D004B8">
        <w:t>are</w:t>
      </w:r>
      <w:r w:rsidR="00C7191A" w:rsidRPr="008A536F">
        <w:t xml:space="preserve"> contest</w:t>
      </w:r>
      <w:r w:rsidR="00650AF3" w:rsidRPr="008A536F">
        <w:t>ed</w:t>
      </w:r>
      <w:r w:rsidR="00C7191A" w:rsidRPr="008A536F">
        <w:t xml:space="preserve">.  </w:t>
      </w:r>
      <w:r w:rsidR="0006359D">
        <w:t>I have incorporated a</w:t>
      </w:r>
      <w:r w:rsidR="006F6DE3" w:rsidRPr="008A536F">
        <w:t xml:space="preserve">djustments and analyses of other Staff witnesses into </w:t>
      </w:r>
      <w:r w:rsidR="00160AF6" w:rsidRPr="008A536F">
        <w:t>my</w:t>
      </w:r>
      <w:r w:rsidR="006F6DE3" w:rsidRPr="008A536F">
        <w:t xml:space="preserve"> results of operations, rate base, and capital structure for both </w:t>
      </w:r>
      <w:proofErr w:type="gramStart"/>
      <w:r w:rsidR="00650AF3" w:rsidRPr="008A536F">
        <w:t xml:space="preserve">the </w:t>
      </w:r>
      <w:r w:rsidR="006F6DE3" w:rsidRPr="008A536F">
        <w:t xml:space="preserve"> electric</w:t>
      </w:r>
      <w:proofErr w:type="gramEnd"/>
      <w:r w:rsidR="006F6DE3" w:rsidRPr="008A536F">
        <w:t xml:space="preserve"> and natural gas operations.</w:t>
      </w:r>
      <w:r w:rsidR="005C0C0C" w:rsidRPr="008A536F">
        <w:t xml:space="preserve"> </w:t>
      </w:r>
      <w:r w:rsidR="006F6DE3" w:rsidRPr="008A536F">
        <w:t xml:space="preserve"> </w:t>
      </w:r>
    </w:p>
    <w:p w:rsidR="002D6214" w:rsidRPr="008A536F" w:rsidRDefault="006D5122" w:rsidP="005C0C0C">
      <w:pPr>
        <w:pStyle w:val="BodyTextIndent"/>
        <w:tabs>
          <w:tab w:val="clear" w:pos="0"/>
        </w:tabs>
        <w:ind w:left="720" w:firstLine="720"/>
      </w:pPr>
      <w:r w:rsidRPr="008A536F">
        <w:t xml:space="preserve">As the lead </w:t>
      </w:r>
      <w:r w:rsidR="00190365" w:rsidRPr="008A536F">
        <w:t xml:space="preserve">regulatory </w:t>
      </w:r>
      <w:r w:rsidRPr="008A536F">
        <w:t xml:space="preserve">analyst for this case, it is my responsibility to present and explain Staff’s </w:t>
      </w:r>
      <w:r w:rsidR="0047324B" w:rsidRPr="008A536F">
        <w:t>pro forma results of operations</w:t>
      </w:r>
      <w:r w:rsidRPr="008A536F">
        <w:t xml:space="preserve">. </w:t>
      </w:r>
      <w:r w:rsidR="00066C45">
        <w:t xml:space="preserve"> </w:t>
      </w:r>
      <w:r w:rsidR="00023B69" w:rsidRPr="008A536F">
        <w:t>I</w:t>
      </w:r>
      <w:r w:rsidR="005B3CA5" w:rsidRPr="008A536F">
        <w:t xml:space="preserve"> </w:t>
      </w:r>
      <w:r w:rsidRPr="008A536F">
        <w:t xml:space="preserve">will </w:t>
      </w:r>
      <w:r w:rsidR="00023B69" w:rsidRPr="008A536F">
        <w:t>present</w:t>
      </w:r>
      <w:r w:rsidR="00650AF3" w:rsidRPr="008A536F">
        <w:t xml:space="preserve"> among other </w:t>
      </w:r>
      <w:r w:rsidR="00650AF3" w:rsidRPr="008A536F">
        <w:lastRenderedPageBreak/>
        <w:t>things,</w:t>
      </w:r>
      <w:r w:rsidR="006069F0" w:rsidRPr="008A536F">
        <w:t xml:space="preserve"> </w:t>
      </w:r>
      <w:r w:rsidR="000C67F4" w:rsidRPr="008A536F">
        <w:t>the computation of revenue conversion factor a</w:t>
      </w:r>
      <w:r w:rsidRPr="008A536F">
        <w:t>long with the</w:t>
      </w:r>
      <w:r w:rsidR="000C67F4" w:rsidRPr="008A536F">
        <w:t xml:space="preserve"> </w:t>
      </w:r>
      <w:r w:rsidR="006069F0" w:rsidRPr="008A536F">
        <w:t>derivation</w:t>
      </w:r>
      <w:r w:rsidR="000C67F4" w:rsidRPr="008A536F">
        <w:t xml:space="preserve"> of Staff’s </w:t>
      </w:r>
      <w:r w:rsidR="00023B69" w:rsidRPr="008A536F">
        <w:t>recommended revenue requirement</w:t>
      </w:r>
      <w:r w:rsidR="00EC40E3" w:rsidRPr="008A536F">
        <w:t xml:space="preserve"> for </w:t>
      </w:r>
      <w:r w:rsidR="005B3CA5" w:rsidRPr="008A536F">
        <w:t>both the electric and gas operations.</w:t>
      </w:r>
      <w:r w:rsidR="00EC40E3" w:rsidRPr="008A536F">
        <w:t xml:space="preserve"> </w:t>
      </w:r>
    </w:p>
    <w:p w:rsidR="005C0C0C" w:rsidRPr="008A536F" w:rsidRDefault="005C0C0C" w:rsidP="009B7C7B">
      <w:pPr>
        <w:pStyle w:val="BodyTextIndent"/>
        <w:tabs>
          <w:tab w:val="clear" w:pos="0"/>
        </w:tabs>
        <w:ind w:left="720" w:hanging="720"/>
      </w:pPr>
    </w:p>
    <w:p w:rsidR="00EC40E3" w:rsidRPr="008A536F" w:rsidRDefault="00EC40E3" w:rsidP="009B7C7B">
      <w:pPr>
        <w:pStyle w:val="BodyTextIndent"/>
        <w:tabs>
          <w:tab w:val="clear" w:pos="0"/>
        </w:tabs>
        <w:ind w:left="720" w:hanging="720"/>
        <w:rPr>
          <w:b/>
        </w:rPr>
      </w:pPr>
      <w:r w:rsidRPr="008A536F">
        <w:rPr>
          <w:b/>
        </w:rPr>
        <w:t>Q.</w:t>
      </w:r>
      <w:r w:rsidRPr="008A536F">
        <w:rPr>
          <w:b/>
        </w:rPr>
        <w:tab/>
        <w:t>Have you prepared any exhibits in support of your testimony?</w:t>
      </w:r>
    </w:p>
    <w:p w:rsidR="008174FD" w:rsidRPr="008A536F" w:rsidRDefault="00EC40E3" w:rsidP="005C0C0C">
      <w:pPr>
        <w:pStyle w:val="BodyTextIndent"/>
        <w:tabs>
          <w:tab w:val="clear" w:pos="0"/>
        </w:tabs>
        <w:ind w:left="720" w:hanging="720"/>
      </w:pPr>
      <w:r w:rsidRPr="008A536F">
        <w:t>A.</w:t>
      </w:r>
      <w:r w:rsidRPr="008A536F">
        <w:tab/>
        <w:t xml:space="preserve">Yes. </w:t>
      </w:r>
      <w:r w:rsidR="00066C45">
        <w:t xml:space="preserve"> </w:t>
      </w:r>
      <w:r w:rsidRPr="008A536F">
        <w:t xml:space="preserve">I have prepared Exhibit </w:t>
      </w:r>
      <w:r w:rsidR="00066C45">
        <w:t xml:space="preserve">No. </w:t>
      </w:r>
      <w:r w:rsidRPr="008A536F">
        <w:t>___</w:t>
      </w:r>
      <w:r w:rsidR="00066C45">
        <w:t xml:space="preserve"> </w:t>
      </w:r>
      <w:r w:rsidRPr="008A536F">
        <w:t>(</w:t>
      </w:r>
      <w:proofErr w:type="spellStart"/>
      <w:r w:rsidRPr="008A536F">
        <w:t>DPK</w:t>
      </w:r>
      <w:proofErr w:type="spellEnd"/>
      <w:r w:rsidRPr="008A536F">
        <w:t>-</w:t>
      </w:r>
      <w:r w:rsidR="00B6117F" w:rsidRPr="008A536F">
        <w:t>2</w:t>
      </w:r>
      <w:r w:rsidRPr="008A536F">
        <w:t xml:space="preserve">) and Exhibit </w:t>
      </w:r>
      <w:r w:rsidR="00066C45">
        <w:t xml:space="preserve">No. </w:t>
      </w:r>
      <w:proofErr w:type="gramStart"/>
      <w:r w:rsidRPr="008A536F">
        <w:t>___</w:t>
      </w:r>
      <w:r w:rsidR="00066C45">
        <w:t xml:space="preserve"> </w:t>
      </w:r>
      <w:r w:rsidRPr="008A536F">
        <w:t>(</w:t>
      </w:r>
      <w:proofErr w:type="spellStart"/>
      <w:r w:rsidRPr="008A536F">
        <w:t>DPK</w:t>
      </w:r>
      <w:proofErr w:type="spellEnd"/>
      <w:r w:rsidRPr="008A536F">
        <w:t>-</w:t>
      </w:r>
      <w:r w:rsidR="00B6117F" w:rsidRPr="008A536F">
        <w:t>3</w:t>
      </w:r>
      <w:r w:rsidRPr="008A536F">
        <w:t>)</w:t>
      </w:r>
      <w:r w:rsidR="00066C45">
        <w:t>.</w:t>
      </w:r>
      <w:proofErr w:type="gramEnd"/>
      <w:r w:rsidR="0047324B" w:rsidRPr="008A536F">
        <w:t xml:space="preserve"> </w:t>
      </w:r>
      <w:r w:rsidR="00066C45">
        <w:t xml:space="preserve"> B</w:t>
      </w:r>
      <w:r w:rsidR="0047324B" w:rsidRPr="008A536F">
        <w:t>oth are multi-page exhibits</w:t>
      </w:r>
      <w:r w:rsidRPr="008A536F">
        <w:t xml:space="preserve"> </w:t>
      </w:r>
      <w:r w:rsidR="0047324B" w:rsidRPr="008A536F">
        <w:t>that</w:t>
      </w:r>
      <w:r w:rsidRPr="008A536F">
        <w:t xml:space="preserve"> show Avista’s </w:t>
      </w:r>
      <w:r w:rsidR="00D004B8">
        <w:t>test year ended September 30, 2008</w:t>
      </w:r>
      <w:r w:rsidRPr="008A536F">
        <w:t xml:space="preserve"> operating results for </w:t>
      </w:r>
      <w:r w:rsidR="00066C45">
        <w:t>it</w:t>
      </w:r>
      <w:r w:rsidR="00284418" w:rsidRPr="008A536F">
        <w:t>s</w:t>
      </w:r>
      <w:r w:rsidRPr="008A536F">
        <w:t xml:space="preserve"> Washington Electric Operations and Washington Natural Gas Operations</w:t>
      </w:r>
      <w:r w:rsidR="00066C45">
        <w:t>,</w:t>
      </w:r>
      <w:r w:rsidRPr="008A536F">
        <w:t xml:space="preserve"> respect</w:t>
      </w:r>
      <w:r w:rsidR="00066C45">
        <w:t>ivel</w:t>
      </w:r>
      <w:r w:rsidRPr="008A536F">
        <w:t>y.</w:t>
      </w:r>
      <w:r w:rsidR="005C0C0C" w:rsidRPr="008A536F">
        <w:t xml:space="preserve"> </w:t>
      </w:r>
      <w:r w:rsidRPr="008A536F">
        <w:t xml:space="preserve"> </w:t>
      </w:r>
      <w:proofErr w:type="gramStart"/>
      <w:r w:rsidR="0051319D" w:rsidRPr="008A536F">
        <w:t xml:space="preserve">Included in Exhibit </w:t>
      </w:r>
      <w:r w:rsidR="00066C45">
        <w:t>Nos.</w:t>
      </w:r>
      <w:proofErr w:type="gramEnd"/>
      <w:r w:rsidR="00066C45">
        <w:t xml:space="preserve"> </w:t>
      </w:r>
      <w:r w:rsidR="0051319D" w:rsidRPr="008A536F">
        <w:t>___ (</w:t>
      </w:r>
      <w:proofErr w:type="spellStart"/>
      <w:r w:rsidR="0051319D" w:rsidRPr="008A536F">
        <w:t>DPK</w:t>
      </w:r>
      <w:proofErr w:type="spellEnd"/>
      <w:r w:rsidR="0051319D" w:rsidRPr="008A536F">
        <w:t>-2) and (</w:t>
      </w:r>
      <w:proofErr w:type="spellStart"/>
      <w:r w:rsidR="0051319D" w:rsidRPr="008A536F">
        <w:t>DPK</w:t>
      </w:r>
      <w:proofErr w:type="spellEnd"/>
      <w:r w:rsidR="0051319D" w:rsidRPr="008A536F">
        <w:t>- 3) are</w:t>
      </w:r>
      <w:r w:rsidR="008174FD" w:rsidRPr="008A536F">
        <w:t>:</w:t>
      </w:r>
    </w:p>
    <w:p w:rsidR="0051319D" w:rsidRPr="008A536F" w:rsidRDefault="00B033FD" w:rsidP="00CA5AF5">
      <w:pPr>
        <w:pStyle w:val="BodyTextIndent"/>
        <w:numPr>
          <w:ilvl w:val="0"/>
          <w:numId w:val="7"/>
        </w:numPr>
      </w:pPr>
      <w:r w:rsidRPr="008A536F">
        <w:t>Results of Operations Summary  (Schedule 1.1)</w:t>
      </w:r>
      <w:r w:rsidR="00066C45">
        <w:t>;</w:t>
      </w:r>
    </w:p>
    <w:p w:rsidR="00B033FD" w:rsidRPr="008A536F" w:rsidRDefault="00B033FD" w:rsidP="00CA5AF5">
      <w:pPr>
        <w:pStyle w:val="BodyTextIndent"/>
        <w:numPr>
          <w:ilvl w:val="0"/>
          <w:numId w:val="7"/>
        </w:numPr>
      </w:pPr>
      <w:r w:rsidRPr="008A536F">
        <w:t>Schedule of Restating Adjustments  (Schedule 1.2)</w:t>
      </w:r>
      <w:r w:rsidR="00066C45">
        <w:t>;</w:t>
      </w:r>
    </w:p>
    <w:p w:rsidR="0051319D" w:rsidRPr="008A536F" w:rsidRDefault="0051319D" w:rsidP="00CA5AF5">
      <w:pPr>
        <w:pStyle w:val="BodyTextIndent"/>
        <w:numPr>
          <w:ilvl w:val="0"/>
          <w:numId w:val="7"/>
        </w:numPr>
      </w:pPr>
      <w:r w:rsidRPr="008A536F">
        <w:t>Schedule of Pro forma Adjustments</w:t>
      </w:r>
      <w:r w:rsidR="001648DE">
        <w:t xml:space="preserve"> </w:t>
      </w:r>
      <w:r w:rsidR="00B033FD" w:rsidRPr="008A536F">
        <w:t xml:space="preserve"> (Schedule 1.3)</w:t>
      </w:r>
      <w:r w:rsidR="00066C45">
        <w:t>;</w:t>
      </w:r>
    </w:p>
    <w:p w:rsidR="00AF1242" w:rsidRPr="008A536F" w:rsidRDefault="00AF1242" w:rsidP="00CA5AF5">
      <w:pPr>
        <w:pStyle w:val="BodyTextIndent"/>
        <w:numPr>
          <w:ilvl w:val="0"/>
          <w:numId w:val="7"/>
        </w:numPr>
      </w:pPr>
      <w:r w:rsidRPr="008A536F">
        <w:t>Summary of Adjustments</w:t>
      </w:r>
      <w:r w:rsidR="00CD65D0">
        <w:t xml:space="preserve"> </w:t>
      </w:r>
      <w:r w:rsidR="00CD65D0" w:rsidRPr="008A536F">
        <w:t xml:space="preserve"> </w:t>
      </w:r>
      <w:r w:rsidR="00CD65D0">
        <w:t>(Schedule 1.4)</w:t>
      </w:r>
      <w:r w:rsidR="00066C45">
        <w:t>;</w:t>
      </w:r>
    </w:p>
    <w:p w:rsidR="008174FD" w:rsidRPr="008A536F" w:rsidRDefault="008174FD" w:rsidP="00CA5AF5">
      <w:pPr>
        <w:pStyle w:val="BodyTextIndent"/>
        <w:numPr>
          <w:ilvl w:val="0"/>
          <w:numId w:val="7"/>
        </w:numPr>
      </w:pPr>
      <w:r w:rsidRPr="008A536F">
        <w:t>Revenue Requirement Computation</w:t>
      </w:r>
      <w:r w:rsidR="00CD65D0">
        <w:t xml:space="preserve"> </w:t>
      </w:r>
      <w:r w:rsidR="00CD65D0" w:rsidRPr="008A536F">
        <w:t xml:space="preserve"> </w:t>
      </w:r>
      <w:r w:rsidR="00CD65D0">
        <w:t xml:space="preserve">(Schedule 2); </w:t>
      </w:r>
    </w:p>
    <w:p w:rsidR="008174FD" w:rsidRPr="008A536F" w:rsidRDefault="008174FD" w:rsidP="00CA5AF5">
      <w:pPr>
        <w:pStyle w:val="BodyTextIndent"/>
        <w:numPr>
          <w:ilvl w:val="0"/>
          <w:numId w:val="7"/>
        </w:numPr>
      </w:pPr>
      <w:r w:rsidRPr="008A536F">
        <w:t>Revenue Conversion Factor</w:t>
      </w:r>
      <w:r w:rsidR="00CD65D0">
        <w:t xml:space="preserve"> </w:t>
      </w:r>
      <w:r w:rsidR="00CD65D0" w:rsidRPr="008A536F">
        <w:t xml:space="preserve"> </w:t>
      </w:r>
      <w:r w:rsidR="00CD65D0">
        <w:t>(Schedule 3);</w:t>
      </w:r>
    </w:p>
    <w:p w:rsidR="00A21C9D" w:rsidRPr="008A536F" w:rsidRDefault="0051319D" w:rsidP="00CA5AF5">
      <w:pPr>
        <w:pStyle w:val="BodyTextIndent"/>
        <w:numPr>
          <w:ilvl w:val="0"/>
          <w:numId w:val="7"/>
        </w:numPr>
      </w:pPr>
      <w:r w:rsidRPr="008A536F">
        <w:t>Pro Forma Capital Structure and Cost of Capital</w:t>
      </w:r>
      <w:r w:rsidR="00CD65D0">
        <w:t xml:space="preserve">  (Schedule 4);</w:t>
      </w:r>
    </w:p>
    <w:p w:rsidR="00DD0004" w:rsidRPr="008A536F" w:rsidRDefault="00DD0004" w:rsidP="00066C45">
      <w:pPr>
        <w:pStyle w:val="BodyTextIndent"/>
        <w:tabs>
          <w:tab w:val="clear" w:pos="0"/>
        </w:tabs>
        <w:ind w:left="780" w:hanging="60"/>
      </w:pPr>
      <w:r w:rsidRPr="008A536F">
        <w:t>I also prepared the following exhibits in support of my calculations and adjustments:</w:t>
      </w:r>
    </w:p>
    <w:p w:rsidR="00A21C9D" w:rsidRPr="008A536F" w:rsidRDefault="00A21C9D" w:rsidP="00CA5AF5">
      <w:pPr>
        <w:pStyle w:val="BodyTextIndent"/>
        <w:numPr>
          <w:ilvl w:val="0"/>
          <w:numId w:val="7"/>
        </w:numPr>
      </w:pPr>
      <w:r w:rsidRPr="008A536F">
        <w:t xml:space="preserve">Exhibit </w:t>
      </w:r>
      <w:r w:rsidR="00066C45">
        <w:t xml:space="preserve">No. </w:t>
      </w:r>
      <w:r w:rsidRPr="008A536F">
        <w:t>___ (</w:t>
      </w:r>
      <w:proofErr w:type="spellStart"/>
      <w:r w:rsidRPr="008A536F">
        <w:t>DPK</w:t>
      </w:r>
      <w:proofErr w:type="spellEnd"/>
      <w:r w:rsidRPr="008A536F">
        <w:t>-</w:t>
      </w:r>
      <w:r w:rsidR="00BC1C08" w:rsidRPr="008A536F">
        <w:t>4</w:t>
      </w:r>
      <w:r w:rsidRPr="008A536F">
        <w:t>)</w:t>
      </w:r>
      <w:r w:rsidR="00066C45">
        <w:t>,</w:t>
      </w:r>
      <w:r w:rsidRPr="008A536F">
        <w:t xml:space="preserve"> Pro Forma </w:t>
      </w:r>
      <w:r w:rsidR="00BC1C08" w:rsidRPr="008A536F">
        <w:t>Interest Adjustment</w:t>
      </w:r>
      <w:r w:rsidRPr="008A536F">
        <w:t xml:space="preserve"> – Electric</w:t>
      </w:r>
      <w:r w:rsidR="00066C45">
        <w:t>;</w:t>
      </w:r>
    </w:p>
    <w:p w:rsidR="00A21C9D" w:rsidRPr="008A536F" w:rsidRDefault="00A21C9D" w:rsidP="00CA5AF5">
      <w:pPr>
        <w:pStyle w:val="BodyTextIndent"/>
        <w:numPr>
          <w:ilvl w:val="0"/>
          <w:numId w:val="7"/>
        </w:numPr>
      </w:pPr>
      <w:r w:rsidRPr="008A536F">
        <w:t xml:space="preserve">Exhibit </w:t>
      </w:r>
      <w:r w:rsidR="00066C45">
        <w:t xml:space="preserve">No. </w:t>
      </w:r>
      <w:r w:rsidRPr="008A536F">
        <w:t>___ (</w:t>
      </w:r>
      <w:proofErr w:type="spellStart"/>
      <w:r w:rsidRPr="008A536F">
        <w:t>DPK</w:t>
      </w:r>
      <w:proofErr w:type="spellEnd"/>
      <w:r w:rsidR="00AE1114" w:rsidRPr="008A536F">
        <w:t>-</w:t>
      </w:r>
      <w:r w:rsidR="00BC1C08" w:rsidRPr="008A536F">
        <w:t>5</w:t>
      </w:r>
      <w:r w:rsidRPr="008A536F">
        <w:t>)</w:t>
      </w:r>
      <w:r w:rsidR="00066C45">
        <w:t>,</w:t>
      </w:r>
      <w:r w:rsidR="003D0C25">
        <w:t xml:space="preserve"> </w:t>
      </w:r>
      <w:r w:rsidR="003D0C25" w:rsidRPr="008A536F">
        <w:t>Pro Forma Interest Adjustment – Gas</w:t>
      </w:r>
      <w:r w:rsidR="00066C45">
        <w:t xml:space="preserve">; </w:t>
      </w:r>
    </w:p>
    <w:p w:rsidR="00DD4E75" w:rsidRDefault="00A21C9D" w:rsidP="009B7C7B">
      <w:pPr>
        <w:pStyle w:val="BodyTextIndent"/>
        <w:numPr>
          <w:ilvl w:val="0"/>
          <w:numId w:val="7"/>
        </w:numPr>
        <w:tabs>
          <w:tab w:val="clear" w:pos="1428"/>
        </w:tabs>
        <w:sectPr w:rsidR="00DD4E75" w:rsidSect="00D73A4E">
          <w:footerReference w:type="default" r:id="rId10"/>
          <w:pgSz w:w="12240" w:h="15840" w:code="1"/>
          <w:pgMar w:top="1440" w:right="1440" w:bottom="720" w:left="1872" w:header="720" w:footer="864" w:gutter="0"/>
          <w:lnNumType w:countBy="1"/>
          <w:pgNumType w:start="1"/>
          <w:cols w:space="720"/>
          <w:docGrid w:linePitch="360"/>
        </w:sectPr>
      </w:pPr>
      <w:r w:rsidRPr="008A536F">
        <w:t xml:space="preserve">Exhibit </w:t>
      </w:r>
      <w:r w:rsidR="00066C45">
        <w:t xml:space="preserve">No. </w:t>
      </w:r>
      <w:r w:rsidRPr="008A536F">
        <w:t>___ (</w:t>
      </w:r>
      <w:proofErr w:type="spellStart"/>
      <w:r w:rsidRPr="008A536F">
        <w:t>DPK</w:t>
      </w:r>
      <w:proofErr w:type="spellEnd"/>
      <w:r w:rsidRPr="008A536F">
        <w:t>-</w:t>
      </w:r>
      <w:r w:rsidR="00BC1C08" w:rsidRPr="008A536F">
        <w:t>6</w:t>
      </w:r>
      <w:r w:rsidRPr="008A536F">
        <w:t>)</w:t>
      </w:r>
      <w:r w:rsidR="00066C45">
        <w:t>,</w:t>
      </w:r>
      <w:r w:rsidR="003D0C25" w:rsidRPr="003D0C25">
        <w:t xml:space="preserve"> </w:t>
      </w:r>
      <w:r w:rsidR="003D0C25" w:rsidRPr="008A536F">
        <w:t xml:space="preserve">Production Property Adjustment Calculation </w:t>
      </w:r>
      <w:r w:rsidR="003D0C25">
        <w:t>–</w:t>
      </w:r>
      <w:r w:rsidR="003D0C25" w:rsidRPr="008A536F">
        <w:t xml:space="preserve"> Electric</w:t>
      </w:r>
      <w:r w:rsidR="003D0C25">
        <w:t>;</w:t>
      </w:r>
    </w:p>
    <w:p w:rsidR="009B7C7B" w:rsidRPr="008A536F" w:rsidRDefault="009B7C7B" w:rsidP="00660F1B">
      <w:pPr>
        <w:pStyle w:val="Heading1"/>
        <w:keepLines/>
        <w:ind w:left="0"/>
        <w:rPr>
          <w:u w:val="none"/>
        </w:rPr>
      </w:pPr>
      <w:bookmarkStart w:id="5" w:name="_Toc118104226"/>
      <w:bookmarkStart w:id="6" w:name="_Toc238276246"/>
      <w:r w:rsidRPr="008A536F">
        <w:rPr>
          <w:u w:val="none"/>
        </w:rPr>
        <w:lastRenderedPageBreak/>
        <w:t>III.</w:t>
      </w:r>
      <w:r w:rsidRPr="008A536F">
        <w:rPr>
          <w:u w:val="none"/>
        </w:rPr>
        <w:tab/>
        <w:t>SUMMARY OF TESTIMONY</w:t>
      </w:r>
      <w:bookmarkEnd w:id="5"/>
      <w:bookmarkEnd w:id="6"/>
    </w:p>
    <w:p w:rsidR="009B7C7B" w:rsidRPr="008A536F" w:rsidRDefault="009B7C7B" w:rsidP="00660F1B">
      <w:pPr>
        <w:pStyle w:val="BodyTextIndent"/>
        <w:keepNext/>
        <w:keepLines/>
        <w:rPr>
          <w:b/>
        </w:rPr>
      </w:pPr>
    </w:p>
    <w:p w:rsidR="009B7C7B" w:rsidRPr="008A536F" w:rsidRDefault="009B7C7B" w:rsidP="00660F1B">
      <w:pPr>
        <w:pStyle w:val="BodyTextIndent"/>
        <w:keepNext/>
        <w:keepLines/>
        <w:tabs>
          <w:tab w:val="clear" w:pos="0"/>
        </w:tabs>
        <w:ind w:left="720" w:hanging="720"/>
        <w:rPr>
          <w:b/>
        </w:rPr>
      </w:pPr>
      <w:r w:rsidRPr="008A536F">
        <w:rPr>
          <w:b/>
        </w:rPr>
        <w:t>Q.</w:t>
      </w:r>
      <w:r w:rsidRPr="008A536F">
        <w:rPr>
          <w:b/>
        </w:rPr>
        <w:tab/>
        <w:t xml:space="preserve">Please summarize </w:t>
      </w:r>
      <w:r w:rsidR="00037A59" w:rsidRPr="008A536F">
        <w:rPr>
          <w:b/>
        </w:rPr>
        <w:t>Staff’s revenue requirement analysis for Avista’s electric operations.</w:t>
      </w:r>
    </w:p>
    <w:p w:rsidR="009C5647" w:rsidRPr="008A536F" w:rsidRDefault="009B7C7B" w:rsidP="009C5647">
      <w:pPr>
        <w:pStyle w:val="BodyTextIndent"/>
        <w:tabs>
          <w:tab w:val="clear" w:pos="0"/>
        </w:tabs>
        <w:ind w:left="720" w:hanging="720"/>
      </w:pPr>
      <w:r w:rsidRPr="008A536F">
        <w:t>A.</w:t>
      </w:r>
      <w:r w:rsidRPr="008A536F">
        <w:tab/>
      </w:r>
      <w:r w:rsidR="00037A59" w:rsidRPr="008A536F">
        <w:t xml:space="preserve">Staff’s revenue requirement analysis shows that Avista’s electric </w:t>
      </w:r>
      <w:r w:rsidR="001734D8" w:rsidRPr="008A536F">
        <w:t>operations, on a pro forma basis, are</w:t>
      </w:r>
      <w:r w:rsidR="00345489" w:rsidRPr="008A536F">
        <w:t xml:space="preserve"> </w:t>
      </w:r>
      <w:proofErr w:type="gramStart"/>
      <w:r w:rsidR="00345489" w:rsidRPr="008A536F">
        <w:t xml:space="preserve">earning </w:t>
      </w:r>
      <w:r w:rsidR="005F1C0C">
        <w:t xml:space="preserve"> </w:t>
      </w:r>
      <w:proofErr w:type="gramEnd"/>
      <w:del w:id="7" w:author="dkermode" w:date="2009-10-07T13:06:00Z">
        <w:r w:rsidR="005F1C0C" w:rsidDel="00C11A25">
          <w:delText>6.90</w:delText>
        </w:r>
        <w:r w:rsidR="00660F1B" w:rsidDel="00C11A25">
          <w:delText xml:space="preserve"> </w:delText>
        </w:r>
      </w:del>
      <w:ins w:id="8" w:author="dkermode" w:date="2009-10-07T13:07:00Z">
        <w:r w:rsidR="00C11A25">
          <w:t xml:space="preserve">6.71 </w:t>
        </w:r>
      </w:ins>
      <w:r w:rsidR="00660F1B">
        <w:t>percent</w:t>
      </w:r>
      <w:r w:rsidR="00037A59" w:rsidRPr="008A536F">
        <w:t xml:space="preserve"> return on its invested rate base</w:t>
      </w:r>
      <w:r w:rsidR="001734D8" w:rsidRPr="008A536F">
        <w:t>.</w:t>
      </w:r>
      <w:r w:rsidR="00037A59" w:rsidRPr="008A536F">
        <w:t xml:space="preserve"> </w:t>
      </w:r>
      <w:r w:rsidR="001734D8" w:rsidRPr="008A536F">
        <w:t xml:space="preserve"> Staff’s recomm</w:t>
      </w:r>
      <w:r w:rsidR="00345489" w:rsidRPr="008A536F">
        <w:t>end</w:t>
      </w:r>
      <w:r w:rsidR="001734D8" w:rsidRPr="008A536F">
        <w:t>ed</w:t>
      </w:r>
      <w:r w:rsidR="00345489" w:rsidRPr="008A536F">
        <w:t xml:space="preserve"> authorized return</w:t>
      </w:r>
      <w:r w:rsidR="001734D8" w:rsidRPr="008A536F">
        <w:t xml:space="preserve"> on investment is</w:t>
      </w:r>
      <w:r w:rsidR="00345489" w:rsidRPr="008A536F">
        <w:t xml:space="preserve"> </w:t>
      </w:r>
      <w:del w:id="9" w:author="dkermode" w:date="2009-10-07T13:06:00Z">
        <w:r w:rsidR="00FF7609" w:rsidRPr="008A536F" w:rsidDel="00C11A25">
          <w:delText>8.1</w:delText>
        </w:r>
        <w:r w:rsidR="001648DE" w:rsidDel="00C11A25">
          <w:delText>3</w:delText>
        </w:r>
      </w:del>
      <w:ins w:id="10" w:author="dkermode" w:date="2009-10-07T13:07:00Z">
        <w:r w:rsidR="00C11A25">
          <w:t xml:space="preserve"> </w:t>
        </w:r>
      </w:ins>
      <w:ins w:id="11" w:author="dkermode" w:date="2009-10-07T13:06:00Z">
        <w:r w:rsidR="00C11A25">
          <w:t>8.25</w:t>
        </w:r>
      </w:ins>
      <w:r w:rsidR="00660F1B">
        <w:t xml:space="preserve"> percent</w:t>
      </w:r>
      <w:r w:rsidR="00345489" w:rsidRPr="008A536F">
        <w:t>.</w:t>
      </w:r>
      <w:r w:rsidR="00E50F40" w:rsidRPr="008A536F">
        <w:t xml:space="preserve">  </w:t>
      </w:r>
      <w:r w:rsidR="001734D8" w:rsidRPr="008A536F">
        <w:t xml:space="preserve">As a result, </w:t>
      </w:r>
      <w:r w:rsidR="00E50F40" w:rsidRPr="008A536F">
        <w:t xml:space="preserve">Staff’s analysis </w:t>
      </w:r>
      <w:r w:rsidR="00233DB6">
        <w:t>supports</w:t>
      </w:r>
      <w:r w:rsidR="00E50F40" w:rsidRPr="008A536F">
        <w:t xml:space="preserve"> an additional </w:t>
      </w:r>
      <w:r w:rsidR="00190365" w:rsidRPr="008A536F">
        <w:t xml:space="preserve">electric </w:t>
      </w:r>
      <w:r w:rsidR="00E50F40" w:rsidRPr="008A536F">
        <w:t xml:space="preserve">revenue requirement </w:t>
      </w:r>
      <w:proofErr w:type="gramStart"/>
      <w:r w:rsidR="00E50F40" w:rsidRPr="008A536F">
        <w:t xml:space="preserve">of </w:t>
      </w:r>
      <w:r w:rsidR="005F1C0C">
        <w:t xml:space="preserve"> $</w:t>
      </w:r>
      <w:proofErr w:type="gramEnd"/>
      <w:del w:id="12" w:author="dkermode" w:date="2009-10-07T13:07:00Z">
        <w:r w:rsidR="005F1C0C" w:rsidDel="00C11A25">
          <w:delText>19,614,000</w:delText>
        </w:r>
      </w:del>
      <w:r w:rsidR="004B595F">
        <w:t xml:space="preserve"> </w:t>
      </w:r>
      <w:ins w:id="13" w:author="dkermode" w:date="2009-10-07T13:07:00Z">
        <w:r w:rsidR="00C11A25">
          <w:t>24,543,000</w:t>
        </w:r>
      </w:ins>
      <w:r w:rsidR="00941456" w:rsidRPr="008A536F">
        <w:t>,</w:t>
      </w:r>
      <w:r w:rsidR="00025F47" w:rsidRPr="008A536F">
        <w:t xml:space="preserve"> </w:t>
      </w:r>
      <w:r w:rsidR="003242FD" w:rsidRPr="008A536F">
        <w:t xml:space="preserve">an overall increase in </w:t>
      </w:r>
      <w:r w:rsidR="001734D8" w:rsidRPr="008A536F">
        <w:t xml:space="preserve">test year </w:t>
      </w:r>
      <w:r w:rsidR="003242FD" w:rsidRPr="008A536F">
        <w:t xml:space="preserve">revenues of </w:t>
      </w:r>
      <w:r w:rsidR="005F1C0C">
        <w:t xml:space="preserve"> </w:t>
      </w:r>
      <w:del w:id="14" w:author="dkermode" w:date="2009-10-07T13:07:00Z">
        <w:r w:rsidR="005F1C0C" w:rsidDel="00C11A25">
          <w:delText>5.03</w:delText>
        </w:r>
      </w:del>
      <w:ins w:id="15" w:author="dkermode" w:date="2009-10-07T13:07:00Z">
        <w:r w:rsidR="00C11A25">
          <w:t>6.29</w:t>
        </w:r>
      </w:ins>
      <w:r w:rsidR="00660F1B">
        <w:t xml:space="preserve"> percent</w:t>
      </w:r>
      <w:r w:rsidR="00941456" w:rsidRPr="008A536F">
        <w:t xml:space="preserve">.  </w:t>
      </w:r>
      <w:r w:rsidR="009C5647" w:rsidRPr="008A536F">
        <w:br/>
      </w:r>
    </w:p>
    <w:p w:rsidR="009C5647" w:rsidRPr="008A536F" w:rsidRDefault="009C5647" w:rsidP="009C5647">
      <w:pPr>
        <w:pStyle w:val="BodyTextIndent"/>
        <w:tabs>
          <w:tab w:val="clear" w:pos="0"/>
        </w:tabs>
        <w:ind w:left="720" w:hanging="720"/>
        <w:rPr>
          <w:b/>
        </w:rPr>
      </w:pPr>
      <w:r w:rsidRPr="008A536F">
        <w:rPr>
          <w:b/>
        </w:rPr>
        <w:t>Q.</w:t>
      </w:r>
      <w:r w:rsidRPr="008A536F">
        <w:rPr>
          <w:b/>
        </w:rPr>
        <w:tab/>
        <w:t>Please summarize Staff’s revenue requirement analysis for Avista’s natural gas operations.</w:t>
      </w:r>
    </w:p>
    <w:p w:rsidR="00716A39" w:rsidRPr="008A536F" w:rsidRDefault="009C5647" w:rsidP="009C5647">
      <w:pPr>
        <w:pStyle w:val="BodyTextIndent"/>
        <w:tabs>
          <w:tab w:val="clear" w:pos="0"/>
        </w:tabs>
        <w:ind w:left="720" w:hanging="720"/>
      </w:pPr>
      <w:r w:rsidRPr="008A536F">
        <w:t>A.</w:t>
      </w:r>
      <w:r w:rsidRPr="008A536F">
        <w:tab/>
      </w:r>
      <w:r w:rsidR="00233DB6" w:rsidRPr="008A536F">
        <w:t xml:space="preserve">Staff’s revenue requirement analysis </w:t>
      </w:r>
      <w:r w:rsidR="001B3CD8">
        <w:t>shows that</w:t>
      </w:r>
      <w:r w:rsidR="00233DB6" w:rsidRPr="008A536F">
        <w:t xml:space="preserve"> Avista’s natural gas operations, on a pro forma basis, </w:t>
      </w:r>
      <w:r w:rsidR="001B3CD8">
        <w:t>are</w:t>
      </w:r>
      <w:r w:rsidR="00233DB6" w:rsidRPr="008A536F">
        <w:t xml:space="preserve"> earning </w:t>
      </w:r>
      <w:r w:rsidR="005F1C0C">
        <w:t xml:space="preserve"> </w:t>
      </w:r>
      <w:del w:id="16" w:author="dkermode" w:date="2009-10-07T13:08:00Z">
        <w:r w:rsidR="005F1C0C" w:rsidDel="00C11A25">
          <w:delText>8.05</w:delText>
        </w:r>
      </w:del>
      <w:ins w:id="17" w:author="dkermode" w:date="2009-10-07T13:08:00Z">
        <w:r w:rsidR="00C11A25">
          <w:t xml:space="preserve"> 8.02</w:t>
        </w:r>
      </w:ins>
      <w:r w:rsidR="00233DB6">
        <w:t xml:space="preserve"> percent</w:t>
      </w:r>
      <w:r w:rsidR="00233DB6" w:rsidRPr="008A536F">
        <w:t xml:space="preserve"> return on its invested rate base.  Staff’s recommended authorized return on investment is </w:t>
      </w:r>
      <w:del w:id="18" w:author="dkermode" w:date="2009-10-07T13:08:00Z">
        <w:r w:rsidR="00233DB6" w:rsidRPr="008A536F" w:rsidDel="00C11A25">
          <w:delText>8.1</w:delText>
        </w:r>
        <w:r w:rsidR="00233DB6" w:rsidDel="00C11A25">
          <w:delText>3</w:delText>
        </w:r>
      </w:del>
      <w:ins w:id="19" w:author="dkermode" w:date="2009-10-07T13:08:00Z">
        <w:r w:rsidR="00C11A25">
          <w:t>8.25</w:t>
        </w:r>
      </w:ins>
      <w:r w:rsidR="00233DB6">
        <w:t xml:space="preserve"> percent</w:t>
      </w:r>
      <w:r w:rsidR="00233DB6" w:rsidRPr="008A536F">
        <w:t xml:space="preserve">.  As a result, Staff’s analysis </w:t>
      </w:r>
      <w:r w:rsidR="00233DB6">
        <w:t>supports</w:t>
      </w:r>
      <w:r w:rsidR="00233DB6" w:rsidRPr="008A536F">
        <w:t xml:space="preserve"> an additional </w:t>
      </w:r>
      <w:r w:rsidR="00233DB6">
        <w:t>gas</w:t>
      </w:r>
      <w:r w:rsidR="00233DB6" w:rsidRPr="008A536F">
        <w:t xml:space="preserve"> revenue requirement </w:t>
      </w:r>
      <w:proofErr w:type="gramStart"/>
      <w:r w:rsidR="00233DB6" w:rsidRPr="008A536F">
        <w:t xml:space="preserve">of </w:t>
      </w:r>
      <w:r w:rsidR="005F1C0C">
        <w:t xml:space="preserve"> $</w:t>
      </w:r>
      <w:proofErr w:type="gramEnd"/>
      <w:del w:id="20" w:author="dkermode" w:date="2009-10-07T13:08:00Z">
        <w:r w:rsidR="005F1C0C" w:rsidDel="00C11A25">
          <w:delText>224,000</w:delText>
        </w:r>
      </w:del>
      <w:ins w:id="21" w:author="dkermode" w:date="2009-10-07T13:08:00Z">
        <w:r w:rsidR="00C11A25">
          <w:t xml:space="preserve"> 634,000</w:t>
        </w:r>
      </w:ins>
      <w:r w:rsidR="00233DB6" w:rsidRPr="008A536F">
        <w:t xml:space="preserve">, an overall increase in test year revenues of </w:t>
      </w:r>
      <w:del w:id="22" w:author="dkermode" w:date="2009-10-07T13:08:00Z">
        <w:r w:rsidR="005F1C0C" w:rsidDel="00C11A25">
          <w:delText>0.10</w:delText>
        </w:r>
      </w:del>
      <w:ins w:id="23" w:author="dkermode" w:date="2009-10-07T13:09:00Z">
        <w:r w:rsidR="00C11A25">
          <w:t xml:space="preserve"> </w:t>
        </w:r>
      </w:ins>
      <w:ins w:id="24" w:author="dkermode" w:date="2009-10-07T13:08:00Z">
        <w:r w:rsidR="00C11A25">
          <w:t>0.30</w:t>
        </w:r>
      </w:ins>
      <w:r w:rsidR="00233DB6">
        <w:t xml:space="preserve"> percent</w:t>
      </w:r>
      <w:r w:rsidR="00233DB6" w:rsidRPr="008A536F">
        <w:t xml:space="preserve">.   </w:t>
      </w:r>
      <w:r w:rsidRPr="008A536F">
        <w:t xml:space="preserve"> </w:t>
      </w:r>
    </w:p>
    <w:p w:rsidR="00716A39" w:rsidRPr="008A536F" w:rsidRDefault="00716A39" w:rsidP="009C5647">
      <w:pPr>
        <w:pStyle w:val="BodyTextIndent"/>
        <w:tabs>
          <w:tab w:val="clear" w:pos="0"/>
        </w:tabs>
        <w:ind w:left="720" w:hanging="720"/>
      </w:pPr>
    </w:p>
    <w:p w:rsidR="00716A39" w:rsidRPr="008A536F" w:rsidRDefault="00716A39" w:rsidP="009C5647">
      <w:pPr>
        <w:pStyle w:val="BodyTextIndent"/>
        <w:tabs>
          <w:tab w:val="clear" w:pos="0"/>
        </w:tabs>
        <w:ind w:left="720" w:hanging="720"/>
        <w:rPr>
          <w:b/>
        </w:rPr>
      </w:pPr>
      <w:r w:rsidRPr="008A536F">
        <w:rPr>
          <w:b/>
        </w:rPr>
        <w:t>Q.</w:t>
      </w:r>
      <w:r w:rsidRPr="008A536F">
        <w:rPr>
          <w:b/>
        </w:rPr>
        <w:tab/>
        <w:t xml:space="preserve">What capital structure and cost of capital </w:t>
      </w:r>
      <w:r w:rsidR="001A1EDD" w:rsidRPr="008A536F">
        <w:rPr>
          <w:b/>
        </w:rPr>
        <w:t>did you use in determining</w:t>
      </w:r>
      <w:r w:rsidRPr="008A536F">
        <w:rPr>
          <w:b/>
        </w:rPr>
        <w:t xml:space="preserve"> Avista’s revenue requirements for</w:t>
      </w:r>
      <w:r w:rsidR="003506CD" w:rsidRPr="008A536F">
        <w:rPr>
          <w:b/>
        </w:rPr>
        <w:t xml:space="preserve"> both</w:t>
      </w:r>
      <w:r w:rsidRPr="008A536F">
        <w:rPr>
          <w:b/>
        </w:rPr>
        <w:t xml:space="preserve"> </w:t>
      </w:r>
      <w:r w:rsidR="001A1EDD" w:rsidRPr="008A536F">
        <w:rPr>
          <w:b/>
        </w:rPr>
        <w:t>its electric and gas operations?</w:t>
      </w:r>
      <w:r w:rsidRPr="008A536F">
        <w:rPr>
          <w:b/>
        </w:rPr>
        <w:t xml:space="preserve"> </w:t>
      </w:r>
    </w:p>
    <w:p w:rsidR="00DD4E75" w:rsidRDefault="00716A39" w:rsidP="00233DB6">
      <w:pPr>
        <w:pStyle w:val="BodyTextIndent"/>
        <w:tabs>
          <w:tab w:val="clear" w:pos="0"/>
        </w:tabs>
        <w:ind w:left="720" w:hanging="720"/>
        <w:sectPr w:rsidR="00DD4E75" w:rsidSect="005519C4">
          <w:footerReference w:type="default" r:id="rId11"/>
          <w:pgSz w:w="12240" w:h="15840" w:code="1"/>
          <w:pgMar w:top="1440" w:right="1440" w:bottom="720" w:left="1872" w:header="720" w:footer="864" w:gutter="0"/>
          <w:lnNumType w:countBy="1"/>
          <w:cols w:space="720"/>
          <w:docGrid w:linePitch="360"/>
        </w:sectPr>
      </w:pPr>
      <w:r w:rsidRPr="008A536F">
        <w:t>A.</w:t>
      </w:r>
      <w:r w:rsidRPr="008A536F">
        <w:tab/>
      </w:r>
      <w:r w:rsidR="00434A79" w:rsidRPr="008A536F">
        <w:t>I</w:t>
      </w:r>
      <w:r w:rsidRPr="008A536F">
        <w:t xml:space="preserve"> applied the capital structure and the </w:t>
      </w:r>
      <w:r w:rsidR="003506CD" w:rsidRPr="008A536F">
        <w:t xml:space="preserve">financing </w:t>
      </w:r>
      <w:r w:rsidRPr="008A536F">
        <w:t xml:space="preserve">costs </w:t>
      </w:r>
      <w:r w:rsidR="003506CD" w:rsidRPr="008A536F">
        <w:t>recommended by Staff witness</w:t>
      </w:r>
      <w:r w:rsidR="00D25B87">
        <w:t xml:space="preserve"> </w:t>
      </w:r>
      <w:r w:rsidR="00434A79" w:rsidRPr="008A536F">
        <w:t>David</w:t>
      </w:r>
      <w:r w:rsidR="008574CC" w:rsidRPr="008A536F">
        <w:t xml:space="preserve"> Parcell</w:t>
      </w:r>
      <w:r w:rsidR="00C4284B" w:rsidRPr="008A536F">
        <w:t xml:space="preserve"> for the </w:t>
      </w:r>
      <w:r w:rsidR="006A2348" w:rsidRPr="008A536F">
        <w:t xml:space="preserve">capital structure and </w:t>
      </w:r>
      <w:r w:rsidR="0055509E">
        <w:t xml:space="preserve">debt and </w:t>
      </w:r>
      <w:r w:rsidR="00C4284B" w:rsidRPr="008A536F">
        <w:t>equity component</w:t>
      </w:r>
      <w:r w:rsidR="0055509E">
        <w:t>s</w:t>
      </w:r>
      <w:r w:rsidR="00C4284B" w:rsidRPr="008A536F">
        <w:t xml:space="preserve"> </w:t>
      </w:r>
      <w:r w:rsidR="00434A79" w:rsidRPr="008A536F">
        <w:t>(</w:t>
      </w:r>
      <w:r w:rsidR="008574CC" w:rsidRPr="008A536F">
        <w:rPr>
          <w:i/>
        </w:rPr>
        <w:t xml:space="preserve">See </w:t>
      </w:r>
      <w:r w:rsidR="001B3CD8">
        <w:t>D</w:t>
      </w:r>
      <w:r w:rsidR="008574CC" w:rsidRPr="001B3CD8">
        <w:t xml:space="preserve">irect </w:t>
      </w:r>
      <w:r w:rsidR="001B3CD8">
        <w:t>T</w:t>
      </w:r>
      <w:r w:rsidR="008574CC" w:rsidRPr="001B3CD8">
        <w:t xml:space="preserve">estimony of David C. Parcell, Exhibit </w:t>
      </w:r>
      <w:r w:rsidR="00660F1B" w:rsidRPr="001B3CD8">
        <w:t xml:space="preserve">No. </w:t>
      </w:r>
      <w:proofErr w:type="gramStart"/>
      <w:r w:rsidR="008574CC" w:rsidRPr="001B3CD8">
        <w:t>___</w:t>
      </w:r>
      <w:r w:rsidR="001B3CD8">
        <w:t xml:space="preserve"> </w:t>
      </w:r>
      <w:r w:rsidR="00660F1B" w:rsidRPr="001B3CD8">
        <w:t xml:space="preserve">T </w:t>
      </w:r>
      <w:r w:rsidR="008574CC" w:rsidRPr="001B3CD8">
        <w:t>(</w:t>
      </w:r>
      <w:proofErr w:type="spellStart"/>
      <w:r w:rsidR="008574CC" w:rsidRPr="001B3CD8">
        <w:t>DCP-1T</w:t>
      </w:r>
      <w:proofErr w:type="spellEnd"/>
      <w:r w:rsidR="008574CC" w:rsidRPr="001B3CD8">
        <w:t>)</w:t>
      </w:r>
      <w:r w:rsidR="00434A79" w:rsidRPr="001B3CD8">
        <w:t>)</w:t>
      </w:r>
      <w:r w:rsidR="0055509E">
        <w:rPr>
          <w:i/>
        </w:rPr>
        <w:t>.</w:t>
      </w:r>
      <w:proofErr w:type="gramEnd"/>
      <w:r w:rsidR="003506CD" w:rsidRPr="008A536F">
        <w:rPr>
          <w:i/>
        </w:rPr>
        <w:t xml:space="preserve"> </w:t>
      </w:r>
      <w:r w:rsidR="00660F1B">
        <w:rPr>
          <w:i/>
        </w:rPr>
        <w:t xml:space="preserve"> </w:t>
      </w:r>
      <w:r w:rsidR="00DF7677" w:rsidRPr="008A536F">
        <w:t xml:space="preserve">The calculation of </w:t>
      </w:r>
    </w:p>
    <w:p w:rsidR="0037469D" w:rsidRDefault="00DF7677" w:rsidP="00DD4E75">
      <w:pPr>
        <w:pStyle w:val="BodyTextIndent"/>
        <w:tabs>
          <w:tab w:val="clear" w:pos="0"/>
        </w:tabs>
        <w:ind w:left="720" w:firstLine="0"/>
      </w:pPr>
      <w:r w:rsidRPr="008A536F">
        <w:lastRenderedPageBreak/>
        <w:t xml:space="preserve">Staff’s recommended rate of return is shown on </w:t>
      </w:r>
      <w:r w:rsidR="00C13C16" w:rsidRPr="008A536F">
        <w:t xml:space="preserve">page </w:t>
      </w:r>
      <w:r w:rsidR="00CC271A">
        <w:t xml:space="preserve">15 </w:t>
      </w:r>
      <w:r w:rsidR="00C13C16" w:rsidRPr="008A536F">
        <w:t>of Exhibit</w:t>
      </w:r>
      <w:r w:rsidRPr="008A536F">
        <w:t xml:space="preserve"> </w:t>
      </w:r>
      <w:r w:rsidR="00660F1B">
        <w:t xml:space="preserve">No. </w:t>
      </w:r>
      <w:proofErr w:type="gramStart"/>
      <w:r w:rsidRPr="008A536F">
        <w:t>___ (</w:t>
      </w:r>
      <w:proofErr w:type="spellStart"/>
      <w:r w:rsidRPr="008A536F">
        <w:t>DPK</w:t>
      </w:r>
      <w:proofErr w:type="spellEnd"/>
      <w:r w:rsidRPr="008A536F">
        <w:t>-</w:t>
      </w:r>
      <w:r w:rsidR="006A2348" w:rsidRPr="008A536F">
        <w:t>2</w:t>
      </w:r>
      <w:r w:rsidRPr="008A536F">
        <w:t xml:space="preserve">) </w:t>
      </w:r>
      <w:r w:rsidR="00CC271A">
        <w:t>on Schedule 4</w:t>
      </w:r>
      <w:r w:rsidRPr="008A536F">
        <w:t xml:space="preserve"> for Avista’s electric operations and </w:t>
      </w:r>
      <w:r w:rsidR="00CC271A">
        <w:t>on</w:t>
      </w:r>
      <w:r w:rsidR="00C13C16" w:rsidRPr="008A536F">
        <w:t xml:space="preserve"> page </w:t>
      </w:r>
      <w:r w:rsidR="00CC271A">
        <w:t xml:space="preserve">10 </w:t>
      </w:r>
      <w:r w:rsidR="00C13C16" w:rsidRPr="008A536F">
        <w:t>of</w:t>
      </w:r>
      <w:r w:rsidR="006A2348" w:rsidRPr="008A536F">
        <w:t xml:space="preserve"> </w:t>
      </w:r>
      <w:r w:rsidRPr="008A536F">
        <w:t xml:space="preserve">Exhibit </w:t>
      </w:r>
      <w:r w:rsidR="00660F1B">
        <w:t>No.</w:t>
      </w:r>
      <w:proofErr w:type="gramEnd"/>
      <w:r w:rsidR="00660F1B">
        <w:t xml:space="preserve"> </w:t>
      </w:r>
      <w:proofErr w:type="gramStart"/>
      <w:r w:rsidRPr="008A536F">
        <w:t>___ (</w:t>
      </w:r>
      <w:proofErr w:type="spellStart"/>
      <w:r w:rsidRPr="008A536F">
        <w:t>DPK</w:t>
      </w:r>
      <w:proofErr w:type="spellEnd"/>
      <w:r w:rsidRPr="008A536F">
        <w:t>-</w:t>
      </w:r>
      <w:r w:rsidR="006A2348" w:rsidRPr="008A536F">
        <w:t>3</w:t>
      </w:r>
      <w:r w:rsidRPr="008A536F">
        <w:t xml:space="preserve">) </w:t>
      </w:r>
      <w:r w:rsidR="00CC271A">
        <w:t xml:space="preserve">on Schedule 4 </w:t>
      </w:r>
      <w:r w:rsidRPr="008A536F">
        <w:t>for Avista’s gas operations.</w:t>
      </w:r>
      <w:proofErr w:type="gramEnd"/>
      <w:r w:rsidRPr="008A536F">
        <w:t xml:space="preserve"> </w:t>
      </w:r>
      <w:r w:rsidR="00CC271A">
        <w:t xml:space="preserve">The overall weighted cost of capital used in my analysis is </w:t>
      </w:r>
      <w:del w:id="25" w:author="dkermode" w:date="2009-10-07T13:09:00Z">
        <w:r w:rsidR="00CC271A" w:rsidDel="00C11A25">
          <w:delText>8.1</w:delText>
        </w:r>
        <w:r w:rsidR="001648DE" w:rsidDel="00C11A25">
          <w:delText>3</w:delText>
        </w:r>
      </w:del>
      <w:ins w:id="26" w:author="dkermode" w:date="2009-10-07T13:09:00Z">
        <w:r w:rsidR="00C11A25">
          <w:t xml:space="preserve"> 8.25</w:t>
        </w:r>
      </w:ins>
      <w:r w:rsidR="00CC271A">
        <w:t>%.</w:t>
      </w:r>
    </w:p>
    <w:p w:rsidR="00421068" w:rsidRPr="008A536F" w:rsidRDefault="00421068" w:rsidP="00233DB6">
      <w:pPr>
        <w:pStyle w:val="BodyTextIndent"/>
        <w:tabs>
          <w:tab w:val="clear" w:pos="0"/>
        </w:tabs>
        <w:ind w:left="720" w:hanging="720"/>
      </w:pPr>
    </w:p>
    <w:p w:rsidR="009B7C7B" w:rsidRPr="008A536F" w:rsidRDefault="009B7C7B" w:rsidP="00EA7D1D">
      <w:pPr>
        <w:pStyle w:val="Heading1"/>
        <w:ind w:left="0"/>
      </w:pPr>
      <w:bookmarkStart w:id="27" w:name="_Toc118104227"/>
      <w:bookmarkStart w:id="28" w:name="_Toc238276247"/>
      <w:r w:rsidRPr="008A536F">
        <w:rPr>
          <w:u w:val="none"/>
        </w:rPr>
        <w:t>IV.</w:t>
      </w:r>
      <w:r w:rsidRPr="008A536F">
        <w:rPr>
          <w:u w:val="none"/>
        </w:rPr>
        <w:tab/>
        <w:t>DISCUSSION</w:t>
      </w:r>
      <w:bookmarkEnd w:id="27"/>
      <w:bookmarkEnd w:id="28"/>
    </w:p>
    <w:p w:rsidR="00B4646C" w:rsidRPr="008A536F" w:rsidRDefault="00B4646C" w:rsidP="00B4646C">
      <w:pPr>
        <w:pStyle w:val="BodyTextIndent"/>
        <w:tabs>
          <w:tab w:val="clear" w:pos="0"/>
        </w:tabs>
        <w:ind w:left="720" w:hanging="360"/>
      </w:pPr>
    </w:p>
    <w:p w:rsidR="00500E9F" w:rsidRPr="008A536F" w:rsidRDefault="00500E9F" w:rsidP="00500E9F">
      <w:pPr>
        <w:spacing w:line="480" w:lineRule="auto"/>
        <w:ind w:left="720" w:hanging="720"/>
        <w:rPr>
          <w:b/>
        </w:rPr>
      </w:pPr>
      <w:r w:rsidRPr="008A536F">
        <w:rPr>
          <w:b/>
        </w:rPr>
        <w:t xml:space="preserve">Q. </w:t>
      </w:r>
      <w:r w:rsidRPr="008A536F">
        <w:rPr>
          <w:b/>
        </w:rPr>
        <w:tab/>
        <w:t>Would you please identify the areas that you will discuss in your testimony regarding results of operations?</w:t>
      </w:r>
    </w:p>
    <w:p w:rsidR="007E5332" w:rsidRPr="008A536F" w:rsidRDefault="00500E9F" w:rsidP="007507B1">
      <w:pPr>
        <w:pStyle w:val="BodyTextIndent"/>
        <w:tabs>
          <w:tab w:val="clear" w:pos="0"/>
        </w:tabs>
        <w:ind w:left="780" w:hanging="780"/>
      </w:pPr>
      <w:r w:rsidRPr="008A536F">
        <w:t>A.</w:t>
      </w:r>
      <w:r w:rsidRPr="008A536F">
        <w:rPr>
          <w:b/>
        </w:rPr>
        <w:tab/>
      </w:r>
      <w:r w:rsidR="00A1088B" w:rsidRPr="008A536F">
        <w:t xml:space="preserve">I testify to Staff's recommended revenue requirement </w:t>
      </w:r>
      <w:r w:rsidR="003D0747" w:rsidRPr="008A536F">
        <w:t xml:space="preserve">for Avista’s </w:t>
      </w:r>
      <w:smartTag w:uri="urn:schemas-microsoft-com:office:smarttags" w:element="State">
        <w:smartTag w:uri="urn:schemas-microsoft-com:office:smarttags" w:element="place">
          <w:r w:rsidR="003D0747" w:rsidRPr="008A536F">
            <w:t>Washington</w:t>
          </w:r>
        </w:smartTag>
      </w:smartTag>
      <w:r w:rsidR="003D0747" w:rsidRPr="008A536F">
        <w:t>’s electric and gas operations</w:t>
      </w:r>
      <w:r w:rsidR="00660F1B">
        <w:t>,</w:t>
      </w:r>
      <w:r w:rsidR="003D0747" w:rsidRPr="008A536F">
        <w:t xml:space="preserve"> as s</w:t>
      </w:r>
      <w:r w:rsidR="00A1088B" w:rsidRPr="008A536F">
        <w:t xml:space="preserve">hown on </w:t>
      </w:r>
      <w:r w:rsidR="00CC271A">
        <w:t xml:space="preserve">page 1 of </w:t>
      </w:r>
      <w:r w:rsidR="00A1088B" w:rsidRPr="008A536F">
        <w:t xml:space="preserve">Exhibit </w:t>
      </w:r>
      <w:r w:rsidR="00660F1B">
        <w:t xml:space="preserve">No. </w:t>
      </w:r>
      <w:r w:rsidR="00A1088B" w:rsidRPr="008A536F">
        <w:t>___ (</w:t>
      </w:r>
      <w:proofErr w:type="spellStart"/>
      <w:r w:rsidR="00A1088B" w:rsidRPr="008A536F">
        <w:t>DPK</w:t>
      </w:r>
      <w:proofErr w:type="spellEnd"/>
      <w:r w:rsidR="00A1088B" w:rsidRPr="008A536F">
        <w:t>-2)</w:t>
      </w:r>
      <w:r w:rsidR="00660F1B">
        <w:t>,</w:t>
      </w:r>
      <w:r w:rsidR="00A1088B" w:rsidRPr="008A536F">
        <w:t xml:space="preserve"> Electric-</w:t>
      </w:r>
      <w:r w:rsidR="00660F1B">
        <w:t xml:space="preserve"> </w:t>
      </w:r>
      <w:r w:rsidR="00A1088B" w:rsidRPr="008A536F">
        <w:t>Results of Operations</w:t>
      </w:r>
      <w:r w:rsidR="00660F1B">
        <w:t>,</w:t>
      </w:r>
      <w:r w:rsidR="00A1088B" w:rsidRPr="008A536F">
        <w:t xml:space="preserve"> and Exhibit </w:t>
      </w:r>
      <w:r w:rsidR="00660F1B">
        <w:t xml:space="preserve">No. </w:t>
      </w:r>
      <w:proofErr w:type="gramStart"/>
      <w:r w:rsidR="00A1088B" w:rsidRPr="008A536F">
        <w:t>___ (</w:t>
      </w:r>
      <w:proofErr w:type="spellStart"/>
      <w:r w:rsidR="00A1088B" w:rsidRPr="008A536F">
        <w:t>DPK</w:t>
      </w:r>
      <w:proofErr w:type="spellEnd"/>
      <w:r w:rsidR="00A1088B" w:rsidRPr="008A536F">
        <w:t>-3)</w:t>
      </w:r>
      <w:r w:rsidR="00660F1B">
        <w:t>,</w:t>
      </w:r>
      <w:r w:rsidR="00A1088B" w:rsidRPr="008A536F">
        <w:t xml:space="preserve"> Gas-Results of Operations.</w:t>
      </w:r>
      <w:proofErr w:type="gramEnd"/>
      <w:r w:rsidR="00A1088B" w:rsidRPr="008A536F">
        <w:t xml:space="preserve"> </w:t>
      </w:r>
      <w:r w:rsidR="00660F1B">
        <w:t xml:space="preserve"> </w:t>
      </w:r>
      <w:r w:rsidR="00A1088B" w:rsidRPr="008A536F">
        <w:t xml:space="preserve">These exhibits show actual and pro forma results </w:t>
      </w:r>
      <w:r w:rsidR="0017437C" w:rsidRPr="008A536F">
        <w:t>of</w:t>
      </w:r>
      <w:r w:rsidR="00A1088B" w:rsidRPr="008A536F">
        <w:t xml:space="preserve"> operations </w:t>
      </w:r>
      <w:r w:rsidR="001B3CD8">
        <w:t>together</w:t>
      </w:r>
      <w:r w:rsidR="00A1088B" w:rsidRPr="008A536F">
        <w:t xml:space="preserve"> with the impact of Staff’s recommended revenue requirement</w:t>
      </w:r>
      <w:r w:rsidR="0055509E">
        <w:t xml:space="preserve"> for Avista’s electric and gas operations</w:t>
      </w:r>
      <w:r w:rsidR="001B3CD8">
        <w:t>,</w:t>
      </w:r>
      <w:r w:rsidR="001655F1">
        <w:t xml:space="preserve"> with</w:t>
      </w:r>
      <w:r w:rsidR="007E5332" w:rsidRPr="008A536F">
        <w:t xml:space="preserve"> </w:t>
      </w:r>
      <w:r w:rsidR="003361D6" w:rsidRPr="008A536F">
        <w:t xml:space="preserve">additional </w:t>
      </w:r>
      <w:r w:rsidR="001655F1">
        <w:t xml:space="preserve">supporting </w:t>
      </w:r>
      <w:r w:rsidR="007E5332" w:rsidRPr="008A536F">
        <w:t>schedules</w:t>
      </w:r>
      <w:r w:rsidR="001655F1">
        <w:t>.</w:t>
      </w:r>
      <w:r w:rsidR="003361D6" w:rsidRPr="008A536F">
        <w:t xml:space="preserve"> </w:t>
      </w:r>
      <w:r w:rsidR="00660F1B">
        <w:t xml:space="preserve"> </w:t>
      </w:r>
      <w:r w:rsidR="001655F1">
        <w:t xml:space="preserve">Along with my recommended adjustments, I have incorporated </w:t>
      </w:r>
      <w:r w:rsidR="003361D6" w:rsidRPr="008A536F">
        <w:t>a</w:t>
      </w:r>
      <w:r w:rsidR="00D44125" w:rsidRPr="008A536F">
        <w:t>djustments from other Staff witnesses into the exhibits.</w:t>
      </w:r>
    </w:p>
    <w:p w:rsidR="00B4646C" w:rsidRDefault="00B4646C" w:rsidP="007C4319">
      <w:pPr>
        <w:pStyle w:val="BodyTextIndent"/>
        <w:tabs>
          <w:tab w:val="clear" w:pos="0"/>
        </w:tabs>
        <w:ind w:left="720" w:hanging="693"/>
        <w:rPr>
          <w:b/>
        </w:rPr>
      </w:pPr>
      <w:r w:rsidRPr="008A536F">
        <w:rPr>
          <w:b/>
        </w:rPr>
        <w:t>Q.</w:t>
      </w:r>
      <w:r w:rsidRPr="008A536F">
        <w:rPr>
          <w:b/>
        </w:rPr>
        <w:tab/>
        <w:t xml:space="preserve">In addition to incorporating the adjustments and analyses of other witnesses testifying on behalf of Commission Staff, what specific adjustments </w:t>
      </w:r>
      <w:r w:rsidR="00A25767">
        <w:rPr>
          <w:b/>
        </w:rPr>
        <w:t>are</w:t>
      </w:r>
      <w:r w:rsidR="009B7CA3" w:rsidRPr="008A536F">
        <w:rPr>
          <w:b/>
        </w:rPr>
        <w:t xml:space="preserve"> you </w:t>
      </w:r>
      <w:r w:rsidR="007B019E" w:rsidRPr="008A536F">
        <w:rPr>
          <w:b/>
        </w:rPr>
        <w:t>responsible for?</w:t>
      </w:r>
    </w:p>
    <w:p w:rsidR="009B7CA3" w:rsidRDefault="00E130F8" w:rsidP="00B4646C">
      <w:pPr>
        <w:spacing w:line="480" w:lineRule="auto"/>
        <w:ind w:left="720" w:hanging="720"/>
      </w:pPr>
      <w:r>
        <w:t>A.</w:t>
      </w:r>
      <w:r>
        <w:tab/>
      </w:r>
      <w:r w:rsidR="00A32221">
        <w:t>Of the</w:t>
      </w:r>
      <w:r>
        <w:t xml:space="preserve"> </w:t>
      </w:r>
      <w:r w:rsidR="00421068">
        <w:t>42</w:t>
      </w:r>
      <w:r>
        <w:t xml:space="preserve"> </w:t>
      </w:r>
      <w:r w:rsidR="000F7B17">
        <w:t>Company</w:t>
      </w:r>
      <w:r w:rsidR="00A32221">
        <w:t xml:space="preserve"> proposed </w:t>
      </w:r>
      <w:r>
        <w:t>adjustments</w:t>
      </w:r>
      <w:r w:rsidR="00A32221">
        <w:t>,</w:t>
      </w:r>
      <w:r>
        <w:t xml:space="preserve"> I </w:t>
      </w:r>
      <w:r w:rsidR="00A25767">
        <w:t>am</w:t>
      </w:r>
      <w:r>
        <w:t xml:space="preserve"> responsible for the following</w:t>
      </w:r>
      <w:r w:rsidR="00A32221">
        <w:t xml:space="preserve"> </w:t>
      </w:r>
      <w:r w:rsidR="00421068">
        <w:t>20</w:t>
      </w:r>
      <w:r w:rsidR="003D4C7C">
        <w:t xml:space="preserve"> </w:t>
      </w:r>
      <w:r w:rsidR="0068693D">
        <w:t xml:space="preserve">restating </w:t>
      </w:r>
      <w:r w:rsidR="00A32221">
        <w:t>adjustments</w:t>
      </w:r>
      <w:r w:rsidR="005D0FA7">
        <w:t>:</w:t>
      </w:r>
    </w:p>
    <w:p w:rsidR="00126931" w:rsidRPr="008A536F" w:rsidRDefault="00126931" w:rsidP="00B4646C">
      <w:pPr>
        <w:spacing w:line="480" w:lineRule="auto"/>
        <w:ind w:left="720" w:hanging="720"/>
      </w:pPr>
    </w:p>
    <w:p w:rsidR="00E72BA7" w:rsidRDefault="00E72BA7" w:rsidP="00973DAF">
      <w:pPr>
        <w:pStyle w:val="ListParagraph"/>
        <w:numPr>
          <w:ilvl w:val="0"/>
          <w:numId w:val="17"/>
        </w:numPr>
        <w:ind w:right="-738"/>
        <w:rPr>
          <w:rFonts w:ascii="Times New Roman" w:eastAsiaTheme="minorHAnsi" w:hAnsi="Times New Roman"/>
          <w:sz w:val="24"/>
          <w:szCs w:val="24"/>
        </w:rPr>
        <w:sectPr w:rsidR="00E72BA7" w:rsidSect="005519C4">
          <w:pgSz w:w="12240" w:h="15840" w:code="1"/>
          <w:pgMar w:top="1440" w:right="1440" w:bottom="720" w:left="1872" w:header="720" w:footer="864" w:gutter="0"/>
          <w:lnNumType w:countBy="1"/>
          <w:cols w:space="720"/>
          <w:docGrid w:linePitch="360"/>
        </w:sectPr>
      </w:pPr>
    </w:p>
    <w:tbl>
      <w:tblPr>
        <w:tblW w:w="9650" w:type="dxa"/>
        <w:tblInd w:w="198" w:type="dxa"/>
        <w:tblLayout w:type="fixed"/>
        <w:tblLook w:val="04A0"/>
      </w:tblPr>
      <w:tblGrid>
        <w:gridCol w:w="4790"/>
        <w:gridCol w:w="4860"/>
      </w:tblGrid>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lastRenderedPageBreak/>
              <w:t xml:space="preserve">Deferred  Federal Income Tax </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Restate Debt Interest</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 xml:space="preserve">Colstrip 3 </w:t>
            </w:r>
            <w:proofErr w:type="spellStart"/>
            <w:r w:rsidRPr="00973DAF">
              <w:rPr>
                <w:rFonts w:ascii="Times New Roman" w:eastAsiaTheme="minorHAnsi" w:hAnsi="Times New Roman"/>
                <w:sz w:val="24"/>
                <w:szCs w:val="24"/>
              </w:rPr>
              <w:t>AFUDC</w:t>
            </w:r>
            <w:proofErr w:type="spellEnd"/>
            <w:r w:rsidRPr="00973DAF">
              <w:rPr>
                <w:rFonts w:ascii="Times New Roman" w:eastAsiaTheme="minorHAnsi" w:hAnsi="Times New Roman"/>
                <w:sz w:val="24"/>
                <w:szCs w:val="24"/>
              </w:rPr>
              <w:t xml:space="preserve"> Elimination</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Deferred Gain on Office Building</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Kettle Falls Disallow</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Nez Perce Settlement Adjustment</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Depreciation True-up</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Customer Advances</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B &amp; O Taxes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Settlement Exchange Power</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Uncollectable Expense</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Property Tax</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Injuries and  Damages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Regulatory Expense</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WA Power Cost Defer</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 xml:space="preserve">Federal Income Tax  </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Eliminate A/R Expenses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Office Space Charges to Subsidiaries</w:t>
            </w:r>
          </w:p>
        </w:tc>
      </w:tr>
      <w:tr w:rsidR="00E97596" w:rsidRPr="00A32221" w:rsidTr="00973DAF">
        <w:trPr>
          <w:trHeight w:val="288"/>
        </w:trPr>
        <w:tc>
          <w:tcPr>
            <w:tcW w:w="479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Restate Excise Taxes</w:t>
            </w:r>
          </w:p>
        </w:tc>
        <w:tc>
          <w:tcPr>
            <w:tcW w:w="4860" w:type="dxa"/>
          </w:tcPr>
          <w:p w:rsidR="00E97596" w:rsidRPr="00973DAF" w:rsidRDefault="00E97596" w:rsidP="00973DAF">
            <w:pPr>
              <w:pStyle w:val="ListParagraph"/>
              <w:numPr>
                <w:ilvl w:val="0"/>
                <w:numId w:val="17"/>
              </w:numPr>
              <w:ind w:right="-738"/>
              <w:rPr>
                <w:rFonts w:ascii="Times New Roman" w:eastAsiaTheme="minorHAnsi" w:hAnsi="Times New Roman"/>
                <w:sz w:val="24"/>
                <w:szCs w:val="24"/>
              </w:rPr>
            </w:pPr>
            <w:r w:rsidRPr="00973DAF">
              <w:rPr>
                <w:rFonts w:ascii="Times New Roman" w:eastAsiaTheme="minorHAnsi" w:hAnsi="Times New Roman"/>
                <w:sz w:val="24"/>
                <w:szCs w:val="24"/>
              </w:rPr>
              <w:t>Net Gains/losses</w:t>
            </w:r>
          </w:p>
        </w:tc>
      </w:tr>
    </w:tbl>
    <w:p w:rsidR="00B652DC" w:rsidRDefault="00B652DC" w:rsidP="0068693D">
      <w:pPr>
        <w:spacing w:line="480" w:lineRule="auto"/>
        <w:ind w:left="720"/>
      </w:pPr>
    </w:p>
    <w:p w:rsidR="00B4646C" w:rsidRDefault="0068693D" w:rsidP="0068693D">
      <w:pPr>
        <w:spacing w:line="480" w:lineRule="auto"/>
        <w:ind w:left="720"/>
      </w:pPr>
      <w:r>
        <w:t xml:space="preserve">I </w:t>
      </w:r>
      <w:r w:rsidR="00A25767">
        <w:t>am</w:t>
      </w:r>
      <w:r>
        <w:t xml:space="preserve"> also responsible for the following </w:t>
      </w:r>
      <w:r w:rsidR="00421068">
        <w:t>12</w:t>
      </w:r>
      <w:r>
        <w:t xml:space="preserve"> </w:t>
      </w:r>
      <w:r w:rsidR="00421068">
        <w:t>p</w:t>
      </w:r>
      <w:r>
        <w:t xml:space="preserve">ro </w:t>
      </w:r>
      <w:r w:rsidR="00421068">
        <w:t>f</w:t>
      </w:r>
      <w:r>
        <w:t>orma adjustments.</w:t>
      </w:r>
    </w:p>
    <w:tbl>
      <w:tblPr>
        <w:tblW w:w="9062" w:type="dxa"/>
        <w:tblInd w:w="918" w:type="dxa"/>
        <w:tblLook w:val="04A0"/>
      </w:tblPr>
      <w:tblGrid>
        <w:gridCol w:w="4770"/>
        <w:gridCol w:w="4292"/>
      </w:tblGrid>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Production Property Adjustment</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Transmission Rev/Exp</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Capital Additions 2008</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Capital Additions 2009</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 xml:space="preserve">Capital Additions Noxon </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Asset Management</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Information Services</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Spokane River Relicensing</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CDA Tribe Settlements</w:t>
            </w:r>
          </w:p>
        </w:tc>
        <w:tc>
          <w:tcPr>
            <w:tcW w:w="4292" w:type="dxa"/>
          </w:tcPr>
          <w:p w:rsidR="00B652DC" w:rsidRPr="00973DAF" w:rsidRDefault="00B652DC" w:rsidP="00973DAF">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Montana Lease</w:t>
            </w:r>
          </w:p>
        </w:tc>
      </w:tr>
      <w:tr w:rsidR="00B652DC" w:rsidRPr="00B652DC" w:rsidTr="00973DAF">
        <w:tc>
          <w:tcPr>
            <w:tcW w:w="4770" w:type="dxa"/>
          </w:tcPr>
          <w:p w:rsidR="00B652DC" w:rsidRPr="00973DAF" w:rsidRDefault="00B652DC" w:rsidP="00973DAF">
            <w:pPr>
              <w:pStyle w:val="ListParagraph"/>
              <w:numPr>
                <w:ilvl w:val="0"/>
                <w:numId w:val="25"/>
              </w:numPr>
              <w:rPr>
                <w:rFonts w:ascii="Times New Roman" w:eastAsiaTheme="minorHAnsi" w:hAnsi="Times New Roman"/>
                <w:sz w:val="24"/>
                <w:szCs w:val="24"/>
              </w:rPr>
            </w:pPr>
            <w:proofErr w:type="spellStart"/>
            <w:r w:rsidRPr="00973DAF">
              <w:rPr>
                <w:rFonts w:ascii="Times New Roman" w:eastAsiaTheme="minorHAnsi" w:hAnsi="Times New Roman"/>
                <w:sz w:val="24"/>
                <w:szCs w:val="24"/>
              </w:rPr>
              <w:t>O&amp;M</w:t>
            </w:r>
            <w:proofErr w:type="spellEnd"/>
            <w:r w:rsidRPr="00973DAF">
              <w:rPr>
                <w:rFonts w:ascii="Times New Roman" w:eastAsiaTheme="minorHAnsi" w:hAnsi="Times New Roman"/>
                <w:sz w:val="24"/>
                <w:szCs w:val="24"/>
              </w:rPr>
              <w:t xml:space="preserve"> Plant Expense</w:t>
            </w:r>
          </w:p>
        </w:tc>
        <w:tc>
          <w:tcPr>
            <w:tcW w:w="4292" w:type="dxa"/>
          </w:tcPr>
          <w:p w:rsidR="00B652DC" w:rsidRPr="00973DAF" w:rsidRDefault="00B652DC" w:rsidP="006951F2">
            <w:pPr>
              <w:pStyle w:val="ListParagraph"/>
              <w:numPr>
                <w:ilvl w:val="0"/>
                <w:numId w:val="25"/>
              </w:numPr>
              <w:rPr>
                <w:rFonts w:ascii="Times New Roman" w:eastAsiaTheme="minorHAnsi" w:hAnsi="Times New Roman"/>
                <w:sz w:val="24"/>
                <w:szCs w:val="24"/>
              </w:rPr>
            </w:pPr>
            <w:r w:rsidRPr="00973DAF">
              <w:rPr>
                <w:rFonts w:ascii="Times New Roman" w:eastAsiaTheme="minorHAnsi" w:hAnsi="Times New Roman"/>
                <w:sz w:val="24"/>
                <w:szCs w:val="24"/>
              </w:rPr>
              <w:t xml:space="preserve">Clark Fork </w:t>
            </w:r>
            <w:proofErr w:type="spellStart"/>
            <w:r w:rsidRPr="00973DAF">
              <w:rPr>
                <w:rFonts w:ascii="Times New Roman" w:eastAsiaTheme="minorHAnsi" w:hAnsi="Times New Roman"/>
                <w:sz w:val="24"/>
                <w:szCs w:val="24"/>
              </w:rPr>
              <w:t>PM&amp;E</w:t>
            </w:r>
            <w:proofErr w:type="spellEnd"/>
          </w:p>
        </w:tc>
      </w:tr>
    </w:tbl>
    <w:p w:rsidR="00CC65F7" w:rsidRDefault="00CC65F7" w:rsidP="0068693D">
      <w:pPr>
        <w:spacing w:line="480" w:lineRule="auto"/>
        <w:ind w:left="720"/>
        <w:rPr>
          <w:b/>
        </w:rPr>
      </w:pPr>
    </w:p>
    <w:p w:rsidR="00233DB6" w:rsidRPr="008A536F" w:rsidRDefault="00233DB6" w:rsidP="0068693D">
      <w:pPr>
        <w:spacing w:line="480" w:lineRule="auto"/>
        <w:ind w:left="720"/>
        <w:rPr>
          <w:b/>
        </w:rPr>
      </w:pPr>
    </w:p>
    <w:p w:rsidR="00500E9F" w:rsidRPr="008A536F" w:rsidRDefault="00500E9F" w:rsidP="00500E9F">
      <w:pPr>
        <w:spacing w:line="480" w:lineRule="auto"/>
        <w:ind w:left="720" w:hanging="720"/>
        <w:rPr>
          <w:b/>
        </w:rPr>
      </w:pPr>
      <w:r w:rsidRPr="008A536F">
        <w:rPr>
          <w:b/>
        </w:rPr>
        <w:t>Q.</w:t>
      </w:r>
      <w:r w:rsidRPr="008A536F">
        <w:rPr>
          <w:b/>
        </w:rPr>
        <w:tab/>
        <w:t xml:space="preserve">Please </w:t>
      </w:r>
      <w:r w:rsidR="00434A79" w:rsidRPr="008A536F">
        <w:rPr>
          <w:b/>
        </w:rPr>
        <w:t xml:space="preserve">give a brief overview of </w:t>
      </w:r>
      <w:r w:rsidRPr="008A536F">
        <w:rPr>
          <w:b/>
        </w:rPr>
        <w:t xml:space="preserve">your </w:t>
      </w:r>
      <w:r w:rsidR="00B6117F" w:rsidRPr="008A536F">
        <w:rPr>
          <w:b/>
        </w:rPr>
        <w:t>E</w:t>
      </w:r>
      <w:r w:rsidRPr="008A536F">
        <w:rPr>
          <w:b/>
        </w:rPr>
        <w:t xml:space="preserve">xhibit </w:t>
      </w:r>
      <w:r w:rsidR="00660F1B">
        <w:rPr>
          <w:b/>
        </w:rPr>
        <w:t xml:space="preserve">No. </w:t>
      </w:r>
      <w:r w:rsidRPr="008A536F">
        <w:rPr>
          <w:b/>
        </w:rPr>
        <w:t>___</w:t>
      </w:r>
      <w:r w:rsidR="00660F1B">
        <w:rPr>
          <w:b/>
        </w:rPr>
        <w:t xml:space="preserve"> </w:t>
      </w:r>
      <w:r w:rsidRPr="008A536F">
        <w:rPr>
          <w:b/>
        </w:rPr>
        <w:t>(</w:t>
      </w:r>
      <w:proofErr w:type="spellStart"/>
      <w:r w:rsidR="00612FD4" w:rsidRPr="008A536F">
        <w:rPr>
          <w:b/>
        </w:rPr>
        <w:t>DPK</w:t>
      </w:r>
      <w:proofErr w:type="spellEnd"/>
      <w:r w:rsidRPr="008A536F">
        <w:rPr>
          <w:b/>
        </w:rPr>
        <w:t>-</w:t>
      </w:r>
      <w:r w:rsidR="00692172" w:rsidRPr="008A536F">
        <w:rPr>
          <w:b/>
        </w:rPr>
        <w:t>2</w:t>
      </w:r>
      <w:r w:rsidRPr="008A536F">
        <w:rPr>
          <w:b/>
        </w:rPr>
        <w:t>)</w:t>
      </w:r>
      <w:r w:rsidR="00660F1B">
        <w:rPr>
          <w:b/>
        </w:rPr>
        <w:t>,</w:t>
      </w:r>
      <w:r w:rsidRPr="008A536F">
        <w:rPr>
          <w:b/>
        </w:rPr>
        <w:t xml:space="preserve"> </w:t>
      </w:r>
      <w:r w:rsidR="00B6117F" w:rsidRPr="008A536F">
        <w:rPr>
          <w:b/>
        </w:rPr>
        <w:t>e</w:t>
      </w:r>
      <w:r w:rsidRPr="008A536F">
        <w:rPr>
          <w:b/>
        </w:rPr>
        <w:t xml:space="preserve">ntitled </w:t>
      </w:r>
      <w:r w:rsidR="00660F1B">
        <w:rPr>
          <w:b/>
        </w:rPr>
        <w:t>“</w:t>
      </w:r>
      <w:r w:rsidR="00612FD4" w:rsidRPr="008A536F">
        <w:rPr>
          <w:b/>
        </w:rPr>
        <w:t xml:space="preserve">Avista Corporation, Electric – Results of Operations, Twelve Months </w:t>
      </w:r>
      <w:r w:rsidR="00660F1B">
        <w:rPr>
          <w:b/>
        </w:rPr>
        <w:t xml:space="preserve">ended </w:t>
      </w:r>
      <w:r w:rsidR="00A25767">
        <w:rPr>
          <w:b/>
        </w:rPr>
        <w:br/>
      </w:r>
      <w:r w:rsidR="004B5208">
        <w:rPr>
          <w:b/>
        </w:rPr>
        <w:t>September 30, 2008</w:t>
      </w:r>
      <w:r w:rsidR="00660F1B">
        <w:rPr>
          <w:b/>
        </w:rPr>
        <w:t>.”</w:t>
      </w:r>
    </w:p>
    <w:p w:rsidR="00500E9F" w:rsidRPr="008A536F" w:rsidRDefault="00500E9F" w:rsidP="007760D7">
      <w:pPr>
        <w:spacing w:line="480" w:lineRule="auto"/>
        <w:ind w:left="720" w:hanging="720"/>
      </w:pPr>
      <w:r w:rsidRPr="008A536F">
        <w:lastRenderedPageBreak/>
        <w:t>A.</w:t>
      </w:r>
      <w:r w:rsidRPr="008A536F">
        <w:tab/>
        <w:t xml:space="preserve">Exhibit </w:t>
      </w:r>
      <w:r w:rsidR="00660F1B">
        <w:t xml:space="preserve">No. </w:t>
      </w:r>
      <w:r w:rsidRPr="008A536F">
        <w:t>___</w:t>
      </w:r>
      <w:r w:rsidR="00660F1B">
        <w:t xml:space="preserve"> </w:t>
      </w:r>
      <w:r w:rsidRPr="008A536F">
        <w:t>(</w:t>
      </w:r>
      <w:proofErr w:type="spellStart"/>
      <w:r w:rsidRPr="008A536F">
        <w:t>DPK</w:t>
      </w:r>
      <w:proofErr w:type="spellEnd"/>
      <w:r w:rsidRPr="008A536F">
        <w:t>-</w:t>
      </w:r>
      <w:r w:rsidR="00692172" w:rsidRPr="008A536F">
        <w:t>2</w:t>
      </w:r>
      <w:r w:rsidRPr="008A536F">
        <w:t xml:space="preserve">) is a </w:t>
      </w:r>
      <w:r w:rsidR="00987488" w:rsidRPr="008A536F">
        <w:t>1</w:t>
      </w:r>
      <w:r w:rsidR="00F226AC">
        <w:t>5</w:t>
      </w:r>
      <w:r w:rsidR="001A1EDD" w:rsidRPr="008A536F">
        <w:t>-</w:t>
      </w:r>
      <w:r w:rsidRPr="008A536F">
        <w:t xml:space="preserve">page </w:t>
      </w:r>
      <w:r w:rsidR="00987488" w:rsidRPr="008A536F">
        <w:t>exhibit</w:t>
      </w:r>
      <w:r w:rsidRPr="008A536F">
        <w:t xml:space="preserve"> showing </w:t>
      </w:r>
      <w:r w:rsidR="00612FD4" w:rsidRPr="008A536F">
        <w:t>the Staff</w:t>
      </w:r>
      <w:r w:rsidRPr="008A536F">
        <w:t xml:space="preserve"> analysis of the Company’s </w:t>
      </w:r>
      <w:r w:rsidR="00195CED" w:rsidRPr="008A536F">
        <w:t xml:space="preserve">results of operations for </w:t>
      </w:r>
      <w:r w:rsidR="00F226AC">
        <w:t>the</w:t>
      </w:r>
      <w:r w:rsidR="00195CED" w:rsidRPr="008A536F">
        <w:t xml:space="preserve"> test year</w:t>
      </w:r>
      <w:r w:rsidR="00612FD4" w:rsidRPr="008A536F">
        <w:t>.</w:t>
      </w:r>
      <w:r w:rsidR="008B44E7" w:rsidRPr="008A536F">
        <w:t xml:space="preserve"> </w:t>
      </w:r>
      <w:r w:rsidRPr="008A536F">
        <w:t xml:space="preserve"> </w:t>
      </w:r>
      <w:r w:rsidR="00434A79" w:rsidRPr="008A536F">
        <w:t xml:space="preserve">Page </w:t>
      </w:r>
      <w:r w:rsidR="00660F1B">
        <w:t>one</w:t>
      </w:r>
      <w:r w:rsidR="00434A79" w:rsidRPr="008A536F">
        <w:t xml:space="preserve"> of </w:t>
      </w:r>
      <w:r w:rsidR="00357299" w:rsidRPr="008A536F">
        <w:t xml:space="preserve">Exhibit </w:t>
      </w:r>
      <w:r w:rsidR="00660F1B">
        <w:t xml:space="preserve">No. </w:t>
      </w:r>
      <w:r w:rsidR="00357299" w:rsidRPr="008A536F">
        <w:t>___ (</w:t>
      </w:r>
      <w:proofErr w:type="spellStart"/>
      <w:r w:rsidR="00357299" w:rsidRPr="008A536F">
        <w:t>DPK</w:t>
      </w:r>
      <w:proofErr w:type="spellEnd"/>
      <w:r w:rsidR="00357299" w:rsidRPr="008A536F">
        <w:t>-</w:t>
      </w:r>
      <w:r w:rsidR="00692172" w:rsidRPr="008A536F">
        <w:t>2</w:t>
      </w:r>
      <w:r w:rsidR="00357299" w:rsidRPr="008A536F">
        <w:t>)</w:t>
      </w:r>
      <w:r w:rsidR="00434A79" w:rsidRPr="008A536F">
        <w:t>, lab</w:t>
      </w:r>
      <w:r w:rsidR="00EC38CE">
        <w:t>e</w:t>
      </w:r>
      <w:r w:rsidR="00434A79" w:rsidRPr="008A536F">
        <w:t>led</w:t>
      </w:r>
      <w:r w:rsidR="00357299" w:rsidRPr="008A536F">
        <w:t xml:space="preserve"> </w:t>
      </w:r>
      <w:r w:rsidR="00434A79" w:rsidRPr="008A536F">
        <w:t xml:space="preserve">Schedule 1.1, </w:t>
      </w:r>
      <w:r w:rsidRPr="008A536F">
        <w:t>presents the Results of Operations, Rate Base, and Return on In</w:t>
      </w:r>
      <w:r w:rsidR="007760D7" w:rsidRPr="008A536F">
        <w:t>vestment (</w:t>
      </w:r>
      <w:proofErr w:type="spellStart"/>
      <w:r w:rsidR="007760D7" w:rsidRPr="008A536F">
        <w:t>ROI</w:t>
      </w:r>
      <w:proofErr w:type="spellEnd"/>
      <w:r w:rsidR="007760D7" w:rsidRPr="008A536F">
        <w:t>)</w:t>
      </w:r>
      <w:r w:rsidR="00434A79" w:rsidRPr="008A536F">
        <w:t>.</w:t>
      </w:r>
      <w:r w:rsidR="007760D7" w:rsidRPr="008A536F">
        <w:t xml:space="preserve"> </w:t>
      </w:r>
      <w:r w:rsidR="00434A79" w:rsidRPr="008A536F">
        <w:t xml:space="preserve"> T</w:t>
      </w:r>
      <w:r w:rsidR="007760D7" w:rsidRPr="008A536F">
        <w:t xml:space="preserve">he </w:t>
      </w:r>
      <w:r w:rsidR="000F7B17">
        <w:t>Company</w:t>
      </w:r>
      <w:r w:rsidR="007760D7" w:rsidRPr="008A536F">
        <w:t xml:space="preserve">’s </w:t>
      </w:r>
      <w:r w:rsidRPr="008A536F">
        <w:t xml:space="preserve">Unadjusted </w:t>
      </w:r>
      <w:r w:rsidR="009E3A66" w:rsidRPr="008A536F">
        <w:t>Results</w:t>
      </w:r>
      <w:r w:rsidR="007760D7" w:rsidRPr="008A536F">
        <w:t xml:space="preserve"> </w:t>
      </w:r>
      <w:r w:rsidR="00434A79" w:rsidRPr="008A536F">
        <w:t xml:space="preserve">are shown </w:t>
      </w:r>
      <w:r w:rsidR="007760D7" w:rsidRPr="008A536F">
        <w:t xml:space="preserve">in Column (b), </w:t>
      </w:r>
      <w:r w:rsidRPr="008A536F">
        <w:t xml:space="preserve">Restated </w:t>
      </w:r>
      <w:r w:rsidR="009E3A66" w:rsidRPr="008A536F">
        <w:t>R</w:t>
      </w:r>
      <w:r w:rsidRPr="008A536F">
        <w:t>esults</w:t>
      </w:r>
      <w:r w:rsidR="007760D7" w:rsidRPr="008A536F">
        <w:t xml:space="preserve"> </w:t>
      </w:r>
      <w:r w:rsidR="001A1EDD" w:rsidRPr="008A536F">
        <w:t xml:space="preserve">are shown </w:t>
      </w:r>
      <w:r w:rsidR="007760D7" w:rsidRPr="008A536F">
        <w:t>in Column (</w:t>
      </w:r>
      <w:r w:rsidR="00200D7F" w:rsidRPr="008A536F">
        <w:t>d</w:t>
      </w:r>
      <w:r w:rsidR="007760D7" w:rsidRPr="008A536F">
        <w:t xml:space="preserve">), </w:t>
      </w:r>
      <w:r w:rsidR="001A1EDD" w:rsidRPr="008A536F">
        <w:t xml:space="preserve">and </w:t>
      </w:r>
      <w:r w:rsidRPr="008A536F">
        <w:t xml:space="preserve">Pro forma </w:t>
      </w:r>
      <w:r w:rsidR="009E3A66" w:rsidRPr="008A536F">
        <w:t>R</w:t>
      </w:r>
      <w:r w:rsidRPr="008A536F">
        <w:t>esults</w:t>
      </w:r>
      <w:r w:rsidR="007760D7" w:rsidRPr="008A536F">
        <w:t xml:space="preserve"> </w:t>
      </w:r>
      <w:r w:rsidR="001A1EDD" w:rsidRPr="008A536F">
        <w:t xml:space="preserve">are </w:t>
      </w:r>
      <w:r w:rsidR="007760D7" w:rsidRPr="008A536F">
        <w:t>shown in Column (</w:t>
      </w:r>
      <w:r w:rsidR="00200D7F" w:rsidRPr="008A536F">
        <w:t>f</w:t>
      </w:r>
      <w:r w:rsidR="007760D7" w:rsidRPr="008A536F">
        <w:t xml:space="preserve">) </w:t>
      </w:r>
      <w:r w:rsidR="000C4309" w:rsidRPr="008A536F">
        <w:t>with</w:t>
      </w:r>
      <w:r w:rsidR="007760D7" w:rsidRPr="008A536F">
        <w:t xml:space="preserve"> p</w:t>
      </w:r>
      <w:r w:rsidRPr="008A536F">
        <w:t xml:space="preserve">ro forma test year results adjusted for Staff </w:t>
      </w:r>
      <w:r w:rsidR="009E3A66" w:rsidRPr="008A536F">
        <w:t>proposed</w:t>
      </w:r>
      <w:r w:rsidRPr="008A536F">
        <w:t xml:space="preserve"> r</w:t>
      </w:r>
      <w:r w:rsidR="009E3A66" w:rsidRPr="008A536F">
        <w:t>evenues</w:t>
      </w:r>
      <w:r w:rsidR="007760D7" w:rsidRPr="008A536F">
        <w:t xml:space="preserve"> shown in Column (</w:t>
      </w:r>
      <w:r w:rsidR="00200D7F" w:rsidRPr="008A536F">
        <w:t>h</w:t>
      </w:r>
      <w:r w:rsidR="007760D7" w:rsidRPr="008A536F">
        <w:t>)</w:t>
      </w:r>
      <w:r w:rsidRPr="008A536F">
        <w:t>.</w:t>
      </w:r>
    </w:p>
    <w:p w:rsidR="00987488" w:rsidRPr="008A536F" w:rsidRDefault="00357299" w:rsidP="00987488">
      <w:pPr>
        <w:spacing w:line="480" w:lineRule="auto"/>
        <w:ind w:left="720" w:firstLine="720"/>
      </w:pPr>
      <w:r w:rsidRPr="008A536F">
        <w:t xml:space="preserve">Further, </w:t>
      </w:r>
      <w:r w:rsidR="00F226AC">
        <w:t>the</w:t>
      </w:r>
      <w:r w:rsidR="00987488" w:rsidRPr="008A536F">
        <w:t xml:space="preserve"> </w:t>
      </w:r>
      <w:r w:rsidRPr="008A536F">
        <w:t xml:space="preserve">restating </w:t>
      </w:r>
      <w:r w:rsidR="000C4309" w:rsidRPr="008A536F">
        <w:t>amount</w:t>
      </w:r>
      <w:r w:rsidR="00F226AC">
        <w:t>s</w:t>
      </w:r>
      <w:r w:rsidR="000C4309" w:rsidRPr="008A536F">
        <w:t xml:space="preserve"> shown</w:t>
      </w:r>
      <w:r w:rsidR="00987488" w:rsidRPr="008A536F">
        <w:t xml:space="preserve"> </w:t>
      </w:r>
      <w:r w:rsidR="00894E76" w:rsidRPr="008A536F">
        <w:t xml:space="preserve">in Column (c) </w:t>
      </w:r>
      <w:r w:rsidR="00F226AC">
        <w:t>are</w:t>
      </w:r>
      <w:r w:rsidR="00987488" w:rsidRPr="008A536F">
        <w:t xml:space="preserve"> itemized on pages </w:t>
      </w:r>
      <w:r w:rsidR="00660F1B">
        <w:t>two to seven</w:t>
      </w:r>
      <w:r w:rsidR="00987488" w:rsidRPr="008A536F">
        <w:t xml:space="preserve"> of Exhibit </w:t>
      </w:r>
      <w:r w:rsidR="00660F1B">
        <w:t xml:space="preserve">No. </w:t>
      </w:r>
      <w:r w:rsidR="00987488" w:rsidRPr="008A536F">
        <w:t>___ (</w:t>
      </w:r>
      <w:proofErr w:type="spellStart"/>
      <w:r w:rsidR="00987488" w:rsidRPr="008A536F">
        <w:t>DPK</w:t>
      </w:r>
      <w:proofErr w:type="spellEnd"/>
      <w:r w:rsidR="00987488" w:rsidRPr="008A536F">
        <w:t>-</w:t>
      </w:r>
      <w:r w:rsidR="00692172" w:rsidRPr="008A536F">
        <w:t>2</w:t>
      </w:r>
      <w:r w:rsidR="00987488" w:rsidRPr="008A536F">
        <w:t>),</w:t>
      </w:r>
      <w:r w:rsidRPr="008A536F">
        <w:t xml:space="preserve"> </w:t>
      </w:r>
      <w:r w:rsidR="00692172" w:rsidRPr="008A536F">
        <w:t xml:space="preserve">labeled as </w:t>
      </w:r>
      <w:r w:rsidRPr="008A536F">
        <w:t>schedule 1.2</w:t>
      </w:r>
      <w:r w:rsidR="000C4309" w:rsidRPr="008A536F">
        <w:t>,</w:t>
      </w:r>
      <w:r w:rsidRPr="008A536F">
        <w:t xml:space="preserve"> </w:t>
      </w:r>
      <w:r w:rsidR="00987488" w:rsidRPr="008A536F">
        <w:t xml:space="preserve">using the same </w:t>
      </w:r>
      <w:r w:rsidR="001C4280" w:rsidRPr="008A536F">
        <w:t xml:space="preserve">adjustment </w:t>
      </w:r>
      <w:r w:rsidR="000C4309" w:rsidRPr="008A536F">
        <w:t>titles</w:t>
      </w:r>
      <w:r w:rsidR="00987488" w:rsidRPr="008A536F">
        <w:t xml:space="preserve"> as the Company uses in </w:t>
      </w:r>
      <w:r w:rsidR="00577F29">
        <w:t>Elizabeth</w:t>
      </w:r>
      <w:r w:rsidR="001C4280" w:rsidRPr="008A536F">
        <w:t xml:space="preserve"> Andrew</w:t>
      </w:r>
      <w:r w:rsidR="001A1EDD" w:rsidRPr="008A536F">
        <w:t>s</w:t>
      </w:r>
      <w:r w:rsidR="001C4280" w:rsidRPr="008A536F">
        <w:t xml:space="preserve">’s </w:t>
      </w:r>
      <w:r w:rsidR="00987488" w:rsidRPr="008A536F">
        <w:t xml:space="preserve">Exhibit </w:t>
      </w:r>
      <w:r w:rsidR="00660F1B">
        <w:t xml:space="preserve">No. </w:t>
      </w:r>
      <w:proofErr w:type="gramStart"/>
      <w:r w:rsidR="00987488" w:rsidRPr="008A536F">
        <w:t>___ (</w:t>
      </w:r>
      <w:proofErr w:type="spellStart"/>
      <w:r w:rsidR="00987488" w:rsidRPr="008A536F">
        <w:t>EMA</w:t>
      </w:r>
      <w:proofErr w:type="spellEnd"/>
      <w:r w:rsidR="00987488" w:rsidRPr="008A536F">
        <w:t>-2)</w:t>
      </w:r>
      <w:r w:rsidR="00894E76" w:rsidRPr="008A536F">
        <w:t>.</w:t>
      </w:r>
      <w:proofErr w:type="gramEnd"/>
      <w:r w:rsidR="00894E76" w:rsidRPr="008A536F">
        <w:t xml:space="preserve"> </w:t>
      </w:r>
      <w:r w:rsidR="00987488" w:rsidRPr="008A536F">
        <w:t xml:space="preserve"> </w:t>
      </w:r>
      <w:r w:rsidR="000C4309" w:rsidRPr="008A536F">
        <w:t>However, f</w:t>
      </w:r>
      <w:r w:rsidR="00894E76" w:rsidRPr="008A536F">
        <w:t>or ease of reference</w:t>
      </w:r>
      <w:r w:rsidR="004B5208">
        <w:t xml:space="preserve"> and to avoid possible confusion</w:t>
      </w:r>
      <w:r w:rsidR="00200D7F" w:rsidRPr="008A536F">
        <w:t>, Staff</w:t>
      </w:r>
      <w:r w:rsidR="00987488" w:rsidRPr="008A536F">
        <w:t xml:space="preserve"> </w:t>
      </w:r>
      <w:r w:rsidR="00200D7F" w:rsidRPr="008A536F">
        <w:t xml:space="preserve">has </w:t>
      </w:r>
      <w:r w:rsidR="00987488" w:rsidRPr="008A536F">
        <w:t>add</w:t>
      </w:r>
      <w:r w:rsidR="00200D7F" w:rsidRPr="008A536F">
        <w:t>ed</w:t>
      </w:r>
      <w:r w:rsidR="00987488" w:rsidRPr="008A536F">
        <w:t xml:space="preserve"> restating adjustment numbers to the </w:t>
      </w:r>
      <w:r w:rsidR="001A1EDD" w:rsidRPr="008A536F">
        <w:t>C</w:t>
      </w:r>
      <w:r w:rsidR="00987488" w:rsidRPr="008A536F">
        <w:t xml:space="preserve">ompany’s restating </w:t>
      </w:r>
      <w:r w:rsidRPr="008A536F">
        <w:t>adjustment</w:t>
      </w:r>
      <w:r w:rsidR="00200D7F" w:rsidRPr="008A536F">
        <w:t xml:space="preserve"> </w:t>
      </w:r>
      <w:r w:rsidR="000C4309" w:rsidRPr="008A536F">
        <w:t>titles</w:t>
      </w:r>
      <w:r w:rsidR="00200D7F" w:rsidRPr="008A536F">
        <w:t xml:space="preserve">. </w:t>
      </w:r>
      <w:r w:rsidRPr="008A536F">
        <w:t>In addition to the Company’s adjustments, Schedules 1.2 reflect</w:t>
      </w:r>
      <w:r w:rsidR="00EF060A">
        <w:t>s</w:t>
      </w:r>
      <w:r w:rsidRPr="008A536F">
        <w:t xml:space="preserve"> </w:t>
      </w:r>
      <w:r w:rsidR="00987488" w:rsidRPr="008A536F">
        <w:t>add</w:t>
      </w:r>
      <w:r w:rsidRPr="008A536F">
        <w:t>ed</w:t>
      </w:r>
      <w:r w:rsidR="00987488" w:rsidRPr="008A536F">
        <w:t xml:space="preserve"> adjustment numbers</w:t>
      </w:r>
      <w:r w:rsidR="00200D7F" w:rsidRPr="008A536F">
        <w:t xml:space="preserve"> and </w:t>
      </w:r>
      <w:r w:rsidR="000C4309" w:rsidRPr="008A536F">
        <w:t>titles</w:t>
      </w:r>
      <w:r w:rsidR="00200D7F" w:rsidRPr="008A536F">
        <w:t xml:space="preserve"> for Staff’s </w:t>
      </w:r>
      <w:r w:rsidR="00EF060A">
        <w:t xml:space="preserve">proposed restating </w:t>
      </w:r>
      <w:r w:rsidR="00987488" w:rsidRPr="008A536F">
        <w:t>adjustments.</w:t>
      </w:r>
    </w:p>
    <w:p w:rsidR="00987488" w:rsidRPr="008A536F" w:rsidRDefault="00A51EE8" w:rsidP="00987488">
      <w:pPr>
        <w:spacing w:line="480" w:lineRule="auto"/>
        <w:ind w:left="720" w:firstLine="720"/>
      </w:pPr>
      <w:r>
        <w:t>P</w:t>
      </w:r>
      <w:r w:rsidR="00357299" w:rsidRPr="008A536F">
        <w:t xml:space="preserve">ro forma </w:t>
      </w:r>
      <w:r w:rsidR="000C4309" w:rsidRPr="008A536F">
        <w:t>amount</w:t>
      </w:r>
      <w:r>
        <w:t>s</w:t>
      </w:r>
      <w:r w:rsidR="000C4309" w:rsidRPr="008A536F">
        <w:t xml:space="preserve"> shown</w:t>
      </w:r>
      <w:r w:rsidR="00357299" w:rsidRPr="008A536F">
        <w:t xml:space="preserve"> </w:t>
      </w:r>
      <w:r w:rsidR="00200D7F" w:rsidRPr="008A536F">
        <w:t xml:space="preserve">in Column (e) </w:t>
      </w:r>
      <w:r>
        <w:t>are</w:t>
      </w:r>
      <w:r w:rsidR="00357299" w:rsidRPr="008A536F">
        <w:t xml:space="preserve"> itemized on pages </w:t>
      </w:r>
      <w:r w:rsidR="00F61356">
        <w:t>eight</w:t>
      </w:r>
      <w:r w:rsidR="00660F1B">
        <w:t xml:space="preserve"> </w:t>
      </w:r>
      <w:r w:rsidR="004B5208">
        <w:t xml:space="preserve">to </w:t>
      </w:r>
      <w:r w:rsidR="00A25767">
        <w:t>eleven</w:t>
      </w:r>
      <w:r w:rsidR="00357299" w:rsidRPr="008A536F">
        <w:t xml:space="preserve"> of Exhibit </w:t>
      </w:r>
      <w:r w:rsidR="00660F1B">
        <w:t xml:space="preserve">No. </w:t>
      </w:r>
      <w:r w:rsidR="00357299" w:rsidRPr="008A536F">
        <w:t>___ (</w:t>
      </w:r>
      <w:proofErr w:type="spellStart"/>
      <w:r w:rsidR="00357299" w:rsidRPr="008A536F">
        <w:t>DPK</w:t>
      </w:r>
      <w:proofErr w:type="spellEnd"/>
      <w:r w:rsidR="00357299" w:rsidRPr="008A536F">
        <w:t>-</w:t>
      </w:r>
      <w:r w:rsidR="001C4280" w:rsidRPr="008A536F">
        <w:t>2</w:t>
      </w:r>
      <w:r w:rsidR="00357299" w:rsidRPr="008A536F">
        <w:t>)</w:t>
      </w:r>
      <w:r w:rsidR="00200D7F" w:rsidRPr="008A536F">
        <w:t>,</w:t>
      </w:r>
      <w:r w:rsidR="00357299" w:rsidRPr="008A536F">
        <w:t xml:space="preserve"> </w:t>
      </w:r>
      <w:r w:rsidR="001C4280" w:rsidRPr="008A536F">
        <w:t xml:space="preserve">labeled </w:t>
      </w:r>
      <w:r w:rsidR="00357299" w:rsidRPr="008A536F">
        <w:t xml:space="preserve">Schedule 1.3.  </w:t>
      </w:r>
    </w:p>
    <w:p w:rsidR="0037469D" w:rsidRPr="008A536F" w:rsidRDefault="0037469D" w:rsidP="00500E9F">
      <w:pPr>
        <w:spacing w:line="480" w:lineRule="auto"/>
        <w:ind w:left="720" w:hanging="720"/>
        <w:rPr>
          <w:b/>
        </w:rPr>
      </w:pPr>
    </w:p>
    <w:p w:rsidR="00500E9F" w:rsidRPr="008A536F" w:rsidRDefault="00500E9F" w:rsidP="00500E9F">
      <w:pPr>
        <w:spacing w:line="480" w:lineRule="auto"/>
        <w:ind w:left="720" w:hanging="720"/>
        <w:rPr>
          <w:b/>
        </w:rPr>
      </w:pPr>
      <w:r w:rsidRPr="008A536F">
        <w:rPr>
          <w:b/>
        </w:rPr>
        <w:t>Q.</w:t>
      </w:r>
      <w:r w:rsidRPr="008A536F">
        <w:rPr>
          <w:b/>
        </w:rPr>
        <w:tab/>
        <w:t xml:space="preserve">Please explain </w:t>
      </w:r>
      <w:r w:rsidR="000C4309" w:rsidRPr="008A536F">
        <w:rPr>
          <w:b/>
        </w:rPr>
        <w:t>more fully</w:t>
      </w:r>
      <w:r w:rsidR="005E4EE1" w:rsidRPr="008A536F">
        <w:rPr>
          <w:b/>
        </w:rPr>
        <w:t xml:space="preserve"> </w:t>
      </w:r>
      <w:r w:rsidR="00A25767">
        <w:rPr>
          <w:b/>
        </w:rPr>
        <w:t xml:space="preserve">the </w:t>
      </w:r>
      <w:r w:rsidRPr="008A536F">
        <w:rPr>
          <w:b/>
        </w:rPr>
        <w:t>column</w:t>
      </w:r>
      <w:r w:rsidR="005E4EE1" w:rsidRPr="008A536F">
        <w:rPr>
          <w:b/>
        </w:rPr>
        <w:t>s</w:t>
      </w:r>
      <w:r w:rsidRPr="008A536F">
        <w:rPr>
          <w:b/>
        </w:rPr>
        <w:t xml:space="preserve"> </w:t>
      </w:r>
      <w:r w:rsidR="005E4EE1" w:rsidRPr="008A536F">
        <w:rPr>
          <w:b/>
        </w:rPr>
        <w:t xml:space="preserve">shown </w:t>
      </w:r>
      <w:r w:rsidR="00397FE3" w:rsidRPr="008A536F">
        <w:rPr>
          <w:b/>
        </w:rPr>
        <w:t xml:space="preserve">on page </w:t>
      </w:r>
      <w:r w:rsidR="00660F1B">
        <w:rPr>
          <w:b/>
        </w:rPr>
        <w:t>one</w:t>
      </w:r>
      <w:r w:rsidR="00397FE3" w:rsidRPr="008A536F">
        <w:rPr>
          <w:b/>
        </w:rPr>
        <w:t xml:space="preserve"> </w:t>
      </w:r>
      <w:r w:rsidRPr="008A536F">
        <w:rPr>
          <w:b/>
        </w:rPr>
        <w:t xml:space="preserve">of your </w:t>
      </w:r>
      <w:proofErr w:type="gramStart"/>
      <w:r w:rsidR="0006047F" w:rsidRPr="008A536F">
        <w:rPr>
          <w:b/>
        </w:rPr>
        <w:t>E</w:t>
      </w:r>
      <w:r w:rsidRPr="008A536F">
        <w:rPr>
          <w:b/>
        </w:rPr>
        <w:t>xhibit</w:t>
      </w:r>
      <w:proofErr w:type="gramEnd"/>
      <w:r w:rsidR="00D60308" w:rsidRPr="008A536F">
        <w:rPr>
          <w:b/>
        </w:rPr>
        <w:t xml:space="preserve"> </w:t>
      </w:r>
      <w:r w:rsidR="00577F29">
        <w:rPr>
          <w:b/>
        </w:rPr>
        <w:t xml:space="preserve">No. </w:t>
      </w:r>
      <w:proofErr w:type="gramStart"/>
      <w:r w:rsidR="00D60308" w:rsidRPr="008A536F">
        <w:rPr>
          <w:b/>
        </w:rPr>
        <w:t xml:space="preserve">___ </w:t>
      </w:r>
      <w:r w:rsidRPr="008A536F">
        <w:rPr>
          <w:b/>
        </w:rPr>
        <w:t>(</w:t>
      </w:r>
      <w:proofErr w:type="spellStart"/>
      <w:r w:rsidR="00D60308" w:rsidRPr="008A536F">
        <w:rPr>
          <w:b/>
        </w:rPr>
        <w:t>DPK</w:t>
      </w:r>
      <w:proofErr w:type="spellEnd"/>
      <w:r w:rsidR="00D60308" w:rsidRPr="008A536F">
        <w:rPr>
          <w:b/>
        </w:rPr>
        <w:t>-</w:t>
      </w:r>
      <w:r w:rsidR="001C4280" w:rsidRPr="008A536F">
        <w:rPr>
          <w:b/>
        </w:rPr>
        <w:t>2</w:t>
      </w:r>
      <w:r w:rsidRPr="008A536F">
        <w:rPr>
          <w:b/>
        </w:rPr>
        <w:t>).</w:t>
      </w:r>
      <w:proofErr w:type="gramEnd"/>
    </w:p>
    <w:p w:rsidR="00D60308" w:rsidRPr="008A536F" w:rsidRDefault="00500E9F" w:rsidP="00500E9F">
      <w:pPr>
        <w:spacing w:line="480" w:lineRule="auto"/>
        <w:ind w:left="720" w:hanging="720"/>
      </w:pPr>
      <w:r w:rsidRPr="001B3CD8">
        <w:t>A.</w:t>
      </w:r>
      <w:r w:rsidRPr="008A536F">
        <w:rPr>
          <w:b/>
        </w:rPr>
        <w:tab/>
      </w:r>
      <w:r w:rsidR="005E4EE1" w:rsidRPr="008A536F">
        <w:t xml:space="preserve">Page </w:t>
      </w:r>
      <w:r w:rsidR="00577F29">
        <w:t>one</w:t>
      </w:r>
      <w:r w:rsidR="005E4EE1" w:rsidRPr="008A536F">
        <w:t xml:space="preserve"> of Exhibit </w:t>
      </w:r>
      <w:r w:rsidR="00577F29">
        <w:t xml:space="preserve">No. </w:t>
      </w:r>
      <w:r w:rsidR="005E4EE1" w:rsidRPr="008A536F">
        <w:t>___ (</w:t>
      </w:r>
      <w:proofErr w:type="spellStart"/>
      <w:r w:rsidR="005E4EE1" w:rsidRPr="008A536F">
        <w:t>DPK</w:t>
      </w:r>
      <w:proofErr w:type="spellEnd"/>
      <w:r w:rsidR="005E4EE1" w:rsidRPr="008A536F">
        <w:t>-</w:t>
      </w:r>
      <w:r w:rsidR="001C4280" w:rsidRPr="008A536F">
        <w:t>2</w:t>
      </w:r>
      <w:r w:rsidR="005E4EE1" w:rsidRPr="008A536F">
        <w:t>), Electric – Results of Operations</w:t>
      </w:r>
      <w:r w:rsidR="00A25767" w:rsidRPr="00A25767">
        <w:t xml:space="preserve"> </w:t>
      </w:r>
      <w:r w:rsidR="00A25767">
        <w:t>(</w:t>
      </w:r>
      <w:r w:rsidR="00A25767" w:rsidRPr="008A536F">
        <w:t>Schedule 1.1</w:t>
      </w:r>
      <w:r w:rsidR="00A25767">
        <w:t>)</w:t>
      </w:r>
      <w:r w:rsidR="009D762A" w:rsidRPr="008A536F">
        <w:t>, has eight columns.</w:t>
      </w:r>
      <w:r w:rsidR="005E4EE1" w:rsidRPr="008A536F">
        <w:t xml:space="preserve"> </w:t>
      </w:r>
      <w:r w:rsidR="0006047F" w:rsidRPr="008A536F">
        <w:t xml:space="preserve"> </w:t>
      </w:r>
      <w:r w:rsidRPr="008A536F">
        <w:t>Column (a)</w:t>
      </w:r>
      <w:r w:rsidR="00577F29">
        <w:t>,</w:t>
      </w:r>
      <w:r w:rsidRPr="008A536F">
        <w:t xml:space="preserve"> titled “Description</w:t>
      </w:r>
      <w:r w:rsidR="00577F29">
        <w:t>,</w:t>
      </w:r>
      <w:r w:rsidRPr="008A536F">
        <w:t xml:space="preserve">” contains the account descriptions.  </w:t>
      </w:r>
    </w:p>
    <w:p w:rsidR="00EA7D1D" w:rsidRPr="008A536F" w:rsidRDefault="00500E9F" w:rsidP="00577F29">
      <w:pPr>
        <w:spacing w:line="480" w:lineRule="auto"/>
        <w:ind w:left="720" w:firstLine="720"/>
      </w:pPr>
      <w:r w:rsidRPr="008A536F">
        <w:lastRenderedPageBreak/>
        <w:t xml:space="preserve">The amounts shown in column (b) </w:t>
      </w:r>
      <w:r w:rsidR="004832B0" w:rsidRPr="008A536F">
        <w:t xml:space="preserve">are </w:t>
      </w:r>
      <w:r w:rsidRPr="008A536F">
        <w:t xml:space="preserve">the “per book” account balances </w:t>
      </w:r>
      <w:r w:rsidR="00307B6B" w:rsidRPr="008A536F">
        <w:t xml:space="preserve">for </w:t>
      </w:r>
      <w:smartTag w:uri="urn:schemas-microsoft-com:office:smarttags" w:element="State">
        <w:smartTag w:uri="urn:schemas-microsoft-com:office:smarttags" w:element="place">
          <w:r w:rsidR="00307B6B" w:rsidRPr="008A536F">
            <w:t>Washington</w:t>
          </w:r>
        </w:smartTag>
      </w:smartTag>
      <w:r w:rsidR="00307B6B" w:rsidRPr="008A536F">
        <w:t xml:space="preserve"> operations </w:t>
      </w:r>
      <w:r w:rsidRPr="008A536F">
        <w:t>at year-end</w:t>
      </w:r>
      <w:r w:rsidR="00307B6B" w:rsidRPr="008A536F">
        <w:t>.  The amounts reflected in this column are</w:t>
      </w:r>
      <w:r w:rsidRPr="008A536F">
        <w:t xml:space="preserve"> </w:t>
      </w:r>
      <w:r w:rsidR="00307B6B" w:rsidRPr="008A536F">
        <w:t>the same as</w:t>
      </w:r>
      <w:r w:rsidRPr="008A536F">
        <w:t xml:space="preserve"> </w:t>
      </w:r>
      <w:r w:rsidR="00D60308" w:rsidRPr="008A536F">
        <w:t xml:space="preserve">column (b) of </w:t>
      </w:r>
      <w:r w:rsidR="000C4309" w:rsidRPr="008A536F">
        <w:t xml:space="preserve">Company witness </w:t>
      </w:r>
      <w:r w:rsidR="00577F29">
        <w:t>Ms.</w:t>
      </w:r>
      <w:r w:rsidR="001C4280" w:rsidRPr="008A536F">
        <w:t xml:space="preserve"> </w:t>
      </w:r>
      <w:r w:rsidR="001A1EDD" w:rsidRPr="008A536F">
        <w:t>Andrews</w:t>
      </w:r>
      <w:r w:rsidR="001C4280" w:rsidRPr="008A536F">
        <w:t xml:space="preserve">’s </w:t>
      </w:r>
      <w:r w:rsidR="00D60308" w:rsidRPr="008A536F">
        <w:t xml:space="preserve">Exhibit No. </w:t>
      </w:r>
      <w:proofErr w:type="gramStart"/>
      <w:r w:rsidR="00D60308" w:rsidRPr="008A536F">
        <w:t>___ (</w:t>
      </w:r>
      <w:proofErr w:type="spellStart"/>
      <w:r w:rsidR="00D60308" w:rsidRPr="008A536F">
        <w:t>EMA</w:t>
      </w:r>
      <w:proofErr w:type="spellEnd"/>
      <w:r w:rsidR="00D60308" w:rsidRPr="008A536F">
        <w:t>-2)</w:t>
      </w:r>
      <w:r w:rsidRPr="008A536F">
        <w:t>.</w:t>
      </w:r>
      <w:proofErr w:type="gramEnd"/>
      <w:r w:rsidRPr="008A536F">
        <w:t xml:space="preserve"> </w:t>
      </w:r>
      <w:r w:rsidR="002F52AF" w:rsidRPr="008A536F">
        <w:t xml:space="preserve"> </w:t>
      </w:r>
      <w:r w:rsidRPr="008A536F">
        <w:t xml:space="preserve">Column (c) reflects </w:t>
      </w:r>
      <w:r w:rsidR="00AE6B9C" w:rsidRPr="008A536F">
        <w:t>the total</w:t>
      </w:r>
      <w:r w:rsidRPr="008A536F">
        <w:t xml:space="preserve"> restating adjustment</w:t>
      </w:r>
      <w:r w:rsidR="00AE6B9C" w:rsidRPr="008A536F">
        <w:t>s</w:t>
      </w:r>
      <w:r w:rsidR="001A1EDD" w:rsidRPr="008A536F">
        <w:t>;</w:t>
      </w:r>
      <w:r w:rsidR="000C4309" w:rsidRPr="008A536F">
        <w:t xml:space="preserve"> these amounts are</w:t>
      </w:r>
      <w:r w:rsidR="00AE6B9C" w:rsidRPr="008A536F">
        <w:t xml:space="preserve"> taken from </w:t>
      </w:r>
      <w:r w:rsidR="004832B0" w:rsidRPr="008A536F">
        <w:t xml:space="preserve">column (b) on page </w:t>
      </w:r>
      <w:r w:rsidR="00577F29">
        <w:t>two</w:t>
      </w:r>
      <w:r w:rsidR="004832B0" w:rsidRPr="008A536F">
        <w:t xml:space="preserve"> </w:t>
      </w:r>
      <w:r w:rsidR="00AE6B9C" w:rsidRPr="008A536F">
        <w:t xml:space="preserve">Exhibit </w:t>
      </w:r>
      <w:r w:rsidR="00577F29">
        <w:t xml:space="preserve">No. </w:t>
      </w:r>
      <w:proofErr w:type="gramStart"/>
      <w:r w:rsidR="00AE6B9C" w:rsidRPr="008A536F">
        <w:t>___ (</w:t>
      </w:r>
      <w:proofErr w:type="spellStart"/>
      <w:r w:rsidR="00AE6B9C" w:rsidRPr="008A536F">
        <w:t>DPK</w:t>
      </w:r>
      <w:proofErr w:type="spellEnd"/>
      <w:r w:rsidR="00AE6B9C" w:rsidRPr="008A536F">
        <w:t>-</w:t>
      </w:r>
      <w:r w:rsidR="001C4280" w:rsidRPr="008A536F">
        <w:t>2</w:t>
      </w:r>
      <w:r w:rsidR="00AE6B9C" w:rsidRPr="008A536F">
        <w:t>)</w:t>
      </w:r>
      <w:r w:rsidR="00723F74">
        <w:t>,</w:t>
      </w:r>
      <w:r w:rsidR="004832B0" w:rsidRPr="008A536F">
        <w:t xml:space="preserve"> (Schedule 1.2)</w:t>
      </w:r>
      <w:r w:rsidRPr="008A536F">
        <w:t>.</w:t>
      </w:r>
      <w:proofErr w:type="gramEnd"/>
      <w:r w:rsidRPr="008A536F">
        <w:t xml:space="preserve">  Column (d)</w:t>
      </w:r>
      <w:r w:rsidR="001A1EDD" w:rsidRPr="008A536F">
        <w:t>,</w:t>
      </w:r>
      <w:r w:rsidRPr="008A536F">
        <w:t xml:space="preserve"> titled “Restated Results</w:t>
      </w:r>
      <w:r w:rsidR="001A1EDD" w:rsidRPr="008A536F">
        <w:t>,</w:t>
      </w:r>
      <w:r w:rsidRPr="008A536F">
        <w:t>” reflects the results from operations affected by the restating adjustments.  Column (e)</w:t>
      </w:r>
      <w:r w:rsidR="00EC38CE">
        <w:t xml:space="preserve"> </w:t>
      </w:r>
      <w:r w:rsidR="00860C6F" w:rsidRPr="008A536F">
        <w:t>reflects</w:t>
      </w:r>
      <w:r w:rsidRPr="008A536F">
        <w:t xml:space="preserve"> </w:t>
      </w:r>
      <w:r w:rsidR="00860C6F" w:rsidRPr="008A536F">
        <w:t xml:space="preserve">the </w:t>
      </w:r>
      <w:r w:rsidR="00AE6B9C" w:rsidRPr="008A536F">
        <w:t>total</w:t>
      </w:r>
      <w:r w:rsidRPr="008A536F">
        <w:t xml:space="preserve"> pro forma </w:t>
      </w:r>
      <w:r w:rsidR="004832B0" w:rsidRPr="008A536F">
        <w:t>adjustments</w:t>
      </w:r>
      <w:r w:rsidR="001A1EDD" w:rsidRPr="008A536F">
        <w:t>;</w:t>
      </w:r>
      <w:r w:rsidR="004053CB" w:rsidRPr="008A536F">
        <w:t xml:space="preserve"> </w:t>
      </w:r>
      <w:r w:rsidR="000C4309" w:rsidRPr="008A536F">
        <w:t>these amounts are taken from</w:t>
      </w:r>
      <w:r w:rsidR="004053CB" w:rsidRPr="008A536F">
        <w:t xml:space="preserve"> column (b) of page </w:t>
      </w:r>
      <w:r w:rsidR="00577F29">
        <w:t>seven</w:t>
      </w:r>
      <w:r w:rsidR="004053CB" w:rsidRPr="008A536F">
        <w:t xml:space="preserve"> of Exhibit </w:t>
      </w:r>
      <w:r w:rsidR="00577F29">
        <w:t xml:space="preserve">No. </w:t>
      </w:r>
      <w:proofErr w:type="gramStart"/>
      <w:r w:rsidR="004053CB" w:rsidRPr="008A536F">
        <w:t>___ (</w:t>
      </w:r>
      <w:proofErr w:type="spellStart"/>
      <w:r w:rsidR="004053CB" w:rsidRPr="008A536F">
        <w:t>DPK</w:t>
      </w:r>
      <w:proofErr w:type="spellEnd"/>
      <w:r w:rsidR="004053CB" w:rsidRPr="008A536F">
        <w:t>-</w:t>
      </w:r>
      <w:r w:rsidR="001C4280" w:rsidRPr="008A536F">
        <w:t>2</w:t>
      </w:r>
      <w:r w:rsidR="004053CB" w:rsidRPr="008A536F">
        <w:t>)</w:t>
      </w:r>
      <w:r w:rsidR="00723F74">
        <w:t>,</w:t>
      </w:r>
      <w:r w:rsidR="00860C6F" w:rsidRPr="008A536F">
        <w:t xml:space="preserve"> (Schedule 1.3)</w:t>
      </w:r>
      <w:r w:rsidR="004053CB" w:rsidRPr="008A536F">
        <w:t>.</w:t>
      </w:r>
      <w:proofErr w:type="gramEnd"/>
      <w:r w:rsidR="004053CB" w:rsidRPr="008A536F">
        <w:t xml:space="preserve"> </w:t>
      </w:r>
      <w:r w:rsidR="004832B0" w:rsidRPr="008A536F">
        <w:t xml:space="preserve"> </w:t>
      </w:r>
      <w:r w:rsidRPr="008A536F">
        <w:t>Column (f)</w:t>
      </w:r>
      <w:r w:rsidR="00577F29">
        <w:t>,</w:t>
      </w:r>
      <w:r w:rsidRPr="008A536F">
        <w:t xml:space="preserve"> titled “Pro Forma Results</w:t>
      </w:r>
      <w:r w:rsidR="00577F29">
        <w:t>,</w:t>
      </w:r>
      <w:r w:rsidRPr="008A536F">
        <w:t xml:space="preserve">” shows </w:t>
      </w:r>
      <w:r w:rsidR="00860C6F" w:rsidRPr="008A536F">
        <w:t>the restated</w:t>
      </w:r>
      <w:r w:rsidRPr="008A536F">
        <w:t xml:space="preserve"> results </w:t>
      </w:r>
      <w:r w:rsidR="00860C6F" w:rsidRPr="008A536F">
        <w:t xml:space="preserve">affected by known and measurable changes on a </w:t>
      </w:r>
      <w:r w:rsidRPr="008A536F">
        <w:t xml:space="preserve">pro forma basis. </w:t>
      </w:r>
      <w:r w:rsidR="00860C6F" w:rsidRPr="008A536F">
        <w:t xml:space="preserve"> </w:t>
      </w:r>
      <w:r w:rsidRPr="008A536F">
        <w:t>Column (g)</w:t>
      </w:r>
      <w:r w:rsidR="001A1EDD" w:rsidRPr="008A536F">
        <w:t>,</w:t>
      </w:r>
      <w:r w:rsidRPr="008A536F">
        <w:t xml:space="preserve"> titled “</w:t>
      </w:r>
      <w:r w:rsidR="00860C6F" w:rsidRPr="008A536F">
        <w:t>Staff Proposed</w:t>
      </w:r>
      <w:r w:rsidR="001A1EDD" w:rsidRPr="008A536F">
        <w:t>,</w:t>
      </w:r>
      <w:r w:rsidRPr="008A536F">
        <w:t xml:space="preserve">” reflects the revenue and expense impact </w:t>
      </w:r>
      <w:r w:rsidR="00860C6F" w:rsidRPr="008A536F">
        <w:t>at</w:t>
      </w:r>
      <w:r w:rsidRPr="008A536F">
        <w:t xml:space="preserve"> </w:t>
      </w:r>
      <w:r w:rsidR="00860C6F" w:rsidRPr="008A536F">
        <w:t xml:space="preserve">the Staff </w:t>
      </w:r>
      <w:r w:rsidR="00D02A89" w:rsidRPr="008A536F">
        <w:t>proposed</w:t>
      </w:r>
      <w:r w:rsidR="00860C6F" w:rsidRPr="008A536F">
        <w:t xml:space="preserve"> </w:t>
      </w:r>
      <w:r w:rsidR="000C4309" w:rsidRPr="008A536F">
        <w:t xml:space="preserve">increased </w:t>
      </w:r>
      <w:r w:rsidR="00860C6F" w:rsidRPr="008A536F">
        <w:t xml:space="preserve">revenue requirement.  </w:t>
      </w:r>
    </w:p>
    <w:p w:rsidR="00500E9F" w:rsidRPr="008A536F" w:rsidRDefault="00500E9F" w:rsidP="00500E9F">
      <w:pPr>
        <w:spacing w:line="480" w:lineRule="auto"/>
        <w:ind w:left="720" w:firstLine="720"/>
        <w:rPr>
          <w:b/>
        </w:rPr>
      </w:pPr>
    </w:p>
    <w:p w:rsidR="00B6117F" w:rsidRPr="008A536F" w:rsidRDefault="00B6117F" w:rsidP="00B6117F">
      <w:pPr>
        <w:spacing w:line="480" w:lineRule="auto"/>
        <w:ind w:left="720" w:hanging="720"/>
        <w:rPr>
          <w:b/>
        </w:rPr>
      </w:pPr>
      <w:r w:rsidRPr="008A536F">
        <w:rPr>
          <w:b/>
        </w:rPr>
        <w:t>Q.</w:t>
      </w:r>
      <w:r w:rsidRPr="008A536F">
        <w:rPr>
          <w:b/>
        </w:rPr>
        <w:tab/>
        <w:t xml:space="preserve">Would your description of your Exhibit </w:t>
      </w:r>
      <w:r w:rsidR="00577F29">
        <w:rPr>
          <w:b/>
        </w:rPr>
        <w:t xml:space="preserve">No. </w:t>
      </w:r>
      <w:r w:rsidRPr="008A536F">
        <w:rPr>
          <w:b/>
        </w:rPr>
        <w:t>___ (</w:t>
      </w:r>
      <w:proofErr w:type="spellStart"/>
      <w:r w:rsidRPr="008A536F">
        <w:rPr>
          <w:b/>
        </w:rPr>
        <w:t>DPK</w:t>
      </w:r>
      <w:proofErr w:type="spellEnd"/>
      <w:r w:rsidRPr="008A536F">
        <w:rPr>
          <w:b/>
        </w:rPr>
        <w:t>-2)</w:t>
      </w:r>
      <w:r w:rsidR="001C4280" w:rsidRPr="008A536F">
        <w:rPr>
          <w:b/>
        </w:rPr>
        <w:t xml:space="preserve"> for Avista’s electric operations be the same for your Exhibit </w:t>
      </w:r>
      <w:r w:rsidR="00577F29">
        <w:rPr>
          <w:b/>
        </w:rPr>
        <w:t xml:space="preserve">No. </w:t>
      </w:r>
      <w:proofErr w:type="gramStart"/>
      <w:r w:rsidR="001C4280" w:rsidRPr="008A536F">
        <w:rPr>
          <w:b/>
        </w:rPr>
        <w:t>___ (</w:t>
      </w:r>
      <w:proofErr w:type="spellStart"/>
      <w:r w:rsidR="001C4280" w:rsidRPr="008A536F">
        <w:rPr>
          <w:b/>
        </w:rPr>
        <w:t>DPK</w:t>
      </w:r>
      <w:proofErr w:type="spellEnd"/>
      <w:r w:rsidR="001C4280" w:rsidRPr="008A536F">
        <w:rPr>
          <w:b/>
        </w:rPr>
        <w:t xml:space="preserve">-3) for Avista’s </w:t>
      </w:r>
      <w:r w:rsidR="00723F74">
        <w:rPr>
          <w:b/>
        </w:rPr>
        <w:t>n</w:t>
      </w:r>
      <w:r w:rsidR="001C4280" w:rsidRPr="008A536F">
        <w:rPr>
          <w:b/>
        </w:rPr>
        <w:t xml:space="preserve">atural </w:t>
      </w:r>
      <w:r w:rsidR="00723F74">
        <w:rPr>
          <w:b/>
        </w:rPr>
        <w:t>g</w:t>
      </w:r>
      <w:r w:rsidR="001C4280" w:rsidRPr="008A536F">
        <w:rPr>
          <w:b/>
        </w:rPr>
        <w:t xml:space="preserve">as </w:t>
      </w:r>
      <w:r w:rsidR="00723F74">
        <w:rPr>
          <w:b/>
        </w:rPr>
        <w:t>o</w:t>
      </w:r>
      <w:r w:rsidR="001C4280" w:rsidRPr="008A536F">
        <w:rPr>
          <w:b/>
        </w:rPr>
        <w:t>perations?</w:t>
      </w:r>
      <w:proofErr w:type="gramEnd"/>
      <w:r w:rsidR="001C4280" w:rsidRPr="008A536F">
        <w:rPr>
          <w:b/>
        </w:rPr>
        <w:t xml:space="preserve"> </w:t>
      </w:r>
    </w:p>
    <w:p w:rsidR="00B6117F" w:rsidRPr="008A536F" w:rsidRDefault="00B6117F" w:rsidP="00B6117F">
      <w:pPr>
        <w:spacing w:line="480" w:lineRule="auto"/>
        <w:ind w:left="720" w:hanging="720"/>
        <w:rPr>
          <w:b/>
        </w:rPr>
      </w:pPr>
      <w:r w:rsidRPr="008A536F">
        <w:t>A.</w:t>
      </w:r>
      <w:r w:rsidRPr="008A536F">
        <w:tab/>
      </w:r>
      <w:r w:rsidR="001C4280" w:rsidRPr="008A536F">
        <w:t xml:space="preserve">Yes, except Exhibit </w:t>
      </w:r>
      <w:r w:rsidR="00577F29">
        <w:t xml:space="preserve">No. </w:t>
      </w:r>
      <w:r w:rsidR="001C4280" w:rsidRPr="008A536F">
        <w:t>___ (</w:t>
      </w:r>
      <w:proofErr w:type="spellStart"/>
      <w:r w:rsidR="001C4280" w:rsidRPr="008A536F">
        <w:t>DPK</w:t>
      </w:r>
      <w:proofErr w:type="spellEnd"/>
      <w:r w:rsidR="001C4280" w:rsidRPr="008A536F">
        <w:t xml:space="preserve">-3) is entitled </w:t>
      </w:r>
      <w:r w:rsidR="00577F29">
        <w:t>“</w:t>
      </w:r>
      <w:r w:rsidR="001C4280" w:rsidRPr="008A536F">
        <w:t xml:space="preserve">Avista Corporation, </w:t>
      </w:r>
      <w:r w:rsidR="00A25767">
        <w:t xml:space="preserve">Natural </w:t>
      </w:r>
      <w:r w:rsidR="001C4280" w:rsidRPr="008A536F">
        <w:t>Gas – Results of Operations</w:t>
      </w:r>
      <w:r w:rsidR="00A25767">
        <w:t xml:space="preserve"> (Schedule 1.1)</w:t>
      </w:r>
      <w:r w:rsidR="001C4280" w:rsidRPr="008A536F">
        <w:t xml:space="preserve">, Twelve Months ended </w:t>
      </w:r>
      <w:r w:rsidR="00594B37">
        <w:t>September</w:t>
      </w:r>
      <w:r w:rsidR="001C4280" w:rsidRPr="008A536F">
        <w:t xml:space="preserve"> 3</w:t>
      </w:r>
      <w:r w:rsidR="00594B37">
        <w:t>0</w:t>
      </w:r>
      <w:r w:rsidR="001C4280" w:rsidRPr="008A536F">
        <w:t>, 200</w:t>
      </w:r>
      <w:r w:rsidR="00594B37">
        <w:t>8</w:t>
      </w:r>
      <w:r w:rsidR="00577F29">
        <w:t>,”</w:t>
      </w:r>
      <w:r w:rsidR="001C4280" w:rsidRPr="008A536F">
        <w:t xml:space="preserve"> </w:t>
      </w:r>
      <w:r w:rsidR="000358E6" w:rsidRPr="008A536F">
        <w:t xml:space="preserve">and is a </w:t>
      </w:r>
      <w:r w:rsidR="00A25767">
        <w:t>ten</w:t>
      </w:r>
      <w:r w:rsidR="00577F29">
        <w:t>-</w:t>
      </w:r>
      <w:r w:rsidR="000358E6" w:rsidRPr="008A536F">
        <w:t>page exhibit.</w:t>
      </w:r>
      <w:r w:rsidR="00A25767">
        <w:t xml:space="preserve"> The Exhibit includes the same supporting schedules </w:t>
      </w:r>
      <w:r w:rsidR="007E2B26">
        <w:t>corresponding with</w:t>
      </w:r>
      <w:r w:rsidR="00A25767">
        <w:t xml:space="preserve"> Avista’s natural gas operations as in Exhibit __</w:t>
      </w:r>
      <w:proofErr w:type="gramStart"/>
      <w:r w:rsidR="00A25767">
        <w:t>_(</w:t>
      </w:r>
      <w:proofErr w:type="spellStart"/>
      <w:proofErr w:type="gramEnd"/>
      <w:r w:rsidR="00A25767">
        <w:t>DPK</w:t>
      </w:r>
      <w:proofErr w:type="spellEnd"/>
      <w:r w:rsidR="00A25767">
        <w:t>-2)</w:t>
      </w:r>
      <w:r w:rsidR="000358E6" w:rsidRPr="008A536F">
        <w:t>.</w:t>
      </w:r>
    </w:p>
    <w:p w:rsidR="002916F4" w:rsidRPr="008A536F" w:rsidRDefault="002916F4" w:rsidP="00B10E3A">
      <w:pPr>
        <w:spacing w:line="480" w:lineRule="auto"/>
      </w:pPr>
    </w:p>
    <w:p w:rsidR="002916F4" w:rsidRPr="008A536F" w:rsidRDefault="002916F4" w:rsidP="002916F4">
      <w:pPr>
        <w:spacing w:line="480" w:lineRule="auto"/>
        <w:ind w:left="720" w:hanging="720"/>
        <w:rPr>
          <w:b/>
        </w:rPr>
      </w:pPr>
      <w:r w:rsidRPr="008A536F">
        <w:rPr>
          <w:b/>
        </w:rPr>
        <w:t>Q.</w:t>
      </w:r>
      <w:r w:rsidRPr="008A536F">
        <w:rPr>
          <w:b/>
        </w:rPr>
        <w:tab/>
        <w:t xml:space="preserve">Please explain the difference between a restating </w:t>
      </w:r>
      <w:r w:rsidRPr="008A536F">
        <w:rPr>
          <w:b/>
        </w:rPr>
        <w:tab/>
        <w:t>adjustment and a pro forma adjustment.</w:t>
      </w:r>
    </w:p>
    <w:p w:rsidR="002916F4" w:rsidRPr="008A536F" w:rsidRDefault="002916F4" w:rsidP="002916F4">
      <w:pPr>
        <w:spacing w:line="480" w:lineRule="auto"/>
        <w:ind w:left="720" w:hanging="720"/>
      </w:pPr>
      <w:r w:rsidRPr="008A536F">
        <w:lastRenderedPageBreak/>
        <w:t>A.</w:t>
      </w:r>
      <w:r w:rsidRPr="008A536F">
        <w:tab/>
        <w:t>As defined in WAC 480-09-330(2)(b)(</w:t>
      </w:r>
      <w:proofErr w:type="spellStart"/>
      <w:r w:rsidRPr="008A536F">
        <w:t>i</w:t>
      </w:r>
      <w:proofErr w:type="spellEnd"/>
      <w:r w:rsidRPr="008A536F">
        <w:t xml:space="preserve">), restating actual adjustments </w:t>
      </w:r>
      <w:r w:rsidR="001A1EDD" w:rsidRPr="008A536F">
        <w:t>(</w:t>
      </w:r>
      <w:r w:rsidRPr="008A536F">
        <w:t>restating adjustments</w:t>
      </w:r>
      <w:r w:rsidR="001A1EDD" w:rsidRPr="008A536F">
        <w:t>)</w:t>
      </w:r>
      <w:r w:rsidRPr="008A536F">
        <w:t xml:space="preserve"> are those </w:t>
      </w:r>
      <w:r w:rsidR="00577F29">
        <w:t>“</w:t>
      </w:r>
      <w:r w:rsidRPr="008A536F">
        <w:t>adjustments which adjust the booked operating results for any defects or infirmities which may exist in actual recorded results which can distort test period earnings.  Restating actual adjustments are also used to adjust from an as recorded basis to a basis which is acceptable for ratemaking.</w:t>
      </w:r>
      <w:r w:rsidR="00577F29">
        <w:t>”</w:t>
      </w:r>
    </w:p>
    <w:p w:rsidR="002916F4" w:rsidRPr="008A536F" w:rsidRDefault="002916F4" w:rsidP="002916F4">
      <w:pPr>
        <w:spacing w:line="480" w:lineRule="auto"/>
        <w:ind w:left="720" w:firstLine="720"/>
      </w:pPr>
      <w:r w:rsidRPr="008A536F">
        <w:t>WAC 480-09-330(2</w:t>
      </w:r>
      <w:proofErr w:type="gramStart"/>
      <w:r w:rsidRPr="008A536F">
        <w:t>)(</w:t>
      </w:r>
      <w:proofErr w:type="gramEnd"/>
      <w:r w:rsidRPr="008A536F">
        <w:t>b)(ii) defines pro forma adjustments as “those adjustments that give effect for the test period to all known and measurable changes that are not offset by other factors.”</w:t>
      </w:r>
    </w:p>
    <w:p w:rsidR="002916F4" w:rsidRPr="008A536F" w:rsidRDefault="002916F4" w:rsidP="002916F4">
      <w:pPr>
        <w:spacing w:line="480" w:lineRule="auto"/>
      </w:pPr>
    </w:p>
    <w:bookmarkEnd w:id="1"/>
    <w:p w:rsidR="003506CD" w:rsidRPr="008A536F" w:rsidRDefault="003506CD" w:rsidP="00F30079">
      <w:pPr>
        <w:pStyle w:val="BodyTextIndent"/>
        <w:ind w:left="720" w:hanging="720"/>
        <w:rPr>
          <w:b/>
        </w:rPr>
      </w:pPr>
      <w:r w:rsidRPr="008A536F">
        <w:rPr>
          <w:b/>
        </w:rPr>
        <w:t>Q.</w:t>
      </w:r>
      <w:r w:rsidRPr="008A536F">
        <w:rPr>
          <w:b/>
        </w:rPr>
        <w:tab/>
      </w:r>
      <w:r w:rsidR="003E3965" w:rsidRPr="008A536F">
        <w:rPr>
          <w:b/>
        </w:rPr>
        <w:t>To avoid confusion, p</w:t>
      </w:r>
      <w:r w:rsidR="001365FD" w:rsidRPr="008A536F">
        <w:rPr>
          <w:b/>
        </w:rPr>
        <w:t xml:space="preserve">lease discuss the Company’s adjustments and the labeling convention it used to identify each </w:t>
      </w:r>
      <w:r w:rsidR="00CA5AF5" w:rsidRPr="008A536F">
        <w:rPr>
          <w:b/>
        </w:rPr>
        <w:t xml:space="preserve">of its </w:t>
      </w:r>
      <w:r w:rsidR="001365FD" w:rsidRPr="008A536F">
        <w:rPr>
          <w:b/>
        </w:rPr>
        <w:t>adjustment</w:t>
      </w:r>
      <w:r w:rsidR="00CA5AF5" w:rsidRPr="008A536F">
        <w:rPr>
          <w:b/>
        </w:rPr>
        <w:t>s</w:t>
      </w:r>
      <w:r w:rsidR="001365FD" w:rsidRPr="008A536F">
        <w:rPr>
          <w:b/>
        </w:rPr>
        <w:t>.</w:t>
      </w:r>
    </w:p>
    <w:p w:rsidR="007E5D9E" w:rsidRPr="008A536F" w:rsidRDefault="003506CD" w:rsidP="00F30079">
      <w:pPr>
        <w:pStyle w:val="BodyTextIndent"/>
        <w:ind w:left="720" w:hanging="720"/>
      </w:pPr>
      <w:r w:rsidRPr="008A536F">
        <w:t>A.</w:t>
      </w:r>
      <w:r w:rsidRPr="008A536F">
        <w:tab/>
      </w:r>
      <w:r w:rsidR="00CA5AF5" w:rsidRPr="008A536F">
        <w:t>Avista’s</w:t>
      </w:r>
      <w:r w:rsidR="001365FD" w:rsidRPr="008A536F">
        <w:t xml:space="preserve"> </w:t>
      </w:r>
      <w:r w:rsidR="00CA5AF5" w:rsidRPr="008A536F">
        <w:t xml:space="preserve">accounting witness, Ms. Andrews, </w:t>
      </w:r>
      <w:r w:rsidR="001365FD" w:rsidRPr="008A536F">
        <w:t xml:space="preserve">provided summary </w:t>
      </w:r>
      <w:r w:rsidR="00CA5AF5" w:rsidRPr="008A536F">
        <w:t xml:space="preserve">schedules </w:t>
      </w:r>
      <w:r w:rsidR="001365FD" w:rsidRPr="008A536F">
        <w:t xml:space="preserve">of </w:t>
      </w:r>
      <w:r w:rsidR="00CA5AF5" w:rsidRPr="008A536F">
        <w:t>the Company’s adjustments in her</w:t>
      </w:r>
      <w:r w:rsidR="00FE3CF9" w:rsidRPr="008A536F">
        <w:t xml:space="preserve"> </w:t>
      </w:r>
      <w:r w:rsidR="00CA5AF5" w:rsidRPr="008A536F">
        <w:t>Exhibit</w:t>
      </w:r>
      <w:r w:rsidR="00FE3CF9" w:rsidRPr="008A536F">
        <w:t xml:space="preserve"> </w:t>
      </w:r>
      <w:r w:rsidR="00577F29">
        <w:t xml:space="preserve">No. </w:t>
      </w:r>
      <w:proofErr w:type="gramStart"/>
      <w:r w:rsidR="00FE3CF9" w:rsidRPr="008A536F">
        <w:t>___ (</w:t>
      </w:r>
      <w:proofErr w:type="spellStart"/>
      <w:r w:rsidR="00FE3CF9" w:rsidRPr="008A536F">
        <w:t>EMA</w:t>
      </w:r>
      <w:proofErr w:type="spellEnd"/>
      <w:r w:rsidR="00FE3CF9" w:rsidRPr="008A536F">
        <w:t xml:space="preserve"> -2)</w:t>
      </w:r>
      <w:r w:rsidR="00723F74">
        <w:t>,</w:t>
      </w:r>
      <w:r w:rsidR="00FE3CF9" w:rsidRPr="008A536F">
        <w:t xml:space="preserve"> for </w:t>
      </w:r>
      <w:r w:rsidR="00723F74">
        <w:t>the</w:t>
      </w:r>
      <w:r w:rsidR="00FE3CF9" w:rsidRPr="008A536F">
        <w:t xml:space="preserve"> electric operations and Exhibit </w:t>
      </w:r>
      <w:r w:rsidR="00577F29">
        <w:t>No.</w:t>
      </w:r>
      <w:proofErr w:type="gramEnd"/>
      <w:r w:rsidR="00577F29">
        <w:t xml:space="preserve"> </w:t>
      </w:r>
      <w:proofErr w:type="gramStart"/>
      <w:r w:rsidR="00FE3CF9" w:rsidRPr="008A536F">
        <w:t>___ (</w:t>
      </w:r>
      <w:proofErr w:type="spellStart"/>
      <w:r w:rsidR="00FE3CF9" w:rsidRPr="008A536F">
        <w:t>EMA</w:t>
      </w:r>
      <w:proofErr w:type="spellEnd"/>
      <w:r w:rsidR="00FE3CF9" w:rsidRPr="008A536F">
        <w:t xml:space="preserve"> -3)</w:t>
      </w:r>
      <w:r w:rsidR="00723F74">
        <w:t>,</w:t>
      </w:r>
      <w:r w:rsidR="00FE3CF9" w:rsidRPr="008A536F">
        <w:t xml:space="preserve"> for </w:t>
      </w:r>
      <w:r w:rsidR="00723F74">
        <w:t>the</w:t>
      </w:r>
      <w:r w:rsidR="00FE3CF9" w:rsidRPr="008A536F">
        <w:t xml:space="preserve"> natural gas operations.</w:t>
      </w:r>
      <w:proofErr w:type="gramEnd"/>
      <w:r w:rsidR="00FE3CF9" w:rsidRPr="008A536F">
        <w:t xml:space="preserve"> </w:t>
      </w:r>
      <w:r w:rsidR="008B44E7" w:rsidRPr="008A536F">
        <w:t xml:space="preserve"> </w:t>
      </w:r>
      <w:r w:rsidR="00FE3CF9" w:rsidRPr="008A536F">
        <w:t xml:space="preserve">For both </w:t>
      </w:r>
      <w:r w:rsidR="00947FEF" w:rsidRPr="008A536F">
        <w:t xml:space="preserve">sets </w:t>
      </w:r>
      <w:r w:rsidR="00FE3CF9" w:rsidRPr="008A536F">
        <w:t xml:space="preserve">of the Company’s </w:t>
      </w:r>
      <w:r w:rsidR="00723F74">
        <w:t>operations</w:t>
      </w:r>
      <w:r w:rsidR="000C4309" w:rsidRPr="008A536F">
        <w:t>,</w:t>
      </w:r>
      <w:r w:rsidR="00947FEF" w:rsidRPr="008A536F">
        <w:t xml:space="preserve"> the Company </w:t>
      </w:r>
      <w:r w:rsidR="0077367D" w:rsidRPr="008A536F">
        <w:t>did not provide specific adjustment labels for its restating adjustments</w:t>
      </w:r>
      <w:r w:rsidR="001A1EDD" w:rsidRPr="008A536F">
        <w:t>.</w:t>
      </w:r>
      <w:r w:rsidR="0077367D" w:rsidRPr="008A536F">
        <w:t xml:space="preserve"> </w:t>
      </w:r>
      <w:r w:rsidR="00577F29">
        <w:t xml:space="preserve"> </w:t>
      </w:r>
      <w:r w:rsidR="001A1EDD" w:rsidRPr="008A536F">
        <w:t>R</w:t>
      </w:r>
      <w:r w:rsidR="0077367D" w:rsidRPr="008A536F">
        <w:t>ather</w:t>
      </w:r>
      <w:r w:rsidR="001A1EDD" w:rsidRPr="008A536F">
        <w:t>,</w:t>
      </w:r>
      <w:r w:rsidR="0077367D" w:rsidRPr="008A536F">
        <w:t xml:space="preserve"> the Company refers to the adjustments by referring to the summary schedule’s column letter or by the adjustment</w:t>
      </w:r>
      <w:r w:rsidR="008B44E7" w:rsidRPr="008A536F">
        <w:t>’</w:t>
      </w:r>
      <w:r w:rsidR="0077367D" w:rsidRPr="008A536F">
        <w:t xml:space="preserve">s </w:t>
      </w:r>
      <w:r w:rsidR="008F45AF" w:rsidRPr="008A536F">
        <w:t>title</w:t>
      </w:r>
      <w:r w:rsidR="0077367D" w:rsidRPr="008A536F">
        <w:t>.</w:t>
      </w:r>
      <w:r w:rsidR="008B44E7" w:rsidRPr="008A536F">
        <w:t xml:space="preserve"> </w:t>
      </w:r>
      <w:r w:rsidR="0077367D" w:rsidRPr="008A536F">
        <w:t xml:space="preserve"> </w:t>
      </w:r>
      <w:r w:rsidR="008F45AF" w:rsidRPr="008A536F">
        <w:t>However, t</w:t>
      </w:r>
      <w:r w:rsidR="00F05397" w:rsidRPr="008A536F">
        <w:t>he</w:t>
      </w:r>
      <w:r w:rsidR="0077367D" w:rsidRPr="008A536F">
        <w:t xml:space="preserve"> Company does label its pro forma adjustments as </w:t>
      </w:r>
      <w:r w:rsidR="008F45AF" w:rsidRPr="008A536F">
        <w:t>“</w:t>
      </w:r>
      <w:r w:rsidR="0077367D" w:rsidRPr="008A536F">
        <w:t>PF</w:t>
      </w:r>
      <w:r w:rsidR="008F45AF" w:rsidRPr="008A536F">
        <w:t>”</w:t>
      </w:r>
      <w:r w:rsidR="0077367D" w:rsidRPr="008A536F">
        <w:t xml:space="preserve"> and the appropriate number such as </w:t>
      </w:r>
      <w:proofErr w:type="spellStart"/>
      <w:r w:rsidR="0077367D" w:rsidRPr="008A536F">
        <w:t>PF1</w:t>
      </w:r>
      <w:proofErr w:type="spellEnd"/>
      <w:r w:rsidR="0077367D" w:rsidRPr="008A536F">
        <w:t xml:space="preserve"> for Pro Forma Power Supply. </w:t>
      </w:r>
    </w:p>
    <w:p w:rsidR="00866803" w:rsidRPr="008A536F" w:rsidRDefault="00866803" w:rsidP="003D13BF">
      <w:pPr>
        <w:spacing w:line="480" w:lineRule="auto"/>
        <w:ind w:left="720" w:hanging="720"/>
      </w:pPr>
    </w:p>
    <w:p w:rsidR="0077367D" w:rsidRPr="008A536F" w:rsidRDefault="0077367D" w:rsidP="003D13BF">
      <w:pPr>
        <w:spacing w:line="480" w:lineRule="auto"/>
        <w:ind w:left="720" w:hanging="720"/>
        <w:rPr>
          <w:b/>
        </w:rPr>
      </w:pPr>
      <w:r w:rsidRPr="008A536F">
        <w:rPr>
          <w:b/>
        </w:rPr>
        <w:t>Q.</w:t>
      </w:r>
      <w:r w:rsidRPr="008A536F">
        <w:rPr>
          <w:b/>
        </w:rPr>
        <w:tab/>
      </w:r>
      <w:r w:rsidR="00500E9F" w:rsidRPr="008A536F">
        <w:rPr>
          <w:b/>
        </w:rPr>
        <w:t>D</w:t>
      </w:r>
      <w:r w:rsidRPr="008A536F">
        <w:rPr>
          <w:b/>
        </w:rPr>
        <w:t xml:space="preserve">escribe Staff’s approach to labeling the Company’s </w:t>
      </w:r>
      <w:r w:rsidR="007E2B26">
        <w:rPr>
          <w:b/>
        </w:rPr>
        <w:t xml:space="preserve">restating </w:t>
      </w:r>
      <w:r w:rsidRPr="008A536F">
        <w:rPr>
          <w:b/>
        </w:rPr>
        <w:t>adjustments.</w:t>
      </w:r>
    </w:p>
    <w:p w:rsidR="00894636" w:rsidRPr="008A536F" w:rsidRDefault="0077367D" w:rsidP="003D13BF">
      <w:pPr>
        <w:spacing w:line="480" w:lineRule="auto"/>
        <w:ind w:left="720" w:hanging="720"/>
      </w:pPr>
      <w:r w:rsidRPr="008A536F">
        <w:t>A.</w:t>
      </w:r>
      <w:r w:rsidRPr="008A536F">
        <w:tab/>
      </w:r>
      <w:r w:rsidR="00AE6C8E" w:rsidRPr="008A536F">
        <w:t xml:space="preserve">Avista’s </w:t>
      </w:r>
      <w:r w:rsidR="00F05397" w:rsidRPr="008A536F">
        <w:t xml:space="preserve">use of column letters </w:t>
      </w:r>
      <w:r w:rsidR="003D13BF" w:rsidRPr="008A536F">
        <w:t xml:space="preserve">instead of adjustment labels has a potential of causing confusion when </w:t>
      </w:r>
      <w:r w:rsidR="004703D0" w:rsidRPr="008A536F">
        <w:t>c</w:t>
      </w:r>
      <w:r w:rsidR="003D13BF" w:rsidRPr="008A536F">
        <w:t>iting</w:t>
      </w:r>
      <w:r w:rsidR="008F45AF" w:rsidRPr="008A536F">
        <w:t xml:space="preserve"> restating adjustments</w:t>
      </w:r>
      <w:r w:rsidR="003D13BF" w:rsidRPr="008A536F">
        <w:t xml:space="preserve">. </w:t>
      </w:r>
      <w:r w:rsidR="00577F29">
        <w:t xml:space="preserve"> </w:t>
      </w:r>
      <w:r w:rsidR="003D13BF" w:rsidRPr="008A536F">
        <w:t xml:space="preserve">Although Staff routinely adopts the </w:t>
      </w:r>
      <w:r w:rsidR="003D13BF" w:rsidRPr="008A536F">
        <w:lastRenderedPageBreak/>
        <w:t xml:space="preserve">Company’s labeling convention, Staff in this case has retained the title of the </w:t>
      </w:r>
      <w:r w:rsidR="000F7B17">
        <w:t>Company</w:t>
      </w:r>
      <w:r w:rsidR="003D13BF" w:rsidRPr="008A536F">
        <w:t>’s restating adjustment but labeled the adjustments using the common labeling convention of “R</w:t>
      </w:r>
      <w:r w:rsidR="003E3965" w:rsidRPr="008A536F">
        <w:t>-#</w:t>
      </w:r>
      <w:r w:rsidR="003D13BF" w:rsidRPr="008A536F">
        <w:t xml:space="preserve">” for Restating Adjustment </w:t>
      </w:r>
      <w:r w:rsidR="008F45AF" w:rsidRPr="008A536F">
        <w:t>with</w:t>
      </w:r>
      <w:r w:rsidR="003D13BF" w:rsidRPr="008A536F">
        <w:t xml:space="preserve"> the appropriate number, for example R-1 for Deferred FIT Rate Base. </w:t>
      </w:r>
      <w:r w:rsidR="008B44E7" w:rsidRPr="008A536F">
        <w:t xml:space="preserve"> </w:t>
      </w:r>
      <w:proofErr w:type="gramStart"/>
      <w:r w:rsidR="00A659B9">
        <w:t>M</w:t>
      </w:r>
      <w:r w:rsidR="007E2B26">
        <w:t>y</w:t>
      </w:r>
      <w:r w:rsidRPr="008A536F">
        <w:t xml:space="preserve"> Exhibit </w:t>
      </w:r>
      <w:r w:rsidR="00577F29">
        <w:t>No.</w:t>
      </w:r>
      <w:proofErr w:type="gramEnd"/>
      <w:r w:rsidR="00577F29">
        <w:t xml:space="preserve"> </w:t>
      </w:r>
      <w:r w:rsidRPr="008A536F">
        <w:t>___ (</w:t>
      </w:r>
      <w:proofErr w:type="spellStart"/>
      <w:r w:rsidRPr="008A536F">
        <w:t>DPK</w:t>
      </w:r>
      <w:proofErr w:type="spellEnd"/>
      <w:r w:rsidRPr="008A536F">
        <w:t>-</w:t>
      </w:r>
      <w:r w:rsidR="007E2B26">
        <w:t>2</w:t>
      </w:r>
      <w:r w:rsidRPr="008A536F">
        <w:t xml:space="preserve">) </w:t>
      </w:r>
      <w:r w:rsidR="007E2B26">
        <w:t xml:space="preserve">page </w:t>
      </w:r>
      <w:proofErr w:type="gramStart"/>
      <w:r w:rsidR="007E2B26">
        <w:t>12</w:t>
      </w:r>
      <w:r w:rsidR="00A659B9">
        <w:t>,</w:t>
      </w:r>
      <w:proofErr w:type="gramEnd"/>
      <w:r w:rsidRPr="008A536F">
        <w:t xml:space="preserve"> and Exhibit </w:t>
      </w:r>
      <w:r w:rsidR="00577F29">
        <w:t xml:space="preserve">No. </w:t>
      </w:r>
      <w:r w:rsidRPr="008A536F">
        <w:t>___ (</w:t>
      </w:r>
      <w:proofErr w:type="spellStart"/>
      <w:r w:rsidRPr="008A536F">
        <w:t>DPK</w:t>
      </w:r>
      <w:proofErr w:type="spellEnd"/>
      <w:r w:rsidRPr="008A536F">
        <w:t>-</w:t>
      </w:r>
      <w:r w:rsidR="007E2B26">
        <w:t>3</w:t>
      </w:r>
      <w:r w:rsidRPr="008A536F">
        <w:t>)</w:t>
      </w:r>
      <w:r w:rsidR="007E2B26">
        <w:t xml:space="preserve"> page 7</w:t>
      </w:r>
      <w:r w:rsidR="00577F29">
        <w:t>,</w:t>
      </w:r>
      <w:r w:rsidRPr="008A536F">
        <w:t xml:space="preserve"> Summary of Adjustments</w:t>
      </w:r>
      <w:r w:rsidR="007E2B26">
        <w:t xml:space="preserve"> -</w:t>
      </w:r>
      <w:r w:rsidR="007E2B26" w:rsidRPr="007E2B26">
        <w:t xml:space="preserve"> </w:t>
      </w:r>
      <w:r w:rsidR="007E2B26">
        <w:t>Schedule 4</w:t>
      </w:r>
      <w:r w:rsidR="00577F29">
        <w:t>,</w:t>
      </w:r>
      <w:r w:rsidRPr="008A536F">
        <w:t xml:space="preserve"> </w:t>
      </w:r>
      <w:r w:rsidR="003D13BF" w:rsidRPr="008A536F">
        <w:t>provide</w:t>
      </w:r>
      <w:r w:rsidR="00907607">
        <w:t>s</w:t>
      </w:r>
      <w:r w:rsidR="003D13BF" w:rsidRPr="008A536F">
        <w:t xml:space="preserve"> </w:t>
      </w:r>
      <w:r w:rsidR="00907607">
        <w:t>both</w:t>
      </w:r>
      <w:r w:rsidR="003D13BF" w:rsidRPr="008A536F">
        <w:t xml:space="preserve"> the </w:t>
      </w:r>
      <w:r w:rsidR="000F7B17">
        <w:t>Company</w:t>
      </w:r>
      <w:r w:rsidR="003D13BF" w:rsidRPr="008A536F">
        <w:t>’s column label and Staff’s R</w:t>
      </w:r>
      <w:r w:rsidR="009E4C49" w:rsidRPr="008A536F">
        <w:t xml:space="preserve">estating </w:t>
      </w:r>
      <w:r w:rsidR="003D13BF" w:rsidRPr="008A536F">
        <w:t>A</w:t>
      </w:r>
      <w:r w:rsidR="009E4C49" w:rsidRPr="008A536F">
        <w:t>djustment</w:t>
      </w:r>
      <w:r w:rsidR="003D13BF" w:rsidRPr="008A536F">
        <w:t xml:space="preserve"> label</w:t>
      </w:r>
      <w:r w:rsidR="00D34CFF" w:rsidRPr="008A536F">
        <w:t xml:space="preserve"> in Column (a)</w:t>
      </w:r>
      <w:r w:rsidR="003D13BF" w:rsidRPr="008A536F">
        <w:t xml:space="preserve">. </w:t>
      </w:r>
      <w:r w:rsidRPr="008A536F">
        <w:t xml:space="preserve"> </w:t>
      </w:r>
    </w:p>
    <w:p w:rsidR="004433E6" w:rsidRPr="008A536F" w:rsidRDefault="004433E6" w:rsidP="00D8253A">
      <w:pPr>
        <w:spacing w:line="480" w:lineRule="auto"/>
        <w:ind w:left="720" w:hanging="720"/>
        <w:rPr>
          <w:b/>
        </w:rPr>
      </w:pPr>
    </w:p>
    <w:p w:rsidR="00CC541D" w:rsidRPr="008A536F" w:rsidRDefault="00CC541D" w:rsidP="00421068">
      <w:pPr>
        <w:pStyle w:val="Heading1"/>
        <w:keepLines/>
        <w:ind w:left="0"/>
        <w:rPr>
          <w:u w:val="none"/>
        </w:rPr>
      </w:pPr>
      <w:bookmarkStart w:id="29" w:name="_Toc238276248"/>
      <w:r w:rsidRPr="008A536F">
        <w:rPr>
          <w:u w:val="none"/>
        </w:rPr>
        <w:t>V.</w:t>
      </w:r>
      <w:r w:rsidRPr="008A536F">
        <w:rPr>
          <w:u w:val="none"/>
        </w:rPr>
        <w:tab/>
        <w:t>ADJUSTMENTS</w:t>
      </w:r>
      <w:bookmarkEnd w:id="29"/>
    </w:p>
    <w:p w:rsidR="00CC541D" w:rsidRPr="008A536F" w:rsidRDefault="00CC541D" w:rsidP="00421068">
      <w:pPr>
        <w:keepNext/>
        <w:keepLines/>
        <w:spacing w:line="480" w:lineRule="auto"/>
        <w:ind w:left="720" w:hanging="720"/>
        <w:rPr>
          <w:b/>
        </w:rPr>
      </w:pPr>
    </w:p>
    <w:p w:rsidR="00D8253A" w:rsidRPr="008A536F" w:rsidRDefault="00CC541D" w:rsidP="00421068">
      <w:pPr>
        <w:keepNext/>
        <w:keepLines/>
        <w:spacing w:line="480" w:lineRule="auto"/>
        <w:ind w:left="720" w:hanging="720"/>
        <w:rPr>
          <w:b/>
        </w:rPr>
      </w:pPr>
      <w:r w:rsidRPr="008A536F">
        <w:rPr>
          <w:b/>
        </w:rPr>
        <w:t>Q.</w:t>
      </w:r>
      <w:r w:rsidRPr="008A536F">
        <w:rPr>
          <w:b/>
        </w:rPr>
        <w:tab/>
        <w:t xml:space="preserve">Ms. Andrews provided summary schedules of the Company’s adjustments in her Exhibit </w:t>
      </w:r>
      <w:r w:rsidR="00577F29">
        <w:rPr>
          <w:b/>
        </w:rPr>
        <w:t xml:space="preserve">No. </w:t>
      </w:r>
      <w:r w:rsidRPr="008A536F">
        <w:rPr>
          <w:b/>
        </w:rPr>
        <w:t>___ (</w:t>
      </w:r>
      <w:proofErr w:type="spellStart"/>
      <w:r w:rsidRPr="008A536F">
        <w:rPr>
          <w:b/>
        </w:rPr>
        <w:t>EMA</w:t>
      </w:r>
      <w:proofErr w:type="spellEnd"/>
      <w:r w:rsidRPr="008A536F">
        <w:rPr>
          <w:b/>
        </w:rPr>
        <w:t xml:space="preserve"> -2) for its electric operations and Exhibit </w:t>
      </w:r>
      <w:r w:rsidR="00577F29">
        <w:rPr>
          <w:b/>
        </w:rPr>
        <w:t xml:space="preserve">No. </w:t>
      </w:r>
      <w:proofErr w:type="gramStart"/>
      <w:r w:rsidRPr="008A536F">
        <w:rPr>
          <w:b/>
        </w:rPr>
        <w:t>___ (</w:t>
      </w:r>
      <w:proofErr w:type="spellStart"/>
      <w:r w:rsidRPr="008A536F">
        <w:rPr>
          <w:b/>
        </w:rPr>
        <w:t>EMA</w:t>
      </w:r>
      <w:proofErr w:type="spellEnd"/>
      <w:r w:rsidRPr="008A536F">
        <w:rPr>
          <w:b/>
        </w:rPr>
        <w:t xml:space="preserve"> -3) for its natural gas operations</w:t>
      </w:r>
      <w:r w:rsidR="00F949D9" w:rsidRPr="008A536F">
        <w:rPr>
          <w:b/>
        </w:rPr>
        <w:t>.</w:t>
      </w:r>
      <w:proofErr w:type="gramEnd"/>
      <w:r w:rsidRPr="008A536F">
        <w:rPr>
          <w:b/>
        </w:rPr>
        <w:t xml:space="preserve"> </w:t>
      </w:r>
      <w:r w:rsidR="00577F29">
        <w:rPr>
          <w:b/>
        </w:rPr>
        <w:t xml:space="preserve"> </w:t>
      </w:r>
      <w:r w:rsidR="00F949D9" w:rsidRPr="008A536F">
        <w:rPr>
          <w:b/>
        </w:rPr>
        <w:t>D</w:t>
      </w:r>
      <w:r w:rsidR="00D8253A" w:rsidRPr="008A536F">
        <w:rPr>
          <w:b/>
        </w:rPr>
        <w:t>oes Staff accept any of the Company’s proposed adjustments?</w:t>
      </w:r>
    </w:p>
    <w:p w:rsidR="00D34CFF" w:rsidRPr="008A536F" w:rsidRDefault="00D8253A" w:rsidP="00D8253A">
      <w:pPr>
        <w:spacing w:line="480" w:lineRule="auto"/>
        <w:ind w:left="720" w:hanging="720"/>
      </w:pPr>
      <w:r w:rsidRPr="008A536F">
        <w:t>A.</w:t>
      </w:r>
      <w:r w:rsidRPr="008A536F">
        <w:tab/>
        <w:t xml:space="preserve">Yes.  Staff accepts </w:t>
      </w:r>
      <w:r w:rsidR="00CC541D" w:rsidRPr="008A536F">
        <w:t>many</w:t>
      </w:r>
      <w:r w:rsidRPr="008A536F">
        <w:t xml:space="preserve"> of Avista’s proposed adjustments.  </w:t>
      </w:r>
      <w:r w:rsidR="004433E6" w:rsidRPr="008A536F">
        <w:t xml:space="preserve">In </w:t>
      </w:r>
      <w:r w:rsidR="008F45AF" w:rsidRPr="008A536F">
        <w:t>my</w:t>
      </w:r>
      <w:r w:rsidR="003F13B9" w:rsidRPr="008A536F">
        <w:t xml:space="preserve"> Summary of Adjustments</w:t>
      </w:r>
      <w:r w:rsidR="007E1479" w:rsidRPr="008A536F">
        <w:t xml:space="preserve"> - Electric </w:t>
      </w:r>
      <w:r w:rsidR="004433E6" w:rsidRPr="008A536F">
        <w:t>O</w:t>
      </w:r>
      <w:r w:rsidR="007E1479" w:rsidRPr="008A536F">
        <w:t>perations</w:t>
      </w:r>
      <w:r w:rsidR="00DB78F0">
        <w:t xml:space="preserve"> (Schedule 1.4)</w:t>
      </w:r>
      <w:r w:rsidR="003F13B9" w:rsidRPr="008A536F">
        <w:t xml:space="preserve">, </w:t>
      </w:r>
      <w:r w:rsidR="008F45AF" w:rsidRPr="008A536F">
        <w:t xml:space="preserve">found in </w:t>
      </w:r>
      <w:r w:rsidRPr="008A536F">
        <w:t xml:space="preserve">Exhibit </w:t>
      </w:r>
      <w:r w:rsidR="0045044D">
        <w:t xml:space="preserve">No. </w:t>
      </w:r>
      <w:proofErr w:type="gramStart"/>
      <w:r w:rsidRPr="008A536F">
        <w:t>___ (</w:t>
      </w:r>
      <w:proofErr w:type="spellStart"/>
      <w:r w:rsidRPr="008A536F">
        <w:t>DPK</w:t>
      </w:r>
      <w:proofErr w:type="spellEnd"/>
      <w:r w:rsidRPr="008A536F">
        <w:t>-</w:t>
      </w:r>
      <w:r w:rsidR="004433E6" w:rsidRPr="008A536F">
        <w:t>2</w:t>
      </w:r>
      <w:r w:rsidRPr="008A536F">
        <w:t>)</w:t>
      </w:r>
      <w:r w:rsidR="0045044D">
        <w:t>,</w:t>
      </w:r>
      <w:r w:rsidR="004433E6" w:rsidRPr="008A536F">
        <w:t xml:space="preserve"> </w:t>
      </w:r>
      <w:r w:rsidR="0045044D">
        <w:t>p</w:t>
      </w:r>
      <w:r w:rsidR="004433E6" w:rsidRPr="008A536F">
        <w:t xml:space="preserve">age </w:t>
      </w:r>
      <w:r w:rsidR="00421068">
        <w:t>12</w:t>
      </w:r>
      <w:r w:rsidR="007E1479" w:rsidRPr="008A536F">
        <w:t>,</w:t>
      </w:r>
      <w:r w:rsidRPr="008A536F">
        <w:t xml:space="preserve"> and </w:t>
      </w:r>
      <w:r w:rsidR="007E1479" w:rsidRPr="008A536F">
        <w:t xml:space="preserve">Summary of </w:t>
      </w:r>
      <w:r w:rsidR="004433E6" w:rsidRPr="008A536F">
        <w:t>Adjustments -</w:t>
      </w:r>
      <w:r w:rsidR="007E1479" w:rsidRPr="008A536F">
        <w:t xml:space="preserve"> Gas Operations, </w:t>
      </w:r>
      <w:r w:rsidR="008F45AF" w:rsidRPr="008A536F">
        <w:t xml:space="preserve">found in </w:t>
      </w:r>
      <w:r w:rsidRPr="008A536F">
        <w:t xml:space="preserve">Exhibit </w:t>
      </w:r>
      <w:r w:rsidR="0045044D">
        <w:t>No.</w:t>
      </w:r>
      <w:proofErr w:type="gramEnd"/>
      <w:r w:rsidR="0045044D">
        <w:t xml:space="preserve"> </w:t>
      </w:r>
      <w:r w:rsidRPr="008A536F">
        <w:t>___ (</w:t>
      </w:r>
      <w:proofErr w:type="spellStart"/>
      <w:r w:rsidRPr="008A536F">
        <w:t>DPK</w:t>
      </w:r>
      <w:proofErr w:type="spellEnd"/>
      <w:r w:rsidRPr="008A536F">
        <w:t>-</w:t>
      </w:r>
      <w:r w:rsidR="004433E6" w:rsidRPr="008A536F">
        <w:t>3</w:t>
      </w:r>
      <w:r w:rsidRPr="008A536F">
        <w:t>)</w:t>
      </w:r>
      <w:r w:rsidR="0045044D">
        <w:t>,</w:t>
      </w:r>
      <w:r w:rsidR="004433E6" w:rsidRPr="008A536F">
        <w:t xml:space="preserve"> </w:t>
      </w:r>
      <w:r w:rsidR="0045044D">
        <w:t>p</w:t>
      </w:r>
      <w:r w:rsidR="004433E6" w:rsidRPr="008A536F">
        <w:t xml:space="preserve">age </w:t>
      </w:r>
      <w:r w:rsidR="00DB78F0">
        <w:t>seven</w:t>
      </w:r>
      <w:r w:rsidR="007E1479" w:rsidRPr="008A536F">
        <w:t>,</w:t>
      </w:r>
      <w:r w:rsidRPr="008A536F">
        <w:t xml:space="preserve"> contested adjustments are </w:t>
      </w:r>
      <w:r w:rsidR="004433E6" w:rsidRPr="008A536F">
        <w:t>indicated with the letter “</w:t>
      </w:r>
      <w:r w:rsidR="00DB78F0">
        <w:t>C</w:t>
      </w:r>
      <w:r w:rsidR="004433E6" w:rsidRPr="008A536F">
        <w:t>” in column (a)</w:t>
      </w:r>
      <w:r w:rsidRPr="008A536F">
        <w:t xml:space="preserve">. </w:t>
      </w:r>
      <w:r w:rsidR="00397FE3" w:rsidRPr="008A536F">
        <w:t xml:space="preserve"> </w:t>
      </w:r>
      <w:r w:rsidR="00DB78F0">
        <w:t>All other</w:t>
      </w:r>
      <w:r w:rsidRPr="008A536F">
        <w:t xml:space="preserve"> adjustments</w:t>
      </w:r>
      <w:r w:rsidR="00DB78F0">
        <w:t xml:space="preserve"> not labeled were</w:t>
      </w:r>
      <w:r w:rsidRPr="008A536F">
        <w:t xml:space="preserve"> examined </w:t>
      </w:r>
      <w:r w:rsidR="00DB78F0">
        <w:t xml:space="preserve">by Staff </w:t>
      </w:r>
      <w:r w:rsidR="008D42DF">
        <w:t>who</w:t>
      </w:r>
      <w:r w:rsidRPr="008A536F">
        <w:t xml:space="preserve"> conducted discovery</w:t>
      </w:r>
      <w:r w:rsidR="0045044D">
        <w:t>,</w:t>
      </w:r>
      <w:r w:rsidRPr="008A536F">
        <w:t xml:space="preserve"> and concluded that each of the adjustments </w:t>
      </w:r>
      <w:r w:rsidR="00DB78F0">
        <w:t>not</w:t>
      </w:r>
      <w:r w:rsidRPr="008A536F">
        <w:t xml:space="preserve"> </w:t>
      </w:r>
      <w:r w:rsidR="004433E6" w:rsidRPr="008A536F">
        <w:t>marked with a “</w:t>
      </w:r>
      <w:r w:rsidR="00DB78F0">
        <w:t>C</w:t>
      </w:r>
      <w:r w:rsidR="004433E6" w:rsidRPr="008A536F">
        <w:t>”</w:t>
      </w:r>
      <w:r w:rsidR="00035B41" w:rsidRPr="008A536F">
        <w:t xml:space="preserve"> (contested)</w:t>
      </w:r>
      <w:r w:rsidR="004433E6" w:rsidRPr="008A536F">
        <w:t xml:space="preserve"> </w:t>
      </w:r>
      <w:r w:rsidRPr="008A536F">
        <w:t>is reasonable in principle and calculation and, where applicable, consistent with prior Commission orders</w:t>
      </w:r>
      <w:r w:rsidR="00D34CFF" w:rsidRPr="008A536F">
        <w:t xml:space="preserve">.  </w:t>
      </w:r>
    </w:p>
    <w:p w:rsidR="00C15079" w:rsidRDefault="00035B41" w:rsidP="00ED107C">
      <w:pPr>
        <w:spacing w:line="480" w:lineRule="auto"/>
        <w:ind w:left="720" w:hanging="720"/>
      </w:pPr>
      <w:r w:rsidRPr="008A536F">
        <w:lastRenderedPageBreak/>
        <w:tab/>
      </w:r>
      <w:r w:rsidR="0045044D">
        <w:tab/>
      </w:r>
      <w:r w:rsidRPr="008A536F">
        <w:t>The following table</w:t>
      </w:r>
      <w:r w:rsidR="00514B9C" w:rsidRPr="008A536F">
        <w:t>s</w:t>
      </w:r>
      <w:r w:rsidRPr="008A536F">
        <w:t xml:space="preserve"> reflect the uncontested adjustments for Avista’s </w:t>
      </w:r>
      <w:r w:rsidR="00514B9C" w:rsidRPr="008A536F">
        <w:t>Washington</w:t>
      </w:r>
      <w:r w:rsidRPr="008A536F">
        <w:t xml:space="preserve"> operations:</w:t>
      </w:r>
    </w:p>
    <w:p w:rsidR="00035B41" w:rsidRPr="00A659B9" w:rsidRDefault="00035B41" w:rsidP="00C15079">
      <w:pPr>
        <w:keepNext/>
        <w:keepLines/>
        <w:ind w:left="720" w:firstLine="720"/>
        <w:rPr>
          <w:u w:val="single"/>
        </w:rPr>
      </w:pPr>
      <w:r w:rsidRPr="00A659B9">
        <w:rPr>
          <w:u w:val="single"/>
        </w:rPr>
        <w:t xml:space="preserve">Table 1 – Uncontested Adjustments </w:t>
      </w:r>
      <w:r w:rsidR="00A659B9" w:rsidRPr="00A659B9">
        <w:rPr>
          <w:u w:val="single"/>
        </w:rPr>
        <w:t>— E</w:t>
      </w:r>
      <w:r w:rsidRPr="00A659B9">
        <w:rPr>
          <w:u w:val="single"/>
        </w:rPr>
        <w:t>lectric Operations</w:t>
      </w:r>
    </w:p>
    <w:p w:rsidR="00035B41" w:rsidRDefault="00035B41" w:rsidP="00035B41">
      <w:pPr>
        <w:rPr>
          <w:sz w:val="20"/>
          <w:szCs w:val="20"/>
        </w:rPr>
      </w:pPr>
    </w:p>
    <w:p w:rsidR="00C15079" w:rsidRPr="008A536F" w:rsidRDefault="00C15079" w:rsidP="00035B41">
      <w:pPr>
        <w:rPr>
          <w:sz w:val="20"/>
          <w:szCs w:val="20"/>
        </w:rPr>
        <w:sectPr w:rsidR="00C15079" w:rsidRPr="008A536F" w:rsidSect="00E72BA7">
          <w:footerReference w:type="default" r:id="rId12"/>
          <w:type w:val="continuous"/>
          <w:pgSz w:w="12240" w:h="15840" w:code="1"/>
          <w:pgMar w:top="1440" w:right="1440" w:bottom="720" w:left="1872" w:header="720" w:footer="864" w:gutter="0"/>
          <w:lnNumType w:countBy="1"/>
          <w:cols w:space="720"/>
          <w:docGrid w:linePitch="360"/>
        </w:sectPr>
      </w:pPr>
    </w:p>
    <w:tbl>
      <w:tblPr>
        <w:tblW w:w="0" w:type="auto"/>
        <w:tblLook w:val="0000"/>
      </w:tblPr>
      <w:tblGrid>
        <w:gridCol w:w="1163"/>
        <w:gridCol w:w="3789"/>
      </w:tblGrid>
      <w:tr w:rsidR="00035B41" w:rsidRPr="008A536F" w:rsidTr="00973DAF">
        <w:trPr>
          <w:trHeight w:val="435"/>
        </w:trPr>
        <w:tc>
          <w:tcPr>
            <w:tcW w:w="0" w:type="auto"/>
            <w:noWrap/>
          </w:tcPr>
          <w:p w:rsidR="007B5893" w:rsidRPr="00A659B9" w:rsidRDefault="007B5893" w:rsidP="00A659B9">
            <w:pPr>
              <w:jc w:val="center"/>
            </w:pPr>
            <w:r w:rsidRPr="00A659B9">
              <w:lastRenderedPageBreak/>
              <w:t>R-1 (c)</w:t>
            </w:r>
          </w:p>
          <w:p w:rsidR="00035B41" w:rsidRPr="00A659B9" w:rsidRDefault="00035B41" w:rsidP="00A659B9">
            <w:pPr>
              <w:jc w:val="center"/>
            </w:pPr>
            <w:r w:rsidRPr="00A659B9">
              <w:t>R-2 (d)</w:t>
            </w:r>
          </w:p>
        </w:tc>
        <w:tc>
          <w:tcPr>
            <w:tcW w:w="0" w:type="auto"/>
            <w:noWrap/>
          </w:tcPr>
          <w:p w:rsidR="007B5893" w:rsidRPr="00A659B9" w:rsidRDefault="007B5893" w:rsidP="00C25A7C">
            <w:r w:rsidRPr="00A659B9">
              <w:t>Deferred FIT Rate Base</w:t>
            </w:r>
          </w:p>
          <w:p w:rsidR="00ED107C" w:rsidRPr="00A659B9" w:rsidRDefault="00035B41" w:rsidP="00ED107C">
            <w:r w:rsidRPr="00A659B9">
              <w:t>Deferred Gain on Office Building</w:t>
            </w:r>
          </w:p>
        </w:tc>
      </w:tr>
      <w:tr w:rsidR="00035B41" w:rsidRPr="008A536F" w:rsidTr="00973DAF">
        <w:trPr>
          <w:trHeight w:val="435"/>
        </w:trPr>
        <w:tc>
          <w:tcPr>
            <w:tcW w:w="0" w:type="auto"/>
            <w:noWrap/>
          </w:tcPr>
          <w:p w:rsidR="00035B41" w:rsidRPr="00A659B9" w:rsidRDefault="00035B41" w:rsidP="00A659B9">
            <w:pPr>
              <w:jc w:val="center"/>
            </w:pPr>
            <w:r w:rsidRPr="00A659B9">
              <w:t>R-3 (e)</w:t>
            </w:r>
          </w:p>
        </w:tc>
        <w:tc>
          <w:tcPr>
            <w:tcW w:w="0" w:type="auto"/>
            <w:noWrap/>
          </w:tcPr>
          <w:p w:rsidR="00035B41" w:rsidRPr="00A659B9" w:rsidRDefault="00035B41" w:rsidP="00C25A7C">
            <w:r w:rsidRPr="00A659B9">
              <w:t xml:space="preserve">Colstrip 3 </w:t>
            </w:r>
            <w:proofErr w:type="spellStart"/>
            <w:r w:rsidRPr="00A659B9">
              <w:t>AFUDC</w:t>
            </w:r>
            <w:proofErr w:type="spellEnd"/>
            <w:r w:rsidRPr="00A659B9">
              <w:t xml:space="preserve"> Elimination</w:t>
            </w:r>
          </w:p>
        </w:tc>
      </w:tr>
      <w:tr w:rsidR="00035B41" w:rsidRPr="008A536F" w:rsidTr="00973DAF">
        <w:trPr>
          <w:trHeight w:val="435"/>
        </w:trPr>
        <w:tc>
          <w:tcPr>
            <w:tcW w:w="0" w:type="auto"/>
            <w:noWrap/>
          </w:tcPr>
          <w:p w:rsidR="00035B41" w:rsidRPr="00A659B9" w:rsidRDefault="00035B41" w:rsidP="00A659B9">
            <w:pPr>
              <w:jc w:val="center"/>
            </w:pPr>
            <w:r w:rsidRPr="00A659B9">
              <w:t>R-4 (f)</w:t>
            </w:r>
          </w:p>
        </w:tc>
        <w:tc>
          <w:tcPr>
            <w:tcW w:w="0" w:type="auto"/>
            <w:noWrap/>
          </w:tcPr>
          <w:p w:rsidR="00035B41" w:rsidRPr="00A659B9" w:rsidRDefault="00035B41" w:rsidP="00C25A7C">
            <w:r w:rsidRPr="00A659B9">
              <w:t xml:space="preserve">Colstrip Common </w:t>
            </w:r>
            <w:proofErr w:type="spellStart"/>
            <w:r w:rsidRPr="00A659B9">
              <w:t>AFUDC</w:t>
            </w:r>
            <w:proofErr w:type="spellEnd"/>
          </w:p>
        </w:tc>
      </w:tr>
      <w:tr w:rsidR="00035B41" w:rsidRPr="008A536F" w:rsidTr="00973DAF">
        <w:trPr>
          <w:trHeight w:val="435"/>
        </w:trPr>
        <w:tc>
          <w:tcPr>
            <w:tcW w:w="0" w:type="auto"/>
            <w:noWrap/>
          </w:tcPr>
          <w:p w:rsidR="00035B41" w:rsidRPr="00A659B9" w:rsidRDefault="00035B41" w:rsidP="00A659B9">
            <w:pPr>
              <w:jc w:val="center"/>
            </w:pPr>
            <w:r w:rsidRPr="00A659B9">
              <w:t>R-5 (g)</w:t>
            </w:r>
          </w:p>
        </w:tc>
        <w:tc>
          <w:tcPr>
            <w:tcW w:w="0" w:type="auto"/>
            <w:noWrap/>
          </w:tcPr>
          <w:p w:rsidR="00035B41" w:rsidRPr="00A659B9" w:rsidRDefault="00035B41" w:rsidP="00ED107C">
            <w:r w:rsidRPr="00A659B9">
              <w:t>Kettle Falls Disallow</w:t>
            </w:r>
          </w:p>
        </w:tc>
      </w:tr>
      <w:tr w:rsidR="00035B41" w:rsidRPr="008A536F" w:rsidTr="00973DAF">
        <w:trPr>
          <w:trHeight w:val="435"/>
        </w:trPr>
        <w:tc>
          <w:tcPr>
            <w:tcW w:w="0" w:type="auto"/>
            <w:noWrap/>
          </w:tcPr>
          <w:p w:rsidR="00035B41" w:rsidRPr="00A659B9" w:rsidRDefault="00035B41" w:rsidP="00A659B9">
            <w:pPr>
              <w:jc w:val="center"/>
            </w:pPr>
            <w:r w:rsidRPr="00A659B9">
              <w:t>R-6 (h)</w:t>
            </w:r>
          </w:p>
        </w:tc>
        <w:tc>
          <w:tcPr>
            <w:tcW w:w="0" w:type="auto"/>
            <w:noWrap/>
          </w:tcPr>
          <w:p w:rsidR="00035B41" w:rsidRPr="00A659B9" w:rsidRDefault="00035B41" w:rsidP="00C25A7C">
            <w:r w:rsidRPr="00A659B9">
              <w:t>Customer Advances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R-7 (</w:t>
            </w:r>
            <w:proofErr w:type="spellStart"/>
            <w:r w:rsidRPr="00A659B9">
              <w:t>i</w:t>
            </w:r>
            <w:proofErr w:type="spellEnd"/>
            <w:r w:rsidRPr="00A659B9">
              <w:t xml:space="preserve">) </w:t>
            </w:r>
          </w:p>
        </w:tc>
        <w:tc>
          <w:tcPr>
            <w:tcW w:w="0" w:type="auto"/>
            <w:noWrap/>
          </w:tcPr>
          <w:p w:rsidR="00ED107C" w:rsidRPr="00A659B9" w:rsidRDefault="00ED107C" w:rsidP="000741A5">
            <w:r w:rsidRPr="00A659B9">
              <w:t>Depreciation True-up</w:t>
            </w:r>
          </w:p>
        </w:tc>
      </w:tr>
      <w:tr w:rsidR="000741A5" w:rsidRPr="008A536F" w:rsidTr="00973DAF">
        <w:trPr>
          <w:trHeight w:val="435"/>
        </w:trPr>
        <w:tc>
          <w:tcPr>
            <w:tcW w:w="0" w:type="auto"/>
            <w:noWrap/>
          </w:tcPr>
          <w:p w:rsidR="000741A5" w:rsidRPr="00A659B9" w:rsidRDefault="000741A5" w:rsidP="00973DAF">
            <w:pPr>
              <w:jc w:val="center"/>
            </w:pPr>
            <w:r w:rsidRPr="00A659B9">
              <w:t>R-8 (j)</w:t>
            </w:r>
          </w:p>
        </w:tc>
        <w:tc>
          <w:tcPr>
            <w:tcW w:w="0" w:type="auto"/>
            <w:noWrap/>
          </w:tcPr>
          <w:p w:rsidR="000741A5" w:rsidRPr="00A659B9" w:rsidRDefault="000741A5" w:rsidP="000741A5">
            <w:r w:rsidRPr="00A659B9">
              <w:t>Settlement Exchange Power</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R-9 (k) </w:t>
            </w:r>
          </w:p>
        </w:tc>
        <w:tc>
          <w:tcPr>
            <w:tcW w:w="0" w:type="auto"/>
            <w:noWrap/>
          </w:tcPr>
          <w:p w:rsidR="00035B41" w:rsidRPr="00A659B9" w:rsidRDefault="00035B41" w:rsidP="00C25A7C">
            <w:r w:rsidRPr="00A659B9">
              <w:t>Eliminate B &amp; O Taxes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R-11 (m) </w:t>
            </w:r>
          </w:p>
        </w:tc>
        <w:tc>
          <w:tcPr>
            <w:tcW w:w="0" w:type="auto"/>
            <w:noWrap/>
          </w:tcPr>
          <w:p w:rsidR="00035B41" w:rsidRPr="00A659B9" w:rsidRDefault="00035B41" w:rsidP="00C25A7C">
            <w:r w:rsidRPr="00A659B9">
              <w:t>Uncollectible Expense</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R-12 (n) </w:t>
            </w:r>
          </w:p>
        </w:tc>
        <w:tc>
          <w:tcPr>
            <w:tcW w:w="0" w:type="auto"/>
            <w:noWrap/>
          </w:tcPr>
          <w:p w:rsidR="00035B41" w:rsidRPr="00A659B9" w:rsidRDefault="00035B41" w:rsidP="00C25A7C">
            <w:r w:rsidRPr="00A659B9">
              <w:t>Regulatory Expense</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R-13 (o) </w:t>
            </w:r>
          </w:p>
        </w:tc>
        <w:tc>
          <w:tcPr>
            <w:tcW w:w="0" w:type="auto"/>
            <w:noWrap/>
          </w:tcPr>
          <w:p w:rsidR="00035B41" w:rsidRPr="00A659B9" w:rsidRDefault="00035B41" w:rsidP="00C25A7C">
            <w:r w:rsidRPr="00A659B9">
              <w:t>Injuries and  Damages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R-14 (p) </w:t>
            </w:r>
          </w:p>
        </w:tc>
        <w:tc>
          <w:tcPr>
            <w:tcW w:w="0" w:type="auto"/>
            <w:noWrap/>
          </w:tcPr>
          <w:p w:rsidR="00035B41" w:rsidRPr="00A659B9" w:rsidRDefault="00035B41" w:rsidP="00C25A7C">
            <w:r w:rsidRPr="00A659B9">
              <w:t xml:space="preserve">Federal Income Tax  </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R-15 (q) </w:t>
            </w:r>
          </w:p>
        </w:tc>
        <w:tc>
          <w:tcPr>
            <w:tcW w:w="0" w:type="auto"/>
            <w:noWrap/>
          </w:tcPr>
          <w:p w:rsidR="00035B41" w:rsidRPr="00A659B9" w:rsidRDefault="00035B41" w:rsidP="00C25A7C">
            <w:r w:rsidRPr="00A659B9">
              <w:t>Eliminate WA Power Cost Defer</w:t>
            </w:r>
          </w:p>
        </w:tc>
      </w:tr>
      <w:tr w:rsidR="00035B41" w:rsidRPr="008A536F" w:rsidTr="00973DAF">
        <w:trPr>
          <w:trHeight w:val="435"/>
        </w:trPr>
        <w:tc>
          <w:tcPr>
            <w:tcW w:w="0" w:type="auto"/>
            <w:noWrap/>
          </w:tcPr>
          <w:p w:rsidR="00035B41" w:rsidRPr="00A659B9" w:rsidRDefault="00035B41" w:rsidP="00973DAF">
            <w:pPr>
              <w:jc w:val="center"/>
            </w:pPr>
            <w:r w:rsidRPr="00A659B9">
              <w:lastRenderedPageBreak/>
              <w:t xml:space="preserve"> R-16 (r) </w:t>
            </w:r>
          </w:p>
        </w:tc>
        <w:tc>
          <w:tcPr>
            <w:tcW w:w="0" w:type="auto"/>
            <w:noWrap/>
          </w:tcPr>
          <w:p w:rsidR="00035B41" w:rsidRPr="00A659B9" w:rsidRDefault="00035B41" w:rsidP="00C25A7C">
            <w:r w:rsidRPr="00A659B9">
              <w:t>Nez Perce Settlement Adjustment</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R-17 (s) </w:t>
            </w:r>
          </w:p>
        </w:tc>
        <w:tc>
          <w:tcPr>
            <w:tcW w:w="0" w:type="auto"/>
            <w:noWrap/>
          </w:tcPr>
          <w:p w:rsidR="00035B41" w:rsidRPr="00A659B9" w:rsidRDefault="00035B41" w:rsidP="00C25A7C">
            <w:r w:rsidRPr="00A659B9">
              <w:t>Eliminate A/R Expenses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R-18 (t) </w:t>
            </w:r>
          </w:p>
        </w:tc>
        <w:tc>
          <w:tcPr>
            <w:tcW w:w="0" w:type="auto"/>
            <w:noWrap/>
          </w:tcPr>
          <w:p w:rsidR="00035B41" w:rsidRPr="00A659B9" w:rsidRDefault="00035B41" w:rsidP="00C25A7C">
            <w:r w:rsidRPr="00A659B9">
              <w:t>Office Space Charges to Subsidiaries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R-19 (u) </w:t>
            </w:r>
          </w:p>
        </w:tc>
        <w:tc>
          <w:tcPr>
            <w:tcW w:w="0" w:type="auto"/>
            <w:noWrap/>
          </w:tcPr>
          <w:p w:rsidR="00035B41" w:rsidRPr="00A659B9" w:rsidRDefault="00035B41" w:rsidP="00C25A7C">
            <w:r w:rsidRPr="00A659B9">
              <w:t>Restate Excise Taxes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R-20 (v) </w:t>
            </w:r>
          </w:p>
        </w:tc>
        <w:tc>
          <w:tcPr>
            <w:tcW w:w="0" w:type="auto"/>
            <w:noWrap/>
          </w:tcPr>
          <w:p w:rsidR="00035B41" w:rsidRPr="00A659B9" w:rsidRDefault="00035B41" w:rsidP="00C25A7C">
            <w:r w:rsidRPr="00A659B9">
              <w:t>Net Gains/losses</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R-21 (w) </w:t>
            </w:r>
          </w:p>
        </w:tc>
        <w:tc>
          <w:tcPr>
            <w:tcW w:w="0" w:type="auto"/>
            <w:noWrap/>
          </w:tcPr>
          <w:p w:rsidR="00035B41" w:rsidRPr="00A659B9" w:rsidRDefault="00035B41" w:rsidP="00C25A7C">
            <w:r w:rsidRPr="00A659B9">
              <w:t>Revenue Normalization</w:t>
            </w:r>
          </w:p>
        </w:tc>
      </w:tr>
      <w:tr w:rsidR="00035B41" w:rsidRPr="008A536F" w:rsidTr="00973DAF">
        <w:trPr>
          <w:trHeight w:val="435"/>
        </w:trPr>
        <w:tc>
          <w:tcPr>
            <w:tcW w:w="0" w:type="auto"/>
            <w:noWrap/>
          </w:tcPr>
          <w:p w:rsidR="00035B41" w:rsidRPr="00A659B9" w:rsidRDefault="00035B41" w:rsidP="00973DAF">
            <w:pPr>
              <w:jc w:val="center"/>
            </w:pPr>
            <w:r w:rsidRPr="00A659B9">
              <w:t xml:space="preserve"> R-23 (y) </w:t>
            </w:r>
          </w:p>
        </w:tc>
        <w:tc>
          <w:tcPr>
            <w:tcW w:w="0" w:type="auto"/>
            <w:noWrap/>
          </w:tcPr>
          <w:p w:rsidR="00035B41" w:rsidRPr="00A659B9" w:rsidRDefault="00035B41" w:rsidP="00C25A7C">
            <w:r w:rsidRPr="00A659B9">
              <w:t xml:space="preserve">Restate Debt Interest </w:t>
            </w:r>
          </w:p>
        </w:tc>
      </w:tr>
      <w:tr w:rsidR="00035B41" w:rsidRPr="008A536F" w:rsidTr="00973DAF">
        <w:trPr>
          <w:trHeight w:val="435"/>
        </w:trPr>
        <w:tc>
          <w:tcPr>
            <w:tcW w:w="0" w:type="auto"/>
            <w:noWrap/>
          </w:tcPr>
          <w:p w:rsidR="00035B41" w:rsidRPr="00A659B9" w:rsidRDefault="00035B41" w:rsidP="00973DAF">
            <w:pPr>
              <w:jc w:val="center"/>
            </w:pPr>
            <w:r w:rsidRPr="00A659B9">
              <w:t>PF-5</w:t>
            </w:r>
          </w:p>
        </w:tc>
        <w:tc>
          <w:tcPr>
            <w:tcW w:w="0" w:type="auto"/>
            <w:noWrap/>
          </w:tcPr>
          <w:p w:rsidR="00035B41" w:rsidRPr="00A659B9" w:rsidRDefault="00035B41" w:rsidP="00C25A7C">
            <w:r w:rsidRPr="00A659B9">
              <w:t>Transmission Rev/Exp</w:t>
            </w:r>
          </w:p>
        </w:tc>
      </w:tr>
      <w:tr w:rsidR="00035B41" w:rsidRPr="008A536F" w:rsidTr="00973DAF">
        <w:trPr>
          <w:trHeight w:val="435"/>
        </w:trPr>
        <w:tc>
          <w:tcPr>
            <w:tcW w:w="0" w:type="auto"/>
            <w:noWrap/>
          </w:tcPr>
          <w:p w:rsidR="00035B41" w:rsidRPr="00A659B9" w:rsidRDefault="00035B41" w:rsidP="00973DAF">
            <w:pPr>
              <w:jc w:val="center"/>
            </w:pPr>
            <w:r w:rsidRPr="00A659B9">
              <w:t>PF-</w:t>
            </w:r>
            <w:r w:rsidR="000741A5" w:rsidRPr="00A659B9">
              <w:t>11</w:t>
            </w:r>
          </w:p>
        </w:tc>
        <w:tc>
          <w:tcPr>
            <w:tcW w:w="0" w:type="auto"/>
            <w:noWrap/>
          </w:tcPr>
          <w:p w:rsidR="00035B41" w:rsidRPr="00A659B9" w:rsidRDefault="000741A5" w:rsidP="00C25A7C">
            <w:r w:rsidRPr="00A659B9">
              <w:t>Spokane River Relicensing</w:t>
            </w:r>
          </w:p>
        </w:tc>
      </w:tr>
      <w:tr w:rsidR="00035B41" w:rsidRPr="008A536F" w:rsidTr="00973DAF">
        <w:trPr>
          <w:trHeight w:val="435"/>
        </w:trPr>
        <w:tc>
          <w:tcPr>
            <w:tcW w:w="0" w:type="auto"/>
            <w:noWrap/>
          </w:tcPr>
          <w:p w:rsidR="00035B41" w:rsidRPr="00A659B9" w:rsidRDefault="00035B41" w:rsidP="00973DAF">
            <w:pPr>
              <w:jc w:val="center"/>
            </w:pPr>
            <w:r w:rsidRPr="00A659B9">
              <w:t>PF-</w:t>
            </w:r>
            <w:r w:rsidR="000741A5" w:rsidRPr="00A659B9">
              <w:t>12</w:t>
            </w:r>
          </w:p>
        </w:tc>
        <w:tc>
          <w:tcPr>
            <w:tcW w:w="0" w:type="auto"/>
            <w:noWrap/>
          </w:tcPr>
          <w:p w:rsidR="00035B41" w:rsidRPr="00A659B9" w:rsidRDefault="000741A5" w:rsidP="00E11102">
            <w:r w:rsidRPr="00A659B9">
              <w:t xml:space="preserve">CDA Tribe </w:t>
            </w:r>
            <w:r w:rsidR="00E11102" w:rsidRPr="00A659B9">
              <w:t>Settlement</w:t>
            </w:r>
          </w:p>
        </w:tc>
      </w:tr>
      <w:tr w:rsidR="00E11102" w:rsidRPr="008A536F" w:rsidTr="00973DAF">
        <w:trPr>
          <w:trHeight w:val="435"/>
        </w:trPr>
        <w:tc>
          <w:tcPr>
            <w:tcW w:w="0" w:type="auto"/>
            <w:noWrap/>
          </w:tcPr>
          <w:p w:rsidR="00E11102" w:rsidRPr="00A659B9" w:rsidRDefault="00E11102" w:rsidP="00973DAF">
            <w:pPr>
              <w:jc w:val="center"/>
            </w:pPr>
            <w:r w:rsidRPr="00A659B9">
              <w:t>PF-13</w:t>
            </w:r>
          </w:p>
        </w:tc>
        <w:tc>
          <w:tcPr>
            <w:tcW w:w="0" w:type="auto"/>
            <w:noWrap/>
          </w:tcPr>
          <w:p w:rsidR="00E11102" w:rsidRPr="00A659B9" w:rsidRDefault="00E11102" w:rsidP="00E11102">
            <w:r w:rsidRPr="00A659B9">
              <w:t>Montana Lease</w:t>
            </w:r>
          </w:p>
        </w:tc>
      </w:tr>
      <w:tr w:rsidR="00E11102" w:rsidRPr="008A536F" w:rsidTr="00973DAF">
        <w:trPr>
          <w:trHeight w:val="435"/>
        </w:trPr>
        <w:tc>
          <w:tcPr>
            <w:tcW w:w="0" w:type="auto"/>
            <w:noWrap/>
          </w:tcPr>
          <w:p w:rsidR="00E11102" w:rsidRPr="00A659B9" w:rsidRDefault="00E11102" w:rsidP="00973DAF">
            <w:pPr>
              <w:jc w:val="center"/>
            </w:pPr>
            <w:r w:rsidRPr="00A659B9">
              <w:t>PF-17</w:t>
            </w:r>
          </w:p>
        </w:tc>
        <w:tc>
          <w:tcPr>
            <w:tcW w:w="0" w:type="auto"/>
            <w:noWrap/>
          </w:tcPr>
          <w:p w:rsidR="00E11102" w:rsidRPr="00A659B9" w:rsidRDefault="00E11102" w:rsidP="00E11102">
            <w:r w:rsidRPr="00A659B9">
              <w:t>Employee Benefits</w:t>
            </w:r>
          </w:p>
        </w:tc>
      </w:tr>
      <w:tr w:rsidR="00E11102" w:rsidRPr="008A536F" w:rsidTr="00973DAF">
        <w:trPr>
          <w:trHeight w:val="435"/>
        </w:trPr>
        <w:tc>
          <w:tcPr>
            <w:tcW w:w="0" w:type="auto"/>
            <w:noWrap/>
          </w:tcPr>
          <w:p w:rsidR="00E11102" w:rsidRPr="00A659B9" w:rsidRDefault="00E11102" w:rsidP="00973DAF">
            <w:pPr>
              <w:jc w:val="center"/>
            </w:pPr>
            <w:r w:rsidRPr="00A659B9">
              <w:t>PF-19</w:t>
            </w:r>
          </w:p>
        </w:tc>
        <w:tc>
          <w:tcPr>
            <w:tcW w:w="0" w:type="auto"/>
            <w:noWrap/>
          </w:tcPr>
          <w:p w:rsidR="00E11102" w:rsidRPr="00A659B9" w:rsidRDefault="00E11102" w:rsidP="00E11102">
            <w:r w:rsidRPr="00A659B9">
              <w:t xml:space="preserve">Clark Fork </w:t>
            </w:r>
            <w:proofErr w:type="spellStart"/>
            <w:r w:rsidRPr="00A659B9">
              <w:t>PM&amp;E</w:t>
            </w:r>
            <w:proofErr w:type="spellEnd"/>
          </w:p>
        </w:tc>
      </w:tr>
    </w:tbl>
    <w:p w:rsidR="00035B41" w:rsidRPr="008A536F" w:rsidRDefault="00035B41" w:rsidP="00D8253A">
      <w:pPr>
        <w:spacing w:line="480" w:lineRule="auto"/>
        <w:ind w:left="720" w:hanging="720"/>
        <w:sectPr w:rsidR="00035B41" w:rsidRPr="008A536F" w:rsidSect="00035B41">
          <w:type w:val="continuous"/>
          <w:pgSz w:w="12240" w:h="15840" w:code="1"/>
          <w:pgMar w:top="1440" w:right="1440" w:bottom="1440" w:left="1440" w:header="720" w:footer="1146" w:gutter="0"/>
          <w:lnNumType w:countBy="1"/>
          <w:cols w:num="2" w:space="720" w:equalWidth="0">
            <w:col w:w="4320" w:space="720"/>
            <w:col w:w="4320"/>
          </w:cols>
          <w:docGrid w:linePitch="360"/>
        </w:sectPr>
      </w:pPr>
    </w:p>
    <w:p w:rsidR="008C6165" w:rsidRPr="008A536F" w:rsidRDefault="008C6165" w:rsidP="00D8253A">
      <w:pPr>
        <w:spacing w:line="480" w:lineRule="auto"/>
        <w:ind w:left="720" w:hanging="720"/>
      </w:pPr>
    </w:p>
    <w:p w:rsidR="003000C0" w:rsidRPr="00A659B9" w:rsidRDefault="00514B9C" w:rsidP="0045044D">
      <w:pPr>
        <w:spacing w:line="480" w:lineRule="auto"/>
        <w:ind w:left="720"/>
        <w:rPr>
          <w:u w:val="single"/>
        </w:rPr>
      </w:pPr>
      <w:r w:rsidRPr="00A659B9">
        <w:rPr>
          <w:u w:val="single"/>
        </w:rPr>
        <w:t xml:space="preserve">Table 2 – Uncontested Adjustments </w:t>
      </w:r>
      <w:r w:rsidR="00A659B9" w:rsidRPr="00A659B9">
        <w:rPr>
          <w:u w:val="single"/>
        </w:rPr>
        <w:t xml:space="preserve">— </w:t>
      </w:r>
      <w:r w:rsidRPr="00A659B9">
        <w:rPr>
          <w:u w:val="single"/>
        </w:rPr>
        <w:t>Gas Operations</w:t>
      </w:r>
    </w:p>
    <w:p w:rsidR="00514B9C" w:rsidRPr="00A659B9" w:rsidRDefault="00514B9C" w:rsidP="00514B9C">
      <w:pPr>
        <w:rPr>
          <w:sz w:val="20"/>
          <w:szCs w:val="20"/>
          <w:u w:val="single"/>
        </w:rPr>
        <w:sectPr w:rsidR="00514B9C" w:rsidRPr="00A659B9" w:rsidSect="00035B41">
          <w:type w:val="continuous"/>
          <w:pgSz w:w="12240" w:h="15840" w:code="1"/>
          <w:pgMar w:top="1440" w:right="1440" w:bottom="1440" w:left="1440" w:header="720" w:footer="1146" w:gutter="0"/>
          <w:lnNumType w:countBy="1"/>
          <w:cols w:space="720"/>
          <w:docGrid w:linePitch="360"/>
        </w:sectPr>
      </w:pPr>
    </w:p>
    <w:tbl>
      <w:tblPr>
        <w:tblW w:w="5000" w:type="pct"/>
        <w:tblLook w:val="0000"/>
      </w:tblPr>
      <w:tblGrid>
        <w:gridCol w:w="1163"/>
        <w:gridCol w:w="3795"/>
      </w:tblGrid>
      <w:tr w:rsidR="008C6165" w:rsidRPr="00A659B9" w:rsidTr="00C15079">
        <w:trPr>
          <w:trHeight w:val="435"/>
        </w:trPr>
        <w:tc>
          <w:tcPr>
            <w:tcW w:w="1305" w:type="pct"/>
            <w:tcBorders>
              <w:top w:val="nil"/>
              <w:left w:val="nil"/>
              <w:bottom w:val="nil"/>
              <w:right w:val="nil"/>
            </w:tcBorders>
            <w:shd w:val="clear" w:color="auto" w:fill="auto"/>
            <w:noWrap/>
            <w:vAlign w:val="bottom"/>
          </w:tcPr>
          <w:p w:rsidR="008C6165" w:rsidRPr="00A659B9" w:rsidRDefault="008C6165" w:rsidP="00514B9C">
            <w:r w:rsidRPr="00A659B9">
              <w:lastRenderedPageBreak/>
              <w:t>R-1 (c)</w:t>
            </w:r>
          </w:p>
        </w:tc>
        <w:tc>
          <w:tcPr>
            <w:tcW w:w="3695" w:type="pct"/>
            <w:tcBorders>
              <w:top w:val="nil"/>
              <w:left w:val="nil"/>
              <w:bottom w:val="nil"/>
              <w:right w:val="nil"/>
            </w:tcBorders>
            <w:shd w:val="clear" w:color="auto" w:fill="auto"/>
            <w:noWrap/>
            <w:vAlign w:val="bottom"/>
          </w:tcPr>
          <w:p w:rsidR="008C6165" w:rsidRPr="00A659B9" w:rsidRDefault="008C6165" w:rsidP="00514B9C">
            <w:r w:rsidRPr="00A659B9">
              <w:t>Deferred FIT – Rate Base</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R-2 (d)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Deferred Gain on Office Building</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R-3 (e)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Gas Inventory</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R-4 (f)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Weatherization and DSM Investment</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R-5 (g)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Customer Advances</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514B9C">
            <w:r w:rsidRPr="00A659B9">
              <w:t xml:space="preserve"> R-6 (h) </w:t>
            </w:r>
          </w:p>
        </w:tc>
        <w:tc>
          <w:tcPr>
            <w:tcW w:w="3695" w:type="pct"/>
            <w:tcBorders>
              <w:top w:val="nil"/>
              <w:left w:val="nil"/>
              <w:bottom w:val="nil"/>
              <w:right w:val="nil"/>
            </w:tcBorders>
            <w:shd w:val="clear" w:color="auto" w:fill="auto"/>
            <w:noWrap/>
            <w:vAlign w:val="bottom"/>
          </w:tcPr>
          <w:p w:rsidR="00514B9C" w:rsidRPr="00A659B9" w:rsidRDefault="00867A32" w:rsidP="00514B9C">
            <w:r w:rsidRPr="00A659B9">
              <w:t>Depreciation True-up</w:t>
            </w:r>
          </w:p>
        </w:tc>
      </w:tr>
      <w:tr w:rsidR="008C6165" w:rsidRPr="00A659B9" w:rsidTr="00C15079">
        <w:trPr>
          <w:trHeight w:val="435"/>
        </w:trPr>
        <w:tc>
          <w:tcPr>
            <w:tcW w:w="1305" w:type="pct"/>
            <w:tcBorders>
              <w:top w:val="nil"/>
              <w:left w:val="nil"/>
              <w:bottom w:val="nil"/>
              <w:right w:val="nil"/>
            </w:tcBorders>
            <w:shd w:val="clear" w:color="auto" w:fill="auto"/>
            <w:noWrap/>
            <w:vAlign w:val="bottom"/>
          </w:tcPr>
          <w:p w:rsidR="008C6165" w:rsidRPr="00A659B9" w:rsidRDefault="008C6165" w:rsidP="00FD5536">
            <w:r w:rsidRPr="00A659B9">
              <w:t>R-7 (</w:t>
            </w:r>
            <w:proofErr w:type="spellStart"/>
            <w:r w:rsidR="00FD5536" w:rsidRPr="00A659B9">
              <w:t>i</w:t>
            </w:r>
            <w:proofErr w:type="spellEnd"/>
            <w:r w:rsidRPr="00A659B9">
              <w:t>)</w:t>
            </w:r>
          </w:p>
        </w:tc>
        <w:tc>
          <w:tcPr>
            <w:tcW w:w="3695" w:type="pct"/>
            <w:tcBorders>
              <w:top w:val="nil"/>
              <w:left w:val="nil"/>
              <w:bottom w:val="nil"/>
              <w:right w:val="nil"/>
            </w:tcBorders>
            <w:shd w:val="clear" w:color="auto" w:fill="auto"/>
            <w:noWrap/>
            <w:vAlign w:val="bottom"/>
          </w:tcPr>
          <w:p w:rsidR="008C6165" w:rsidRPr="00A659B9" w:rsidRDefault="00867A32" w:rsidP="00514B9C">
            <w:r w:rsidRPr="00A659B9">
              <w:t>Revenue Normalization &amp; Gas Cost</w:t>
            </w:r>
          </w:p>
        </w:tc>
      </w:tr>
      <w:tr w:rsidR="00514B9C" w:rsidRPr="00A659B9" w:rsidTr="00C15079">
        <w:trPr>
          <w:trHeight w:val="435"/>
        </w:trPr>
        <w:tc>
          <w:tcPr>
            <w:tcW w:w="1305" w:type="pct"/>
            <w:tcBorders>
              <w:top w:val="nil"/>
              <w:left w:val="nil"/>
              <w:bottom w:val="nil"/>
              <w:right w:val="nil"/>
            </w:tcBorders>
            <w:shd w:val="clear" w:color="auto" w:fill="auto"/>
            <w:noWrap/>
            <w:vAlign w:val="bottom"/>
          </w:tcPr>
          <w:p w:rsidR="00514B9C" w:rsidRPr="00A659B9" w:rsidRDefault="00514B9C" w:rsidP="00FD5536">
            <w:r w:rsidRPr="00A659B9">
              <w:t xml:space="preserve"> R-</w:t>
            </w:r>
            <w:r w:rsidR="00FD5536" w:rsidRPr="00A659B9">
              <w:t>8</w:t>
            </w:r>
            <w:r w:rsidRPr="00A659B9">
              <w:t xml:space="preserve"> (</w:t>
            </w:r>
            <w:proofErr w:type="spellStart"/>
            <w:r w:rsidRPr="00A659B9">
              <w:t>i</w:t>
            </w:r>
            <w:proofErr w:type="spellEnd"/>
            <w:r w:rsidRPr="00A659B9">
              <w:t xml:space="preserve">) </w:t>
            </w:r>
          </w:p>
        </w:tc>
        <w:tc>
          <w:tcPr>
            <w:tcW w:w="3695" w:type="pct"/>
            <w:tcBorders>
              <w:top w:val="nil"/>
              <w:left w:val="nil"/>
              <w:bottom w:val="nil"/>
              <w:right w:val="nil"/>
            </w:tcBorders>
            <w:shd w:val="clear" w:color="auto" w:fill="auto"/>
            <w:noWrap/>
            <w:vAlign w:val="bottom"/>
          </w:tcPr>
          <w:p w:rsidR="00514B9C" w:rsidRPr="00A659B9" w:rsidRDefault="00514B9C" w:rsidP="00514B9C">
            <w:r w:rsidRPr="00A659B9">
              <w:t>Eliminate B &amp; O Taxes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lastRenderedPageBreak/>
              <w:t xml:space="preserve"> R-10 (l)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Uncollectible. Expense</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R-11 (m)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Regulatory Expense</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R-12 (n)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Injuries and  Damages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R-13 (o) </w:t>
            </w:r>
          </w:p>
        </w:tc>
        <w:tc>
          <w:tcPr>
            <w:tcW w:w="3695" w:type="pct"/>
            <w:tcBorders>
              <w:top w:val="nil"/>
              <w:left w:val="nil"/>
              <w:bottom w:val="nil"/>
              <w:right w:val="nil"/>
            </w:tcBorders>
            <w:shd w:val="clear" w:color="auto" w:fill="auto"/>
            <w:noWrap/>
            <w:vAlign w:val="bottom"/>
          </w:tcPr>
          <w:p w:rsidR="00867A32" w:rsidRPr="00A659B9" w:rsidRDefault="00867A32" w:rsidP="00514B9C">
            <w:r w:rsidRPr="00A659B9">
              <w:t>Federal Income Tax</w:t>
            </w:r>
          </w:p>
        </w:tc>
      </w:tr>
      <w:tr w:rsidR="00E737E0" w:rsidRPr="00A659B9" w:rsidTr="00C15079">
        <w:trPr>
          <w:trHeight w:val="435"/>
        </w:trPr>
        <w:tc>
          <w:tcPr>
            <w:tcW w:w="1305" w:type="pct"/>
            <w:tcBorders>
              <w:top w:val="nil"/>
              <w:left w:val="nil"/>
              <w:bottom w:val="nil"/>
              <w:right w:val="nil"/>
            </w:tcBorders>
            <w:shd w:val="clear" w:color="auto" w:fill="auto"/>
            <w:noWrap/>
            <w:vAlign w:val="bottom"/>
          </w:tcPr>
          <w:p w:rsidR="00E737E0" w:rsidRPr="00A659B9" w:rsidRDefault="00E737E0" w:rsidP="00E737E0">
            <w:r w:rsidRPr="00A659B9">
              <w:t xml:space="preserve"> R-14  (p)</w:t>
            </w:r>
          </w:p>
        </w:tc>
        <w:tc>
          <w:tcPr>
            <w:tcW w:w="3695" w:type="pct"/>
            <w:tcBorders>
              <w:top w:val="nil"/>
              <w:left w:val="nil"/>
              <w:bottom w:val="nil"/>
              <w:right w:val="nil"/>
            </w:tcBorders>
            <w:shd w:val="clear" w:color="auto" w:fill="auto"/>
            <w:noWrap/>
            <w:vAlign w:val="bottom"/>
          </w:tcPr>
          <w:p w:rsidR="00E737E0" w:rsidRPr="00A659B9" w:rsidRDefault="00E737E0" w:rsidP="00514B9C">
            <w:r w:rsidRPr="00A659B9">
              <w:t>Net Gains/Losses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0A33CD">
            <w:r w:rsidRPr="00A659B9">
              <w:t xml:space="preserve"> R-15 (q) </w:t>
            </w:r>
          </w:p>
        </w:tc>
        <w:tc>
          <w:tcPr>
            <w:tcW w:w="3695" w:type="pct"/>
            <w:tcBorders>
              <w:top w:val="nil"/>
              <w:left w:val="nil"/>
              <w:bottom w:val="nil"/>
              <w:right w:val="nil"/>
            </w:tcBorders>
            <w:shd w:val="clear" w:color="auto" w:fill="auto"/>
            <w:noWrap/>
            <w:vAlign w:val="bottom"/>
          </w:tcPr>
          <w:p w:rsidR="00867A32" w:rsidRPr="00A659B9" w:rsidRDefault="00E737E0" w:rsidP="00514B9C">
            <w:r w:rsidRPr="00A659B9">
              <w:t>Eliminate A/R Expenses</w:t>
            </w:r>
          </w:p>
        </w:tc>
      </w:tr>
      <w:tr w:rsidR="00E737E0" w:rsidRPr="00A659B9" w:rsidTr="00C15079">
        <w:trPr>
          <w:trHeight w:val="435"/>
        </w:trPr>
        <w:tc>
          <w:tcPr>
            <w:tcW w:w="1305" w:type="pct"/>
            <w:tcBorders>
              <w:top w:val="nil"/>
              <w:left w:val="nil"/>
              <w:bottom w:val="nil"/>
              <w:right w:val="nil"/>
            </w:tcBorders>
            <w:shd w:val="clear" w:color="auto" w:fill="auto"/>
            <w:noWrap/>
            <w:vAlign w:val="bottom"/>
          </w:tcPr>
          <w:p w:rsidR="00E737E0" w:rsidRPr="00A659B9" w:rsidRDefault="00E737E0" w:rsidP="000A33CD">
            <w:r w:rsidRPr="00A659B9">
              <w:t xml:space="preserve"> R-16 (r)</w:t>
            </w:r>
          </w:p>
        </w:tc>
        <w:tc>
          <w:tcPr>
            <w:tcW w:w="3695" w:type="pct"/>
            <w:tcBorders>
              <w:top w:val="nil"/>
              <w:left w:val="nil"/>
              <w:bottom w:val="nil"/>
              <w:right w:val="nil"/>
            </w:tcBorders>
            <w:shd w:val="clear" w:color="auto" w:fill="auto"/>
            <w:noWrap/>
            <w:vAlign w:val="bottom"/>
          </w:tcPr>
          <w:p w:rsidR="00E737E0" w:rsidRPr="00A659B9" w:rsidRDefault="00E737E0" w:rsidP="00514B9C">
            <w:r w:rsidRPr="00A659B9">
              <w:t>Office Space Charges to Subsidiaries</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E737E0">
            <w:r w:rsidRPr="00A659B9">
              <w:t xml:space="preserve"> R-1</w:t>
            </w:r>
            <w:r w:rsidR="00E737E0" w:rsidRPr="00A659B9">
              <w:t>7</w:t>
            </w:r>
            <w:r w:rsidRPr="00A659B9">
              <w:t xml:space="preserve"> (</w:t>
            </w:r>
            <w:r w:rsidR="00E737E0" w:rsidRPr="00A659B9">
              <w:t>s</w:t>
            </w:r>
            <w:r w:rsidRPr="00A659B9">
              <w:t xml:space="preserve">) </w:t>
            </w:r>
          </w:p>
        </w:tc>
        <w:tc>
          <w:tcPr>
            <w:tcW w:w="3695" w:type="pct"/>
            <w:tcBorders>
              <w:top w:val="nil"/>
              <w:left w:val="nil"/>
              <w:bottom w:val="nil"/>
              <w:right w:val="nil"/>
            </w:tcBorders>
            <w:shd w:val="clear" w:color="auto" w:fill="auto"/>
            <w:noWrap/>
            <w:vAlign w:val="bottom"/>
          </w:tcPr>
          <w:p w:rsidR="00867A32" w:rsidRPr="00A659B9" w:rsidRDefault="0032389E" w:rsidP="00514B9C">
            <w:r w:rsidRPr="00A659B9">
              <w:t>Restate Excise Tax</w:t>
            </w:r>
          </w:p>
        </w:tc>
      </w:tr>
      <w:tr w:rsidR="00867A32" w:rsidRPr="00A659B9" w:rsidTr="00C15079">
        <w:trPr>
          <w:trHeight w:val="435"/>
        </w:trPr>
        <w:tc>
          <w:tcPr>
            <w:tcW w:w="1305" w:type="pct"/>
            <w:tcBorders>
              <w:top w:val="nil"/>
              <w:left w:val="nil"/>
              <w:bottom w:val="nil"/>
              <w:right w:val="nil"/>
            </w:tcBorders>
            <w:shd w:val="clear" w:color="auto" w:fill="auto"/>
            <w:noWrap/>
            <w:vAlign w:val="bottom"/>
          </w:tcPr>
          <w:p w:rsidR="00867A32" w:rsidRPr="00A659B9" w:rsidRDefault="00867A32" w:rsidP="0032389E">
            <w:r w:rsidRPr="00A659B9">
              <w:lastRenderedPageBreak/>
              <w:t xml:space="preserve"> R-1</w:t>
            </w:r>
            <w:r w:rsidR="0032389E" w:rsidRPr="00A659B9">
              <w:t>8</w:t>
            </w:r>
            <w:r w:rsidRPr="00A659B9">
              <w:t xml:space="preserve"> (</w:t>
            </w:r>
            <w:r w:rsidR="0032389E" w:rsidRPr="00A659B9">
              <w:t>t</w:t>
            </w:r>
            <w:r w:rsidRPr="00A659B9">
              <w:t xml:space="preserve">) </w:t>
            </w:r>
          </w:p>
        </w:tc>
        <w:tc>
          <w:tcPr>
            <w:tcW w:w="3695" w:type="pct"/>
            <w:tcBorders>
              <w:top w:val="nil"/>
              <w:left w:val="nil"/>
              <w:bottom w:val="nil"/>
              <w:right w:val="nil"/>
            </w:tcBorders>
            <w:shd w:val="clear" w:color="auto" w:fill="auto"/>
            <w:noWrap/>
            <w:vAlign w:val="bottom"/>
          </w:tcPr>
          <w:p w:rsidR="00867A32" w:rsidRPr="00A659B9" w:rsidRDefault="0032389E" w:rsidP="00514B9C">
            <w:r w:rsidRPr="00A659B9">
              <w:t>Misc Restating Adjustments</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t xml:space="preserve"> R-19 (u)</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Restate Debt Interest</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lastRenderedPageBreak/>
              <w:t>PF-3</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JP Storage</w:t>
            </w:r>
          </w:p>
        </w:tc>
      </w:tr>
      <w:tr w:rsidR="0032389E" w:rsidRPr="00A659B9" w:rsidTr="00C15079">
        <w:trPr>
          <w:trHeight w:val="435"/>
        </w:trPr>
        <w:tc>
          <w:tcPr>
            <w:tcW w:w="1305" w:type="pct"/>
            <w:tcBorders>
              <w:top w:val="nil"/>
              <w:left w:val="nil"/>
              <w:bottom w:val="nil"/>
              <w:right w:val="nil"/>
            </w:tcBorders>
            <w:shd w:val="clear" w:color="auto" w:fill="auto"/>
            <w:noWrap/>
            <w:vAlign w:val="bottom"/>
          </w:tcPr>
          <w:p w:rsidR="0032389E" w:rsidRPr="00A659B9" w:rsidRDefault="0032389E" w:rsidP="0032389E">
            <w:r w:rsidRPr="00A659B9">
              <w:t>PF-9</w:t>
            </w:r>
          </w:p>
        </w:tc>
        <w:tc>
          <w:tcPr>
            <w:tcW w:w="3695" w:type="pct"/>
            <w:tcBorders>
              <w:top w:val="nil"/>
              <w:left w:val="nil"/>
              <w:bottom w:val="nil"/>
              <w:right w:val="nil"/>
            </w:tcBorders>
            <w:shd w:val="clear" w:color="auto" w:fill="auto"/>
            <w:noWrap/>
            <w:vAlign w:val="bottom"/>
          </w:tcPr>
          <w:p w:rsidR="0032389E" w:rsidRPr="00A659B9" w:rsidRDefault="0032389E" w:rsidP="00514B9C">
            <w:r w:rsidRPr="00A659B9">
              <w:t>Employee Benefits</w:t>
            </w:r>
          </w:p>
        </w:tc>
      </w:tr>
    </w:tbl>
    <w:p w:rsidR="00514B9C" w:rsidRPr="00A659B9" w:rsidRDefault="00514B9C" w:rsidP="00D8253A">
      <w:pPr>
        <w:spacing w:line="480" w:lineRule="auto"/>
        <w:ind w:left="720" w:hanging="720"/>
        <w:sectPr w:rsidR="00514B9C" w:rsidRPr="00A659B9" w:rsidSect="00514B9C">
          <w:footerReference w:type="default" r:id="rId13"/>
          <w:type w:val="continuous"/>
          <w:pgSz w:w="12240" w:h="15840" w:code="1"/>
          <w:pgMar w:top="1440" w:right="1440" w:bottom="1440" w:left="1440" w:header="720" w:footer="1146" w:gutter="0"/>
          <w:lnNumType w:countBy="1"/>
          <w:cols w:num="2" w:space="720" w:equalWidth="0">
            <w:col w:w="4320" w:space="720"/>
            <w:col w:w="4320"/>
          </w:cols>
          <w:docGrid w:linePitch="360"/>
        </w:sectPr>
      </w:pPr>
    </w:p>
    <w:p w:rsidR="003000C0" w:rsidRPr="00A659B9" w:rsidRDefault="003000C0" w:rsidP="00D8253A">
      <w:pPr>
        <w:spacing w:line="480" w:lineRule="auto"/>
        <w:ind w:left="720" w:hanging="720"/>
      </w:pPr>
    </w:p>
    <w:p w:rsidR="0055317E" w:rsidRPr="008A536F" w:rsidRDefault="0055317E" w:rsidP="00421068">
      <w:pPr>
        <w:pStyle w:val="Heading1"/>
        <w:keepLines/>
        <w:ind w:left="0"/>
        <w:rPr>
          <w:u w:val="none"/>
        </w:rPr>
      </w:pPr>
      <w:bookmarkStart w:id="30" w:name="_Toc238276249"/>
      <w:r w:rsidRPr="008A536F">
        <w:rPr>
          <w:u w:val="none"/>
        </w:rPr>
        <w:t>V</w:t>
      </w:r>
      <w:r>
        <w:rPr>
          <w:u w:val="none"/>
        </w:rPr>
        <w:t>I</w:t>
      </w:r>
      <w:r w:rsidRPr="008A536F">
        <w:rPr>
          <w:u w:val="none"/>
        </w:rPr>
        <w:t>.</w:t>
      </w:r>
      <w:r w:rsidRPr="008A536F">
        <w:rPr>
          <w:u w:val="none"/>
        </w:rPr>
        <w:tab/>
      </w:r>
      <w:r>
        <w:rPr>
          <w:u w:val="none"/>
        </w:rPr>
        <w:t xml:space="preserve">UNCONTESTED </w:t>
      </w:r>
      <w:r w:rsidRPr="008A536F">
        <w:rPr>
          <w:u w:val="none"/>
        </w:rPr>
        <w:t>ADJUSTMENTS</w:t>
      </w:r>
      <w:bookmarkEnd w:id="30"/>
    </w:p>
    <w:p w:rsidR="0055317E" w:rsidRPr="008A536F" w:rsidRDefault="0055317E" w:rsidP="00421068">
      <w:pPr>
        <w:keepNext/>
        <w:keepLines/>
        <w:spacing w:line="480" w:lineRule="auto"/>
        <w:ind w:left="720" w:hanging="720"/>
      </w:pPr>
    </w:p>
    <w:p w:rsidR="001F0D79" w:rsidRDefault="001F0D79" w:rsidP="00421068">
      <w:pPr>
        <w:pStyle w:val="Heading2"/>
        <w:keepLines/>
        <w:numPr>
          <w:ilvl w:val="0"/>
          <w:numId w:val="26"/>
        </w:numPr>
        <w:ind w:hanging="1080"/>
        <w:jc w:val="left"/>
        <w:rPr>
          <w:u w:val="none"/>
        </w:rPr>
      </w:pPr>
      <w:bookmarkStart w:id="31" w:name="_Toc238276250"/>
      <w:r w:rsidRPr="004B4EFB">
        <w:rPr>
          <w:u w:val="none"/>
        </w:rPr>
        <w:t>Deferred Gain on Office Buildin</w:t>
      </w:r>
      <w:r w:rsidR="0079411B" w:rsidRPr="004B4EFB">
        <w:rPr>
          <w:u w:val="none"/>
        </w:rPr>
        <w:t>g</w:t>
      </w:r>
      <w:r w:rsidR="001708F3" w:rsidRPr="004B4EFB">
        <w:rPr>
          <w:u w:val="none"/>
        </w:rPr>
        <w:t xml:space="preserve"> </w:t>
      </w:r>
      <w:r w:rsidR="0079411B" w:rsidRPr="004B4EFB">
        <w:rPr>
          <w:u w:val="none"/>
        </w:rPr>
        <w:t>—</w:t>
      </w:r>
      <w:r w:rsidR="001708F3" w:rsidRPr="004B4EFB">
        <w:rPr>
          <w:u w:val="none"/>
        </w:rPr>
        <w:t xml:space="preserve"> </w:t>
      </w:r>
      <w:r w:rsidR="0079411B" w:rsidRPr="004B4EFB">
        <w:rPr>
          <w:u w:val="none"/>
        </w:rPr>
        <w:t>P-</w:t>
      </w:r>
      <w:r w:rsidRPr="004B4EFB">
        <w:rPr>
          <w:u w:val="none"/>
        </w:rPr>
        <w:t>2 (Electric and Gas)</w:t>
      </w:r>
      <w:bookmarkEnd w:id="31"/>
      <w:r w:rsidR="0079411B" w:rsidRPr="004B4EFB">
        <w:rPr>
          <w:u w:val="none"/>
        </w:rPr>
        <w:t xml:space="preserve"> </w:t>
      </w:r>
    </w:p>
    <w:p w:rsidR="004B4EFB" w:rsidRPr="004B4EFB" w:rsidRDefault="004B4EFB" w:rsidP="00421068">
      <w:pPr>
        <w:keepNext/>
        <w:keepLines/>
      </w:pPr>
    </w:p>
    <w:p w:rsidR="001F0D79" w:rsidRPr="008A536F" w:rsidRDefault="001F0D79" w:rsidP="00421068">
      <w:pPr>
        <w:keepNext/>
        <w:keepLines/>
        <w:spacing w:line="480" w:lineRule="auto"/>
        <w:ind w:left="720" w:hanging="720"/>
        <w:rPr>
          <w:b/>
        </w:rPr>
      </w:pPr>
      <w:r w:rsidRPr="008A536F">
        <w:rPr>
          <w:b/>
        </w:rPr>
        <w:t>Q.</w:t>
      </w:r>
      <w:r w:rsidRPr="008A536F">
        <w:rPr>
          <w:b/>
        </w:rPr>
        <w:tab/>
        <w:t>Although this issue</w:t>
      </w:r>
      <w:r w:rsidR="008B44E7" w:rsidRPr="008A536F">
        <w:rPr>
          <w:b/>
        </w:rPr>
        <w:t xml:space="preserve"> is listed</w:t>
      </w:r>
      <w:r w:rsidRPr="008A536F">
        <w:rPr>
          <w:b/>
        </w:rPr>
        <w:t xml:space="preserve"> as not contested, briefly describe adjustment R-2, Deferred Gain on Office Building</w:t>
      </w:r>
      <w:r w:rsidR="00A659B9">
        <w:rPr>
          <w:b/>
        </w:rPr>
        <w:t>,</w:t>
      </w:r>
      <w:r w:rsidRPr="008A536F">
        <w:rPr>
          <w:b/>
        </w:rPr>
        <w:t xml:space="preserve"> shown in column (d) of your schedule 1.2 in Exhibit </w:t>
      </w:r>
      <w:r w:rsidR="0045044D">
        <w:rPr>
          <w:b/>
        </w:rPr>
        <w:t xml:space="preserve">No. </w:t>
      </w:r>
      <w:r w:rsidRPr="008A536F">
        <w:rPr>
          <w:b/>
        </w:rPr>
        <w:t>___ (</w:t>
      </w:r>
      <w:proofErr w:type="spellStart"/>
      <w:r w:rsidRPr="008A536F">
        <w:rPr>
          <w:b/>
        </w:rPr>
        <w:t>DPK</w:t>
      </w:r>
      <w:proofErr w:type="spellEnd"/>
      <w:r w:rsidRPr="008A536F">
        <w:rPr>
          <w:b/>
        </w:rPr>
        <w:t xml:space="preserve">-2) and your Exhibit </w:t>
      </w:r>
      <w:r w:rsidR="0045044D">
        <w:rPr>
          <w:b/>
        </w:rPr>
        <w:t xml:space="preserve">No. </w:t>
      </w:r>
      <w:proofErr w:type="gramStart"/>
      <w:r w:rsidRPr="008A536F">
        <w:rPr>
          <w:b/>
        </w:rPr>
        <w:t>___ (</w:t>
      </w:r>
      <w:proofErr w:type="spellStart"/>
      <w:r w:rsidRPr="008A536F">
        <w:rPr>
          <w:b/>
        </w:rPr>
        <w:t>DPK</w:t>
      </w:r>
      <w:proofErr w:type="spellEnd"/>
      <w:r w:rsidRPr="008A536F">
        <w:rPr>
          <w:b/>
        </w:rPr>
        <w:t>-3).</w:t>
      </w:r>
      <w:proofErr w:type="gramEnd"/>
      <w:r w:rsidRPr="008A536F">
        <w:rPr>
          <w:b/>
        </w:rPr>
        <w:t xml:space="preserve"> </w:t>
      </w:r>
    </w:p>
    <w:p w:rsidR="00F52C90" w:rsidRPr="008A536F" w:rsidRDefault="001F0D79" w:rsidP="00F52C90">
      <w:pPr>
        <w:spacing w:line="480" w:lineRule="auto"/>
        <w:ind w:left="720" w:hanging="720"/>
        <w:rPr>
          <w:b/>
          <w:u w:val="single"/>
        </w:rPr>
      </w:pPr>
      <w:r w:rsidRPr="008A536F">
        <w:t>A.</w:t>
      </w:r>
      <w:r w:rsidRPr="008A536F">
        <w:tab/>
        <w:t xml:space="preserve">This adjustment reduces rate base for both the electric operations and natural gas operations by the unamortized gain on the sale of the Company’s general office facility in 1986.  </w:t>
      </w:r>
      <w:r w:rsidR="008B44E7" w:rsidRPr="008A536F">
        <w:t xml:space="preserve">Even </w:t>
      </w:r>
      <w:r w:rsidRPr="008A536F">
        <w:t xml:space="preserve">though the Company bought back the facility in 2005, Staff and the Company </w:t>
      </w:r>
      <w:r w:rsidR="00F949D9" w:rsidRPr="008A536F">
        <w:t xml:space="preserve">agreed </w:t>
      </w:r>
      <w:r w:rsidRPr="008A536F">
        <w:t>that it would be in the ratepayers</w:t>
      </w:r>
      <w:r w:rsidR="00EC38CE">
        <w:t>’</w:t>
      </w:r>
      <w:r w:rsidRPr="008A536F">
        <w:t xml:space="preserve"> interest to continue the amortization of the unamortized balance of the original gain until 2011</w:t>
      </w:r>
      <w:r w:rsidR="00F949D9" w:rsidRPr="008A536F">
        <w:t>,</w:t>
      </w:r>
      <w:r w:rsidRPr="008A536F">
        <w:t xml:space="preserve"> rather than reduce the current basis in the newly repurchased facility </w:t>
      </w:r>
      <w:r w:rsidR="0055317E">
        <w:t>which would result in</w:t>
      </w:r>
      <w:r w:rsidRPr="008A536F">
        <w:t xml:space="preserve"> the remaining unrecovered gain </w:t>
      </w:r>
      <w:r w:rsidR="0055317E">
        <w:t xml:space="preserve">being </w:t>
      </w:r>
      <w:r w:rsidRPr="008A536F">
        <w:t xml:space="preserve">spread over a </w:t>
      </w:r>
      <w:r w:rsidR="0045044D">
        <w:t>50</w:t>
      </w:r>
      <w:r w:rsidRPr="008A536F">
        <w:t>-year period.</w:t>
      </w:r>
    </w:p>
    <w:p w:rsidR="00AE724F" w:rsidRPr="008A536F" w:rsidRDefault="00AE724F" w:rsidP="00B36A85">
      <w:pPr>
        <w:spacing w:line="480" w:lineRule="auto"/>
        <w:ind w:left="720" w:firstLine="720"/>
      </w:pPr>
    </w:p>
    <w:p w:rsidR="004B4EFB" w:rsidRDefault="00B010B4" w:rsidP="00421068">
      <w:pPr>
        <w:pStyle w:val="Heading2"/>
        <w:keepNext w:val="0"/>
        <w:widowControl w:val="0"/>
        <w:numPr>
          <w:ilvl w:val="0"/>
          <w:numId w:val="26"/>
        </w:numPr>
        <w:ind w:left="720"/>
        <w:jc w:val="left"/>
        <w:rPr>
          <w:u w:val="none"/>
        </w:rPr>
      </w:pPr>
      <w:bookmarkStart w:id="32" w:name="_Toc238276251"/>
      <w:r w:rsidRPr="004B4EFB">
        <w:rPr>
          <w:u w:val="none"/>
        </w:rPr>
        <w:t>Deferred FIT Rate Base</w:t>
      </w:r>
      <w:r w:rsidR="0079411B" w:rsidRPr="004B4EFB">
        <w:rPr>
          <w:u w:val="none"/>
        </w:rPr>
        <w:t xml:space="preserve"> </w:t>
      </w:r>
      <w:r w:rsidR="001708F3" w:rsidRPr="004B4EFB">
        <w:rPr>
          <w:u w:val="none"/>
        </w:rPr>
        <w:t>—</w:t>
      </w:r>
      <w:r w:rsidR="0058241B" w:rsidRPr="004B4EFB">
        <w:rPr>
          <w:u w:val="none"/>
        </w:rPr>
        <w:t xml:space="preserve"> R-1 (Electric and Gas)</w:t>
      </w:r>
      <w:bookmarkEnd w:id="32"/>
    </w:p>
    <w:p w:rsidR="00B010B4" w:rsidRPr="004B4EFB" w:rsidRDefault="0058241B" w:rsidP="00421068">
      <w:pPr>
        <w:pStyle w:val="Heading2"/>
        <w:keepNext w:val="0"/>
        <w:widowControl w:val="0"/>
        <w:jc w:val="left"/>
        <w:rPr>
          <w:u w:val="none"/>
        </w:rPr>
      </w:pPr>
      <w:r w:rsidRPr="004B4EFB">
        <w:rPr>
          <w:u w:val="none"/>
        </w:rPr>
        <w:t xml:space="preserve"> </w:t>
      </w:r>
      <w:r w:rsidR="0037469D" w:rsidRPr="004B4EFB">
        <w:rPr>
          <w:u w:val="none"/>
        </w:rPr>
        <w:t xml:space="preserve">  </w:t>
      </w:r>
    </w:p>
    <w:p w:rsidR="003E3965" w:rsidRPr="008A536F" w:rsidRDefault="003E3965" w:rsidP="00421068">
      <w:pPr>
        <w:widowControl w:val="0"/>
        <w:spacing w:line="480" w:lineRule="auto"/>
        <w:ind w:left="720" w:hanging="720"/>
        <w:rPr>
          <w:b/>
        </w:rPr>
      </w:pPr>
      <w:r w:rsidRPr="008A536F">
        <w:rPr>
          <w:b/>
        </w:rPr>
        <w:t>Q.</w:t>
      </w:r>
      <w:r w:rsidRPr="008A536F">
        <w:rPr>
          <w:b/>
        </w:rPr>
        <w:tab/>
      </w:r>
      <w:r w:rsidR="005C14B3" w:rsidRPr="008A536F">
        <w:rPr>
          <w:b/>
          <w:bCs/>
        </w:rPr>
        <w:t xml:space="preserve">Although the pro forma </w:t>
      </w:r>
      <w:r w:rsidR="005C14B3">
        <w:rPr>
          <w:b/>
          <w:bCs/>
        </w:rPr>
        <w:t>adjustment to include the effect of Deferred F</w:t>
      </w:r>
      <w:r w:rsidR="00B743DE">
        <w:rPr>
          <w:b/>
          <w:bCs/>
        </w:rPr>
        <w:t xml:space="preserve">ederal </w:t>
      </w:r>
      <w:r w:rsidR="005C14B3">
        <w:rPr>
          <w:b/>
          <w:bCs/>
        </w:rPr>
        <w:t>I</w:t>
      </w:r>
      <w:r w:rsidR="00B743DE">
        <w:rPr>
          <w:b/>
          <w:bCs/>
        </w:rPr>
        <w:t xml:space="preserve">ncome </w:t>
      </w:r>
      <w:r w:rsidR="005C14B3">
        <w:rPr>
          <w:b/>
          <w:bCs/>
        </w:rPr>
        <w:t>T</w:t>
      </w:r>
      <w:r w:rsidR="00B743DE">
        <w:rPr>
          <w:b/>
          <w:bCs/>
        </w:rPr>
        <w:t>ax</w:t>
      </w:r>
      <w:r w:rsidR="005C14B3">
        <w:rPr>
          <w:b/>
          <w:bCs/>
        </w:rPr>
        <w:t xml:space="preserve"> </w:t>
      </w:r>
      <w:r w:rsidR="00B743DE">
        <w:rPr>
          <w:b/>
          <w:bCs/>
        </w:rPr>
        <w:t xml:space="preserve">(Deferred FIT) </w:t>
      </w:r>
      <w:r w:rsidR="005C14B3">
        <w:rPr>
          <w:b/>
          <w:bCs/>
        </w:rPr>
        <w:t>in Rate base</w:t>
      </w:r>
      <w:r w:rsidR="005C14B3" w:rsidRPr="008A536F">
        <w:rPr>
          <w:b/>
          <w:bCs/>
        </w:rPr>
        <w:t xml:space="preserve"> was also uncontested, </w:t>
      </w:r>
      <w:r w:rsidR="00B010B4" w:rsidRPr="008A536F">
        <w:rPr>
          <w:b/>
        </w:rPr>
        <w:t xml:space="preserve">would you please discuss the </w:t>
      </w:r>
      <w:r w:rsidR="005C14B3">
        <w:rPr>
          <w:b/>
        </w:rPr>
        <w:t xml:space="preserve">regulatory </w:t>
      </w:r>
      <w:r w:rsidR="00B010B4" w:rsidRPr="008A536F">
        <w:rPr>
          <w:b/>
        </w:rPr>
        <w:t xml:space="preserve">issue related to </w:t>
      </w:r>
      <w:r w:rsidR="005C14B3">
        <w:rPr>
          <w:b/>
        </w:rPr>
        <w:t xml:space="preserve">the Commission’s handling of </w:t>
      </w:r>
      <w:r w:rsidR="00B010B4" w:rsidRPr="005C14B3">
        <w:rPr>
          <w:b/>
        </w:rPr>
        <w:t>Deferred FIT</w:t>
      </w:r>
      <w:r w:rsidR="00B010B4" w:rsidRPr="008A536F">
        <w:rPr>
          <w:b/>
        </w:rPr>
        <w:t xml:space="preserve"> </w:t>
      </w:r>
      <w:r w:rsidR="005C14B3">
        <w:rPr>
          <w:b/>
        </w:rPr>
        <w:t xml:space="preserve">in rate base </w:t>
      </w:r>
      <w:r w:rsidR="005C14B3">
        <w:rPr>
          <w:b/>
        </w:rPr>
        <w:lastRenderedPageBreak/>
        <w:t xml:space="preserve">as </w:t>
      </w:r>
      <w:r w:rsidR="00B010B4" w:rsidRPr="008A536F">
        <w:rPr>
          <w:b/>
        </w:rPr>
        <w:t xml:space="preserve">shown </w:t>
      </w:r>
      <w:r w:rsidR="00487C04" w:rsidRPr="008A536F">
        <w:rPr>
          <w:b/>
        </w:rPr>
        <w:t>in column (c)</w:t>
      </w:r>
      <w:r w:rsidR="005C14B3">
        <w:rPr>
          <w:b/>
        </w:rPr>
        <w:t>, line 55</w:t>
      </w:r>
      <w:r w:rsidR="00487C04" w:rsidRPr="008A536F">
        <w:rPr>
          <w:b/>
        </w:rPr>
        <w:t xml:space="preserve"> of </w:t>
      </w:r>
      <w:r w:rsidR="00B010B4" w:rsidRPr="008A536F">
        <w:rPr>
          <w:b/>
        </w:rPr>
        <w:t xml:space="preserve">page 2 </w:t>
      </w:r>
      <w:r w:rsidR="005C14B3">
        <w:rPr>
          <w:b/>
        </w:rPr>
        <w:t>in</w:t>
      </w:r>
      <w:r w:rsidR="00487C04" w:rsidRPr="008A536F">
        <w:rPr>
          <w:b/>
        </w:rPr>
        <w:t xml:space="preserve"> </w:t>
      </w:r>
      <w:r w:rsidR="00B010B4" w:rsidRPr="008A536F">
        <w:rPr>
          <w:b/>
        </w:rPr>
        <w:t>Exhibit ___ (</w:t>
      </w:r>
      <w:proofErr w:type="spellStart"/>
      <w:r w:rsidR="00B010B4" w:rsidRPr="008A536F">
        <w:rPr>
          <w:b/>
        </w:rPr>
        <w:t>DPK</w:t>
      </w:r>
      <w:proofErr w:type="spellEnd"/>
      <w:r w:rsidR="00B010B4" w:rsidRPr="008A536F">
        <w:rPr>
          <w:b/>
        </w:rPr>
        <w:t xml:space="preserve">- 2) and </w:t>
      </w:r>
      <w:r w:rsidR="005C14B3" w:rsidRPr="008A536F">
        <w:rPr>
          <w:b/>
        </w:rPr>
        <w:t>column (c)</w:t>
      </w:r>
      <w:r w:rsidR="005C14B3">
        <w:rPr>
          <w:b/>
        </w:rPr>
        <w:t>, line 60</w:t>
      </w:r>
      <w:r w:rsidR="005C14B3" w:rsidRPr="008A536F">
        <w:rPr>
          <w:b/>
        </w:rPr>
        <w:t xml:space="preserve"> </w:t>
      </w:r>
      <w:r w:rsidR="0055317E">
        <w:rPr>
          <w:b/>
        </w:rPr>
        <w:t xml:space="preserve">of page 2 in </w:t>
      </w:r>
      <w:r w:rsidR="00B010B4" w:rsidRPr="008A536F">
        <w:rPr>
          <w:b/>
        </w:rPr>
        <w:t>Exhibit ___ (</w:t>
      </w:r>
      <w:proofErr w:type="spellStart"/>
      <w:r w:rsidR="00B010B4" w:rsidRPr="008A536F">
        <w:rPr>
          <w:b/>
        </w:rPr>
        <w:t>DPK</w:t>
      </w:r>
      <w:proofErr w:type="spellEnd"/>
      <w:r w:rsidR="00B010B4" w:rsidRPr="008A536F">
        <w:rPr>
          <w:b/>
        </w:rPr>
        <w:t xml:space="preserve">-3)? </w:t>
      </w:r>
      <w:r w:rsidR="00FE51D1" w:rsidRPr="008A536F">
        <w:rPr>
          <w:b/>
        </w:rPr>
        <w:t xml:space="preserve"> </w:t>
      </w:r>
    </w:p>
    <w:p w:rsidR="007E1479" w:rsidRPr="008A536F" w:rsidRDefault="003E3965" w:rsidP="003D13BF">
      <w:pPr>
        <w:spacing w:line="480" w:lineRule="auto"/>
        <w:ind w:left="720" w:hanging="720"/>
        <w:rPr>
          <w:i/>
        </w:rPr>
      </w:pPr>
      <w:r w:rsidRPr="008A536F">
        <w:t>A.</w:t>
      </w:r>
      <w:r w:rsidRPr="008A536F">
        <w:tab/>
      </w:r>
      <w:r w:rsidR="004E3463" w:rsidRPr="008A536F">
        <w:t xml:space="preserve">Restating adjustment R-1 is a </w:t>
      </w:r>
      <w:r w:rsidR="00F949D9" w:rsidRPr="008A536F">
        <w:t>C</w:t>
      </w:r>
      <w:r w:rsidR="004E3463" w:rsidRPr="008A536F">
        <w:t>ompany</w:t>
      </w:r>
      <w:r w:rsidR="008D42DF">
        <w:t>-</w:t>
      </w:r>
      <w:r w:rsidR="004E3463" w:rsidRPr="008A536F">
        <w:t xml:space="preserve">proposed adjustment that reflects the effect of </w:t>
      </w:r>
      <w:r w:rsidR="008F45AF" w:rsidRPr="008A536F">
        <w:t xml:space="preserve">income tax </w:t>
      </w:r>
      <w:r w:rsidR="004E3463" w:rsidRPr="008A536F">
        <w:t>timing differences between regulatory basis and tax basis accounting</w:t>
      </w:r>
      <w:r w:rsidR="006A25D3" w:rsidRPr="008A536F">
        <w:t xml:space="preserve"> for both its electric operations and its natural gas operations</w:t>
      </w:r>
      <w:r w:rsidR="004E3463" w:rsidRPr="008A536F">
        <w:t xml:space="preserve">.  </w:t>
      </w:r>
      <w:r w:rsidR="00487C04" w:rsidRPr="008A536F">
        <w:t xml:space="preserve">Although the </w:t>
      </w:r>
      <w:r w:rsidR="004C10DD" w:rsidRPr="008A536F">
        <w:t>C</w:t>
      </w:r>
      <w:r w:rsidR="00487C04" w:rsidRPr="008A536F">
        <w:t xml:space="preserve">ompany </w:t>
      </w:r>
      <w:r w:rsidR="00B743DE" w:rsidRPr="008A536F">
        <w:t>did provide</w:t>
      </w:r>
      <w:r w:rsidR="00487C04" w:rsidRPr="008A536F">
        <w:t xml:space="preserve"> </w:t>
      </w:r>
      <w:r w:rsidR="00C70ADA">
        <w:t>minimal</w:t>
      </w:r>
      <w:r w:rsidR="00487C04" w:rsidRPr="008A536F">
        <w:t xml:space="preserve"> direct testimony on this adjustment,</w:t>
      </w:r>
      <w:r w:rsidR="00B743DE">
        <w:t xml:space="preserve"> it did not support its proposal to use</w:t>
      </w:r>
      <w:r w:rsidR="00487C04" w:rsidRPr="008A536F">
        <w:t xml:space="preserve"> the </w:t>
      </w:r>
      <w:r w:rsidR="004E3463" w:rsidRPr="008A536F">
        <w:t>average</w:t>
      </w:r>
      <w:r w:rsidR="00487C04" w:rsidRPr="008A536F">
        <w:t>-</w:t>
      </w:r>
      <w:r w:rsidR="004E3463" w:rsidRPr="008A536F">
        <w:t>of</w:t>
      </w:r>
      <w:r w:rsidR="00487C04" w:rsidRPr="008A536F">
        <w:t>-</w:t>
      </w:r>
      <w:r w:rsidR="004E3463" w:rsidRPr="008A536F">
        <w:t>monthly</w:t>
      </w:r>
      <w:r w:rsidR="00487C04" w:rsidRPr="008A536F">
        <w:t>-</w:t>
      </w:r>
      <w:r w:rsidR="004E3463" w:rsidRPr="008A536F">
        <w:t xml:space="preserve">average </w:t>
      </w:r>
      <w:r w:rsidR="00B743DE">
        <w:t xml:space="preserve">Deferred FIT </w:t>
      </w:r>
      <w:r w:rsidR="004E3463" w:rsidRPr="008A536F">
        <w:t xml:space="preserve">balance </w:t>
      </w:r>
      <w:r w:rsidR="00B743DE">
        <w:t xml:space="preserve">as the </w:t>
      </w:r>
      <w:r w:rsidR="004E3463" w:rsidRPr="008A536F">
        <w:t>basis for the test year accumul</w:t>
      </w:r>
      <w:r w:rsidR="00487C04" w:rsidRPr="008A536F">
        <w:t>ated deferred income tax deduction from rate base</w:t>
      </w:r>
      <w:r w:rsidR="004C10DD" w:rsidRPr="008A536F">
        <w:t>,</w:t>
      </w:r>
      <w:r w:rsidR="00F6455D" w:rsidRPr="008A536F">
        <w:t xml:space="preserve"> </w:t>
      </w:r>
      <w:r w:rsidR="00487C04" w:rsidRPr="008A536F">
        <w:t xml:space="preserve">rather than the end-of-period deferred income tax </w:t>
      </w:r>
      <w:r w:rsidR="00B43C95" w:rsidRPr="008A536F">
        <w:t>balance</w:t>
      </w:r>
      <w:r w:rsidR="00487C04" w:rsidRPr="008A536F">
        <w:t xml:space="preserve">. </w:t>
      </w:r>
      <w:r w:rsidR="006A25D3" w:rsidRPr="008A536F">
        <w:rPr>
          <w:i/>
        </w:rPr>
        <w:t xml:space="preserve">See </w:t>
      </w:r>
      <w:r w:rsidR="00F6455D" w:rsidRPr="00A659B9">
        <w:t>Ms. Andre</w:t>
      </w:r>
      <w:r w:rsidR="00487C04" w:rsidRPr="00A659B9">
        <w:t>w</w:t>
      </w:r>
      <w:r w:rsidR="00F6455D" w:rsidRPr="00A659B9">
        <w:t>s</w:t>
      </w:r>
      <w:r w:rsidR="00487C04" w:rsidRPr="00A659B9">
        <w:t>’s</w:t>
      </w:r>
      <w:r w:rsidR="00F6455D" w:rsidRPr="00A659B9">
        <w:t xml:space="preserve"> direct testimony, Exhibit ___ (</w:t>
      </w:r>
      <w:proofErr w:type="spellStart"/>
      <w:r w:rsidR="00F6455D" w:rsidRPr="00A659B9">
        <w:t>EMA-1T</w:t>
      </w:r>
      <w:proofErr w:type="spellEnd"/>
      <w:r w:rsidR="00F6455D" w:rsidRPr="00A659B9">
        <w:t>) at 13:</w:t>
      </w:r>
      <w:r w:rsidR="00C70ADA" w:rsidRPr="00A659B9">
        <w:t>11</w:t>
      </w:r>
      <w:r w:rsidR="00F6455D" w:rsidRPr="00A659B9">
        <w:t>-</w:t>
      </w:r>
      <w:r w:rsidR="00C70ADA" w:rsidRPr="00A659B9">
        <w:t>17 and 39:1-</w:t>
      </w:r>
      <w:r w:rsidR="00D24520" w:rsidRPr="00A659B9">
        <w:t>7</w:t>
      </w:r>
      <w:r w:rsidR="00D24520">
        <w:rPr>
          <w:i/>
        </w:rPr>
        <w:t>.</w:t>
      </w:r>
    </w:p>
    <w:p w:rsidR="007E1479" w:rsidRPr="008A536F" w:rsidRDefault="007E1479" w:rsidP="003D13BF">
      <w:pPr>
        <w:spacing w:line="480" w:lineRule="auto"/>
        <w:ind w:left="720" w:hanging="720"/>
        <w:rPr>
          <w:b/>
        </w:rPr>
      </w:pPr>
    </w:p>
    <w:p w:rsidR="00397FE3" w:rsidRPr="008A536F" w:rsidRDefault="00397FE3" w:rsidP="003D13BF">
      <w:pPr>
        <w:spacing w:line="480" w:lineRule="auto"/>
        <w:ind w:left="720" w:hanging="720"/>
        <w:rPr>
          <w:b/>
        </w:rPr>
      </w:pPr>
      <w:r w:rsidRPr="008A536F">
        <w:rPr>
          <w:b/>
        </w:rPr>
        <w:t>Q.</w:t>
      </w:r>
      <w:r w:rsidRPr="008A536F">
        <w:rPr>
          <w:b/>
        </w:rPr>
        <w:tab/>
      </w:r>
      <w:r w:rsidR="00487C04" w:rsidRPr="008A536F">
        <w:rPr>
          <w:b/>
        </w:rPr>
        <w:t>Does th</w:t>
      </w:r>
      <w:r w:rsidR="00E76672">
        <w:rPr>
          <w:b/>
        </w:rPr>
        <w:t>is</w:t>
      </w:r>
      <w:r w:rsidR="00487C04" w:rsidRPr="008A536F">
        <w:rPr>
          <w:b/>
        </w:rPr>
        <w:t xml:space="preserve"> </w:t>
      </w:r>
      <w:r w:rsidR="00E76672">
        <w:rPr>
          <w:b/>
        </w:rPr>
        <w:t xml:space="preserve">difference </w:t>
      </w:r>
      <w:r w:rsidRPr="008A536F">
        <w:rPr>
          <w:b/>
        </w:rPr>
        <w:t xml:space="preserve">reflect a change in the </w:t>
      </w:r>
      <w:r w:rsidR="00E07F00" w:rsidRPr="008A536F">
        <w:rPr>
          <w:b/>
        </w:rPr>
        <w:t>usual approach</w:t>
      </w:r>
      <w:r w:rsidR="00E76672">
        <w:rPr>
          <w:b/>
        </w:rPr>
        <w:t xml:space="preserve"> required by the Commission</w:t>
      </w:r>
      <w:r w:rsidR="00E07F00" w:rsidRPr="008A536F">
        <w:rPr>
          <w:b/>
        </w:rPr>
        <w:t>?</w:t>
      </w:r>
    </w:p>
    <w:p w:rsidR="00CB2850" w:rsidRPr="008A536F" w:rsidRDefault="00E07F00" w:rsidP="003D13BF">
      <w:pPr>
        <w:spacing w:line="480" w:lineRule="auto"/>
        <w:ind w:left="720" w:hanging="720"/>
      </w:pPr>
      <w:r w:rsidRPr="008A536F">
        <w:t>A.</w:t>
      </w:r>
      <w:r w:rsidRPr="008A536F">
        <w:tab/>
        <w:t>Yes</w:t>
      </w:r>
      <w:r w:rsidR="009A5428">
        <w:t>,</w:t>
      </w:r>
      <w:r w:rsidR="0055317E">
        <w:t xml:space="preserve"> this is a change</w:t>
      </w:r>
      <w:r w:rsidR="00E76672">
        <w:t xml:space="preserve"> in method</w:t>
      </w:r>
      <w:r w:rsidR="0055317E">
        <w:t>.</w:t>
      </w:r>
      <w:r w:rsidR="00691CFE" w:rsidRPr="008A536F">
        <w:t xml:space="preserve"> </w:t>
      </w:r>
      <w:r w:rsidRPr="008A536F">
        <w:t xml:space="preserve"> </w:t>
      </w:r>
      <w:r w:rsidR="00FC7D24" w:rsidRPr="008A536F">
        <w:t xml:space="preserve">It has been </w:t>
      </w:r>
      <w:r w:rsidR="0055317E">
        <w:t>the</w:t>
      </w:r>
      <w:r w:rsidR="00FC7D24" w:rsidRPr="008A536F">
        <w:t xml:space="preserve"> Commission policy since </w:t>
      </w:r>
      <w:r w:rsidR="0058773B" w:rsidRPr="008A536F">
        <w:t xml:space="preserve">the late </w:t>
      </w:r>
      <w:proofErr w:type="spellStart"/>
      <w:r w:rsidR="0058773B" w:rsidRPr="008A536F">
        <w:t>1970s</w:t>
      </w:r>
      <w:proofErr w:type="spellEnd"/>
      <w:r w:rsidR="0058773B" w:rsidRPr="008A536F">
        <w:t xml:space="preserve"> to use end</w:t>
      </w:r>
      <w:r w:rsidR="00102F83" w:rsidRPr="008A536F">
        <w:t>-</w:t>
      </w:r>
      <w:r w:rsidR="0058773B" w:rsidRPr="008A536F">
        <w:t>of</w:t>
      </w:r>
      <w:r w:rsidR="00102F83" w:rsidRPr="008A536F">
        <w:t>-</w:t>
      </w:r>
      <w:r w:rsidR="0058773B" w:rsidRPr="008A536F">
        <w:t>period accumulated deferred income tax balance for the rate base deduction</w:t>
      </w:r>
      <w:r w:rsidR="00C15079">
        <w:t>,</w:t>
      </w:r>
      <w:r w:rsidR="0058773B" w:rsidRPr="008A536F">
        <w:t xml:space="preserve"> </w:t>
      </w:r>
      <w:r w:rsidR="00102F83" w:rsidRPr="008A536F">
        <w:t xml:space="preserve">even </w:t>
      </w:r>
      <w:r w:rsidR="0058773B" w:rsidRPr="008A536F">
        <w:t>though average</w:t>
      </w:r>
      <w:r w:rsidR="0055317E">
        <w:t>-</w:t>
      </w:r>
      <w:r w:rsidR="0058773B" w:rsidRPr="008A536F">
        <w:t>of</w:t>
      </w:r>
      <w:r w:rsidR="0055317E">
        <w:t>-</w:t>
      </w:r>
      <w:r w:rsidR="0058773B" w:rsidRPr="008A536F">
        <w:t>monthly</w:t>
      </w:r>
      <w:r w:rsidR="0055317E">
        <w:t>-</w:t>
      </w:r>
      <w:r w:rsidR="0058773B" w:rsidRPr="008A536F">
        <w:t>averages w</w:t>
      </w:r>
      <w:r w:rsidR="0055317E">
        <w:t>ere</w:t>
      </w:r>
      <w:r w:rsidR="0058773B" w:rsidRPr="008A536F">
        <w:t xml:space="preserve"> used for </w:t>
      </w:r>
      <w:r w:rsidR="00174ACC" w:rsidRPr="008A536F">
        <w:t>all</w:t>
      </w:r>
      <w:r w:rsidR="0058773B" w:rsidRPr="008A536F">
        <w:t xml:space="preserve"> other rate base compon</w:t>
      </w:r>
      <w:r w:rsidR="0058773B" w:rsidRPr="00EF61A0">
        <w:t>ents.</w:t>
      </w:r>
      <w:r w:rsidR="009A1454" w:rsidRPr="00EF61A0">
        <w:rPr>
          <w:rStyle w:val="FootnoteReference"/>
          <w:rFonts w:ascii="Times New Roman" w:hAnsi="Times New Roman"/>
        </w:rPr>
        <w:footnoteReference w:id="1"/>
      </w:r>
      <w:r w:rsidR="0058773B" w:rsidRPr="00EF61A0">
        <w:t xml:space="preserve"> </w:t>
      </w:r>
      <w:r w:rsidR="00C15079" w:rsidRPr="00EF61A0">
        <w:t xml:space="preserve"> </w:t>
      </w:r>
      <w:r w:rsidR="0058773B" w:rsidRPr="008A536F">
        <w:t xml:space="preserve">It </w:t>
      </w:r>
      <w:r w:rsidR="009A1454" w:rsidRPr="008A536F">
        <w:t>has been</w:t>
      </w:r>
      <w:r w:rsidR="0058773B" w:rsidRPr="008A536F">
        <w:t xml:space="preserve"> the Commission </w:t>
      </w:r>
      <w:r w:rsidR="001B4991">
        <w:t>position</w:t>
      </w:r>
      <w:r w:rsidR="0058773B" w:rsidRPr="008A536F">
        <w:t xml:space="preserve"> that the use of the end</w:t>
      </w:r>
      <w:r w:rsidR="00102F83" w:rsidRPr="008A536F">
        <w:t>-</w:t>
      </w:r>
      <w:r w:rsidR="0058773B" w:rsidRPr="008A536F">
        <w:t>of</w:t>
      </w:r>
      <w:r w:rsidR="00102F83" w:rsidRPr="008A536F">
        <w:t>-</w:t>
      </w:r>
      <w:r w:rsidR="0058773B" w:rsidRPr="008A536F">
        <w:t xml:space="preserve">period balance </w:t>
      </w:r>
      <w:r w:rsidR="001B4991">
        <w:t>deferred tax amount</w:t>
      </w:r>
      <w:r w:rsidR="0058773B" w:rsidRPr="008A536F">
        <w:t xml:space="preserve"> </w:t>
      </w:r>
      <w:r w:rsidR="009A1454" w:rsidRPr="008A536F">
        <w:t>while using a historical average</w:t>
      </w:r>
      <w:r w:rsidR="001B4991">
        <w:t>-of-monthly-</w:t>
      </w:r>
      <w:r w:rsidR="009A1454" w:rsidRPr="008A536F">
        <w:t>average</w:t>
      </w:r>
      <w:r w:rsidR="001B4991">
        <w:t>s</w:t>
      </w:r>
      <w:r w:rsidR="009A1454" w:rsidRPr="008A536F">
        <w:t xml:space="preserve"> </w:t>
      </w:r>
      <w:r w:rsidR="001B4991">
        <w:t>for all other items in</w:t>
      </w:r>
      <w:r w:rsidR="009A1454" w:rsidRPr="008A536F">
        <w:t xml:space="preserve"> rate base </w:t>
      </w:r>
      <w:r w:rsidR="0058773B" w:rsidRPr="008A536F">
        <w:t xml:space="preserve">was </w:t>
      </w:r>
      <w:r w:rsidR="009A1454" w:rsidRPr="008A536F">
        <w:t xml:space="preserve">specifically </w:t>
      </w:r>
      <w:r w:rsidR="00147C15" w:rsidRPr="008A536F">
        <w:t>allowed</w:t>
      </w:r>
      <w:r w:rsidR="0058773B" w:rsidRPr="008A536F">
        <w:t xml:space="preserve"> by </w:t>
      </w:r>
      <w:r w:rsidR="00147C15" w:rsidRPr="008A536F">
        <w:t xml:space="preserve">the </w:t>
      </w:r>
      <w:r w:rsidR="0058773B" w:rsidRPr="008A536F">
        <w:t xml:space="preserve">Internal Revenue </w:t>
      </w:r>
      <w:r w:rsidR="00E9740F" w:rsidRPr="008A536F">
        <w:t>Service r</w:t>
      </w:r>
      <w:r w:rsidR="0058773B" w:rsidRPr="008A536F">
        <w:t>egulations</w:t>
      </w:r>
      <w:r w:rsidR="00147C15" w:rsidRPr="008A536F">
        <w:t>.</w:t>
      </w:r>
      <w:r w:rsidR="001B55D9" w:rsidRPr="00005D12">
        <w:rPr>
          <w:rStyle w:val="FootnoteReference"/>
          <w:rFonts w:ascii="Times New Roman" w:hAnsi="Times New Roman"/>
        </w:rPr>
        <w:footnoteReference w:id="2"/>
      </w:r>
      <w:r w:rsidR="0058773B" w:rsidRPr="00005D12">
        <w:t xml:space="preserve"> </w:t>
      </w:r>
    </w:p>
    <w:p w:rsidR="00102F83" w:rsidRPr="008A536F" w:rsidRDefault="00CB2850" w:rsidP="00CB2850">
      <w:pPr>
        <w:spacing w:line="480" w:lineRule="auto"/>
        <w:ind w:left="720" w:firstLine="720"/>
      </w:pPr>
      <w:r w:rsidRPr="008A536F">
        <w:lastRenderedPageBreak/>
        <w:t xml:space="preserve">Discussions with the Company </w:t>
      </w:r>
      <w:r w:rsidR="001B4991">
        <w:t>confirm</w:t>
      </w:r>
      <w:r w:rsidRPr="008A536F">
        <w:t xml:space="preserve"> that </w:t>
      </w:r>
      <w:r w:rsidR="00FC7D24" w:rsidRPr="008A536F">
        <w:t>Avista filed its case using average accumulated deferred tax balance as its deduction for rate base</w:t>
      </w:r>
      <w:r w:rsidR="00A659B9">
        <w:t>,</w:t>
      </w:r>
      <w:r w:rsidRPr="008A536F">
        <w:t xml:space="preserve"> </w:t>
      </w:r>
      <w:r w:rsidR="009A5428">
        <w:t>so it would</w:t>
      </w:r>
      <w:r w:rsidR="001B4991">
        <w:t xml:space="preserve"> be </w:t>
      </w:r>
      <w:r w:rsidR="00AA0D19">
        <w:t>in compliance with</w:t>
      </w:r>
      <w:r w:rsidRPr="008A536F">
        <w:t xml:space="preserve"> a recently issued IRS Private Letter Ruling (</w:t>
      </w:r>
      <w:proofErr w:type="spellStart"/>
      <w:r w:rsidRPr="008A536F">
        <w:t>PLR</w:t>
      </w:r>
      <w:proofErr w:type="spellEnd"/>
      <w:r w:rsidRPr="008A536F">
        <w:t>)</w:t>
      </w:r>
      <w:r w:rsidR="00FC7D24" w:rsidRPr="008A536F">
        <w:t xml:space="preserve">. </w:t>
      </w:r>
      <w:r w:rsidR="00C15079">
        <w:t xml:space="preserve"> </w:t>
      </w:r>
    </w:p>
    <w:p w:rsidR="006B39FD" w:rsidRPr="008A536F" w:rsidRDefault="006B39FD" w:rsidP="003D13BF">
      <w:pPr>
        <w:spacing w:line="480" w:lineRule="auto"/>
        <w:ind w:left="720" w:hanging="720"/>
      </w:pPr>
    </w:p>
    <w:p w:rsidR="006B39FD" w:rsidRPr="008A536F" w:rsidRDefault="006B39FD" w:rsidP="001969AA">
      <w:pPr>
        <w:pStyle w:val="BodyTextIndent"/>
        <w:tabs>
          <w:tab w:val="clear" w:pos="0"/>
        </w:tabs>
        <w:ind w:left="720" w:hanging="720"/>
        <w:rPr>
          <w:b/>
        </w:rPr>
      </w:pPr>
      <w:r w:rsidRPr="008A536F">
        <w:rPr>
          <w:b/>
        </w:rPr>
        <w:t>Q.</w:t>
      </w:r>
      <w:r w:rsidRPr="008A536F">
        <w:rPr>
          <w:b/>
        </w:rPr>
        <w:tab/>
        <w:t xml:space="preserve">Please </w:t>
      </w:r>
      <w:r w:rsidR="001969AA">
        <w:rPr>
          <w:b/>
        </w:rPr>
        <w:t xml:space="preserve">identify and then </w:t>
      </w:r>
      <w:r w:rsidRPr="008A536F">
        <w:rPr>
          <w:b/>
        </w:rPr>
        <w:t xml:space="preserve">briefly discuss </w:t>
      </w:r>
      <w:r w:rsidR="001969AA">
        <w:rPr>
          <w:b/>
        </w:rPr>
        <w:t>the</w:t>
      </w:r>
      <w:r w:rsidRPr="008A536F">
        <w:rPr>
          <w:b/>
        </w:rPr>
        <w:t xml:space="preserve"> Private Letter Ruling</w:t>
      </w:r>
      <w:r w:rsidR="001969AA">
        <w:rPr>
          <w:b/>
        </w:rPr>
        <w:t xml:space="preserve"> the Company relied on in its filing</w:t>
      </w:r>
      <w:r w:rsidRPr="008A536F">
        <w:rPr>
          <w:b/>
        </w:rPr>
        <w:t>.</w:t>
      </w:r>
    </w:p>
    <w:p w:rsidR="004E1AB6" w:rsidRDefault="006B39FD" w:rsidP="006B39FD">
      <w:pPr>
        <w:spacing w:line="480" w:lineRule="auto"/>
        <w:ind w:left="720" w:hanging="720"/>
      </w:pPr>
      <w:r w:rsidRPr="008A536F">
        <w:t>A.</w:t>
      </w:r>
      <w:r w:rsidRPr="008A536F">
        <w:tab/>
      </w:r>
      <w:r w:rsidR="00AA0D19" w:rsidRPr="008A536F">
        <w:t xml:space="preserve">In </w:t>
      </w:r>
      <w:r w:rsidR="00AA0D19">
        <w:t xml:space="preserve">June </w:t>
      </w:r>
      <w:r w:rsidR="00AA0D19" w:rsidRPr="008A536F">
        <w:t>200</w:t>
      </w:r>
      <w:r w:rsidR="00AA0D19">
        <w:t>8</w:t>
      </w:r>
      <w:r w:rsidR="00AA0D19" w:rsidRPr="008A536F">
        <w:t xml:space="preserve">, the Internal Revenue Service issued a </w:t>
      </w:r>
      <w:proofErr w:type="spellStart"/>
      <w:r w:rsidR="00AA0D19" w:rsidRPr="008A536F">
        <w:t>PLR</w:t>
      </w:r>
      <w:proofErr w:type="spellEnd"/>
      <w:r w:rsidR="00AA0D19" w:rsidRPr="008A536F">
        <w:t xml:space="preserve"> (</w:t>
      </w:r>
      <w:proofErr w:type="spellStart"/>
      <w:r w:rsidR="00AA0D19" w:rsidRPr="008A536F">
        <w:t>PLR</w:t>
      </w:r>
      <w:proofErr w:type="spellEnd"/>
      <w:r w:rsidR="00AA0D19" w:rsidRPr="008A536F">
        <w:t xml:space="preserve"> 200</w:t>
      </w:r>
      <w:r w:rsidR="00AA0D19">
        <w:t>824001</w:t>
      </w:r>
      <w:r w:rsidR="00AA0D19" w:rsidRPr="008A536F">
        <w:t xml:space="preserve">) that </w:t>
      </w:r>
      <w:r w:rsidR="0035095A">
        <w:t>determined that</w:t>
      </w:r>
      <w:r w:rsidR="00AA0D19" w:rsidRPr="008A536F">
        <w:t xml:space="preserve"> the regulatory use of a</w:t>
      </w:r>
      <w:r w:rsidR="007F1F4C">
        <w:t>n</w:t>
      </w:r>
      <w:r w:rsidR="00AA0D19" w:rsidRPr="008A536F">
        <w:t xml:space="preserve"> average rate base </w:t>
      </w:r>
      <w:r w:rsidR="0035095A">
        <w:t>with</w:t>
      </w:r>
      <w:r w:rsidR="00AA0D19" w:rsidRPr="008A536F">
        <w:t xml:space="preserve"> an end-of-period deferred tax reserve component was a violation of </w:t>
      </w:r>
      <w:r w:rsidR="0035095A">
        <w:t>IRS</w:t>
      </w:r>
      <w:r w:rsidR="00AA0D19" w:rsidRPr="008A536F">
        <w:t xml:space="preserve"> normalization requirements.</w:t>
      </w:r>
      <w:r w:rsidR="00AA0D19">
        <w:t xml:space="preserve"> </w:t>
      </w:r>
      <w:r w:rsidRPr="008A536F">
        <w:t xml:space="preserve">The Private Letter Ruling had been requested by </w:t>
      </w:r>
      <w:r w:rsidR="004E1AB6">
        <w:t>Puget Sound Energy with the knowledge of Staff.</w:t>
      </w:r>
      <w:r w:rsidRPr="008A536F">
        <w:t xml:space="preserve">  </w:t>
      </w:r>
      <w:r w:rsidR="00176E21" w:rsidRPr="008A536F">
        <w:t xml:space="preserve">Puget Sound Energy </w:t>
      </w:r>
      <w:r w:rsidR="00176E21">
        <w:t xml:space="preserve">had </w:t>
      </w:r>
      <w:r w:rsidR="00176E21" w:rsidRPr="008A536F">
        <w:t xml:space="preserve">filed the </w:t>
      </w:r>
      <w:r w:rsidR="00176E21">
        <w:t>request for</w:t>
      </w:r>
      <w:r w:rsidR="00176E21" w:rsidRPr="008A536F">
        <w:t xml:space="preserve"> a private letter ruling</w:t>
      </w:r>
      <w:r w:rsidR="00176E21">
        <w:t xml:space="preserve"> </w:t>
      </w:r>
      <w:r w:rsidR="00176E21" w:rsidRPr="008A536F">
        <w:t xml:space="preserve">on October 26, 2006. </w:t>
      </w:r>
      <w:r w:rsidR="004E1AB6">
        <w:t xml:space="preserve">Although the utility and the state are redacted from the published </w:t>
      </w:r>
      <w:proofErr w:type="spellStart"/>
      <w:r w:rsidR="004E1AB6">
        <w:t>PLR</w:t>
      </w:r>
      <w:proofErr w:type="spellEnd"/>
      <w:r w:rsidR="004E1AB6">
        <w:t xml:space="preserve">, the Private Letter Ruling request </w:t>
      </w:r>
      <w:r w:rsidR="006F6995">
        <w:t>directly</w:t>
      </w:r>
      <w:r w:rsidR="004E1AB6">
        <w:t xml:space="preserve"> addressed the Washington </w:t>
      </w:r>
      <w:r w:rsidR="007F1F4C">
        <w:t>C</w:t>
      </w:r>
      <w:r w:rsidR="004E1AB6">
        <w:t xml:space="preserve">ommission’s </w:t>
      </w:r>
      <w:r w:rsidR="006F6995">
        <w:t xml:space="preserve">rate base </w:t>
      </w:r>
      <w:r w:rsidR="004E1AB6">
        <w:t>methodology</w:t>
      </w:r>
      <w:r w:rsidR="008D42DF">
        <w:t>:</w:t>
      </w:r>
      <w:r w:rsidR="00AA0D19">
        <w:t xml:space="preserve"> the </w:t>
      </w:r>
      <w:r w:rsidR="007F1F4C">
        <w:t>C</w:t>
      </w:r>
      <w:r w:rsidR="00AA0D19">
        <w:t>ommission’s practice</w:t>
      </w:r>
      <w:r w:rsidR="004E1AB6">
        <w:t xml:space="preserve"> </w:t>
      </w:r>
      <w:r w:rsidR="00B41ADD">
        <w:t xml:space="preserve">of </w:t>
      </w:r>
      <w:r w:rsidR="004E1AB6">
        <w:t>us</w:t>
      </w:r>
      <w:r w:rsidR="00B41ADD">
        <w:t>ing</w:t>
      </w:r>
      <w:r w:rsidR="004E1AB6">
        <w:t xml:space="preserve"> </w:t>
      </w:r>
      <w:r w:rsidR="004E1AB6" w:rsidRPr="008A536F">
        <w:t>average</w:t>
      </w:r>
      <w:r w:rsidR="006F6995">
        <w:t>-</w:t>
      </w:r>
      <w:r w:rsidR="004E1AB6" w:rsidRPr="008A536F">
        <w:t>of</w:t>
      </w:r>
      <w:r w:rsidR="006F6995">
        <w:t>-</w:t>
      </w:r>
      <w:r w:rsidR="004E1AB6" w:rsidRPr="008A536F">
        <w:t>monthly</w:t>
      </w:r>
      <w:r w:rsidR="006F6995">
        <w:t>-</w:t>
      </w:r>
      <w:r w:rsidR="004E1AB6" w:rsidRPr="008A536F">
        <w:t>averages</w:t>
      </w:r>
      <w:r w:rsidR="006F6995">
        <w:t xml:space="preserve"> (AMA)</w:t>
      </w:r>
      <w:r w:rsidR="004E1AB6" w:rsidRPr="008A536F">
        <w:t xml:space="preserve"> </w:t>
      </w:r>
      <w:r w:rsidR="004E1AB6">
        <w:t xml:space="preserve">for all rate base components except </w:t>
      </w:r>
      <w:r w:rsidR="006F6995">
        <w:t xml:space="preserve">for </w:t>
      </w:r>
      <w:r w:rsidR="004E1AB6">
        <w:t xml:space="preserve">accumulated deferred </w:t>
      </w:r>
      <w:r w:rsidR="006F6995">
        <w:t xml:space="preserve">income </w:t>
      </w:r>
      <w:r w:rsidR="004E1AB6">
        <w:t>taxes</w:t>
      </w:r>
      <w:r w:rsidR="00AA0D19">
        <w:t xml:space="preserve"> which </w:t>
      </w:r>
      <w:r w:rsidR="004E1AB6">
        <w:t>were</w:t>
      </w:r>
      <w:r w:rsidR="006F6995">
        <w:t xml:space="preserve"> </w:t>
      </w:r>
      <w:r w:rsidR="004E1AB6">
        <w:t>recognized at test-year end</w:t>
      </w:r>
      <w:r w:rsidR="006F6995">
        <w:t>ing balance</w:t>
      </w:r>
      <w:r w:rsidR="004E1AB6">
        <w:t xml:space="preserve"> amounts. </w:t>
      </w:r>
      <w:r w:rsidR="00B41ADD">
        <w:br/>
      </w:r>
    </w:p>
    <w:p w:rsidR="008D0FB8" w:rsidRPr="008A536F" w:rsidRDefault="008D0FB8" w:rsidP="003A7D9D">
      <w:pPr>
        <w:keepNext/>
        <w:spacing w:line="480" w:lineRule="auto"/>
        <w:ind w:left="720" w:hanging="720"/>
        <w:rPr>
          <w:b/>
        </w:rPr>
      </w:pPr>
      <w:r w:rsidRPr="008A536F">
        <w:rPr>
          <w:b/>
        </w:rPr>
        <w:t>Q.</w:t>
      </w:r>
      <w:r w:rsidRPr="008A536F">
        <w:rPr>
          <w:b/>
        </w:rPr>
        <w:tab/>
        <w:t xml:space="preserve">Is it your opinion </w:t>
      </w:r>
      <w:r w:rsidR="00176E21">
        <w:rPr>
          <w:b/>
        </w:rPr>
        <w:t xml:space="preserve">that the </w:t>
      </w:r>
      <w:r w:rsidR="008D42DF">
        <w:rPr>
          <w:b/>
        </w:rPr>
        <w:t>C</w:t>
      </w:r>
      <w:r w:rsidR="00176E21">
        <w:rPr>
          <w:b/>
        </w:rPr>
        <w:t>ompany filing is consistent with the ruling by the IRS</w:t>
      </w:r>
      <w:r w:rsidRPr="008A536F">
        <w:rPr>
          <w:b/>
        </w:rPr>
        <w:t>?</w:t>
      </w:r>
    </w:p>
    <w:p w:rsidR="00FA0F0A" w:rsidRPr="008A536F" w:rsidRDefault="008D0FB8" w:rsidP="003D13BF">
      <w:pPr>
        <w:spacing w:line="480" w:lineRule="auto"/>
        <w:ind w:left="720" w:hanging="720"/>
      </w:pPr>
      <w:r w:rsidRPr="008A536F">
        <w:t>A.</w:t>
      </w:r>
      <w:r w:rsidRPr="008A536F">
        <w:tab/>
      </w:r>
      <w:r w:rsidR="00532BE4" w:rsidRPr="008A536F">
        <w:t xml:space="preserve">Although </w:t>
      </w:r>
      <w:r w:rsidR="00917A52" w:rsidRPr="008A536F">
        <w:t>a private letter ruling cannot be used or cited as precedent</w:t>
      </w:r>
      <w:r w:rsidR="00B41ADD">
        <w:t xml:space="preserve"> except by the party </w:t>
      </w:r>
      <w:r w:rsidR="008D42DF">
        <w:t>to whom</w:t>
      </w:r>
      <w:r w:rsidR="00B41ADD">
        <w:t xml:space="preserve"> it was issued (e.</w:t>
      </w:r>
      <w:r w:rsidR="008D42DF">
        <w:t>g.</w:t>
      </w:r>
      <w:r w:rsidR="00B41ADD">
        <w:t>, Puget Sound Energy)</w:t>
      </w:r>
      <w:r w:rsidR="00FA0F0A" w:rsidRPr="008A536F">
        <w:t>,</w:t>
      </w:r>
      <w:r w:rsidR="00917A52" w:rsidRPr="008A536F">
        <w:t xml:space="preserve"> </w:t>
      </w:r>
      <w:r w:rsidR="00FA0F0A" w:rsidRPr="008A536F">
        <w:t>it</w:t>
      </w:r>
      <w:r w:rsidR="00917A52" w:rsidRPr="008A536F">
        <w:t xml:space="preserve"> can be used as guidance on possible actions by the IRS</w:t>
      </w:r>
      <w:r w:rsidR="007C0B23">
        <w:t xml:space="preserve"> against companies with similar normalization issues</w:t>
      </w:r>
      <w:r w:rsidR="00917A52" w:rsidRPr="008A536F">
        <w:t>.</w:t>
      </w:r>
      <w:r w:rsidR="008D42DF" w:rsidRPr="00A659B9">
        <w:rPr>
          <w:rStyle w:val="FootnoteReference"/>
          <w:rFonts w:ascii="Times New Roman" w:hAnsi="Times New Roman"/>
        </w:rPr>
        <w:footnoteReference w:id="3"/>
      </w:r>
      <w:r w:rsidR="00917A52" w:rsidRPr="008A536F">
        <w:t xml:space="preserve">  </w:t>
      </w:r>
      <w:r w:rsidRPr="008A536F">
        <w:t>After review</w:t>
      </w:r>
      <w:r w:rsidR="00532BE4" w:rsidRPr="008A536F">
        <w:t>ing</w:t>
      </w:r>
      <w:r w:rsidRPr="008A536F">
        <w:t xml:space="preserve"> </w:t>
      </w:r>
      <w:r w:rsidR="007C0B23">
        <w:lastRenderedPageBreak/>
        <w:t>the private</w:t>
      </w:r>
      <w:r w:rsidRPr="008A536F">
        <w:t xml:space="preserve"> letter ruling</w:t>
      </w:r>
      <w:r w:rsidR="00532BE4" w:rsidRPr="008A536F">
        <w:t>,</w:t>
      </w:r>
      <w:r w:rsidRPr="008A536F">
        <w:t xml:space="preserve"> </w:t>
      </w:r>
      <w:r w:rsidR="009A5428">
        <w:t>Staff</w:t>
      </w:r>
      <w:r w:rsidRPr="008A536F">
        <w:t xml:space="preserve"> believe</w:t>
      </w:r>
      <w:r w:rsidR="009A5428">
        <w:t>s</w:t>
      </w:r>
      <w:r w:rsidRPr="008A536F">
        <w:t xml:space="preserve"> </w:t>
      </w:r>
      <w:r w:rsidR="00B41ADD">
        <w:t>Avista’s</w:t>
      </w:r>
      <w:r w:rsidRPr="008A536F">
        <w:t xml:space="preserve"> </w:t>
      </w:r>
      <w:r w:rsidR="007C0B23">
        <w:t xml:space="preserve">concerns are </w:t>
      </w:r>
      <w:r w:rsidRPr="008A536F">
        <w:t>legitimate</w:t>
      </w:r>
      <w:r w:rsidR="007F1F4C">
        <w:t>,</w:t>
      </w:r>
      <w:r w:rsidRPr="008A536F">
        <w:t xml:space="preserve"> that the </w:t>
      </w:r>
      <w:r w:rsidR="007C0B23">
        <w:t>use of year-end accumulated deferred taxes with a</w:t>
      </w:r>
      <w:r w:rsidR="007F1F4C">
        <w:t>n</w:t>
      </w:r>
      <w:r w:rsidR="007C0B23">
        <w:t xml:space="preserve"> AMA rate base </w:t>
      </w:r>
      <w:r w:rsidR="00176E21">
        <w:t xml:space="preserve">would </w:t>
      </w:r>
      <w:r w:rsidRPr="008A536F">
        <w:t>be found to be a violation of normalization.</w:t>
      </w:r>
      <w:r w:rsidR="007C0B23">
        <w:t xml:space="preserve"> Therefore, Staff agrees with the </w:t>
      </w:r>
      <w:r w:rsidR="00F41596">
        <w:t>C</w:t>
      </w:r>
      <w:r w:rsidR="007C0B23">
        <w:t>ompany in its use of a</w:t>
      </w:r>
      <w:r w:rsidR="007F1F4C">
        <w:t>n</w:t>
      </w:r>
      <w:r w:rsidR="007C0B23">
        <w:t xml:space="preserve"> AMA deferred tax consistent with a</w:t>
      </w:r>
      <w:r w:rsidR="00A659B9">
        <w:t>n</w:t>
      </w:r>
      <w:r w:rsidR="007C0B23">
        <w:t xml:space="preserve"> AMA rate</w:t>
      </w:r>
      <w:r w:rsidR="007F1F4C">
        <w:t xml:space="preserve"> </w:t>
      </w:r>
      <w:r w:rsidR="007C0B23">
        <w:t>base.</w:t>
      </w:r>
    </w:p>
    <w:p w:rsidR="00FA0F0A" w:rsidRDefault="00FA0F0A" w:rsidP="003D13BF">
      <w:pPr>
        <w:spacing w:line="480" w:lineRule="auto"/>
        <w:ind w:left="720" w:hanging="720"/>
      </w:pPr>
    </w:p>
    <w:p w:rsidR="007C0B23" w:rsidRPr="008A536F" w:rsidRDefault="007C0B23" w:rsidP="007C0B23">
      <w:pPr>
        <w:pStyle w:val="Heading1"/>
        <w:ind w:left="0"/>
        <w:rPr>
          <w:u w:val="none"/>
        </w:rPr>
      </w:pPr>
      <w:bookmarkStart w:id="33" w:name="_Toc238276252"/>
      <w:r w:rsidRPr="008A536F">
        <w:rPr>
          <w:u w:val="none"/>
        </w:rPr>
        <w:t>V</w:t>
      </w:r>
      <w:r>
        <w:rPr>
          <w:u w:val="none"/>
        </w:rPr>
        <w:t>I</w:t>
      </w:r>
      <w:r w:rsidR="0055317E">
        <w:rPr>
          <w:u w:val="none"/>
        </w:rPr>
        <w:t>I</w:t>
      </w:r>
      <w:r w:rsidRPr="008A536F">
        <w:rPr>
          <w:u w:val="none"/>
        </w:rPr>
        <w:t>.</w:t>
      </w:r>
      <w:r w:rsidRPr="008A536F">
        <w:rPr>
          <w:u w:val="none"/>
        </w:rPr>
        <w:tab/>
      </w:r>
      <w:r>
        <w:rPr>
          <w:u w:val="none"/>
        </w:rPr>
        <w:t xml:space="preserve">CONTESTED </w:t>
      </w:r>
      <w:r w:rsidRPr="008A536F">
        <w:rPr>
          <w:u w:val="none"/>
        </w:rPr>
        <w:t>ADJUSTMENTS</w:t>
      </w:r>
      <w:bookmarkEnd w:id="33"/>
    </w:p>
    <w:p w:rsidR="00CA31E7" w:rsidRDefault="00CA31E7" w:rsidP="003D13BF">
      <w:pPr>
        <w:spacing w:line="480" w:lineRule="auto"/>
        <w:ind w:left="720" w:hanging="720"/>
      </w:pPr>
    </w:p>
    <w:p w:rsidR="007C0B23" w:rsidRPr="004B4EFB" w:rsidRDefault="004B4EFB" w:rsidP="004B4EFB">
      <w:pPr>
        <w:pStyle w:val="Heading2"/>
        <w:jc w:val="left"/>
        <w:rPr>
          <w:u w:val="none"/>
        </w:rPr>
      </w:pPr>
      <w:bookmarkStart w:id="34" w:name="_Toc238276253"/>
      <w:r>
        <w:rPr>
          <w:u w:val="none"/>
        </w:rPr>
        <w:t>A</w:t>
      </w:r>
      <w:r w:rsidRPr="004B4EFB">
        <w:rPr>
          <w:u w:val="none"/>
        </w:rPr>
        <w:t>.</w:t>
      </w:r>
      <w:r w:rsidRPr="004B4EFB">
        <w:rPr>
          <w:u w:val="none"/>
        </w:rPr>
        <w:tab/>
      </w:r>
      <w:r w:rsidR="007C0B23" w:rsidRPr="004B4EFB">
        <w:rPr>
          <w:u w:val="none"/>
        </w:rPr>
        <w:t>Property Tax Adjustment</w:t>
      </w:r>
      <w:r w:rsidR="001708F3" w:rsidRPr="004B4EFB">
        <w:rPr>
          <w:u w:val="none"/>
        </w:rPr>
        <w:t xml:space="preserve"> —</w:t>
      </w:r>
      <w:r w:rsidR="00217C31" w:rsidRPr="004B4EFB">
        <w:rPr>
          <w:u w:val="none"/>
        </w:rPr>
        <w:t xml:space="preserve"> R-10 (</w:t>
      </w:r>
      <w:r w:rsidR="003F5961" w:rsidRPr="004B4EFB">
        <w:rPr>
          <w:u w:val="none"/>
        </w:rPr>
        <w:t>l) Electric and R-9 (k) Gas</w:t>
      </w:r>
      <w:bookmarkEnd w:id="34"/>
      <w:r w:rsidR="003F5961" w:rsidRPr="004B4EFB">
        <w:rPr>
          <w:u w:val="none"/>
        </w:rPr>
        <w:br/>
      </w:r>
    </w:p>
    <w:p w:rsidR="007C0B23" w:rsidRPr="008A536F" w:rsidRDefault="007C0B23" w:rsidP="007C0B23">
      <w:pPr>
        <w:pStyle w:val="BodyTextIndent"/>
        <w:tabs>
          <w:tab w:val="clear" w:pos="0"/>
        </w:tabs>
        <w:ind w:left="720" w:hanging="720"/>
        <w:rPr>
          <w:b/>
        </w:rPr>
      </w:pPr>
      <w:proofErr w:type="gramStart"/>
      <w:r w:rsidRPr="008A536F">
        <w:rPr>
          <w:b/>
        </w:rPr>
        <w:t>Q.</w:t>
      </w:r>
      <w:r w:rsidRPr="008A536F">
        <w:rPr>
          <w:b/>
        </w:rPr>
        <w:tab/>
      </w:r>
      <w:r w:rsidR="00217C31">
        <w:rPr>
          <w:b/>
        </w:rPr>
        <w:t xml:space="preserve">Please summarize the </w:t>
      </w:r>
      <w:r w:rsidR="00F41596">
        <w:rPr>
          <w:b/>
        </w:rPr>
        <w:t>C</w:t>
      </w:r>
      <w:r w:rsidR="00217C31">
        <w:rPr>
          <w:b/>
        </w:rPr>
        <w:t>ompany’s adjustment</w:t>
      </w:r>
      <w:r w:rsidR="003F5961">
        <w:rPr>
          <w:b/>
        </w:rPr>
        <w:t>s</w:t>
      </w:r>
      <w:r w:rsidR="00217C31">
        <w:rPr>
          <w:b/>
        </w:rPr>
        <w:t xml:space="preserve"> to Property taxes</w:t>
      </w:r>
      <w:r w:rsidRPr="008A536F">
        <w:rPr>
          <w:b/>
        </w:rPr>
        <w:t>.</w:t>
      </w:r>
      <w:proofErr w:type="gramEnd"/>
      <w:r w:rsidRPr="008A536F">
        <w:rPr>
          <w:b/>
        </w:rPr>
        <w:t xml:space="preserve"> </w:t>
      </w:r>
    </w:p>
    <w:p w:rsidR="000F45EB" w:rsidRDefault="007C0B23" w:rsidP="007C0B23">
      <w:pPr>
        <w:spacing w:line="480" w:lineRule="auto"/>
        <w:ind w:left="720" w:hanging="720"/>
      </w:pPr>
      <w:r w:rsidRPr="008A536F">
        <w:t>A.</w:t>
      </w:r>
      <w:r w:rsidRPr="008A536F">
        <w:tab/>
        <w:t>Th</w:t>
      </w:r>
      <w:r w:rsidR="003F5961">
        <w:t xml:space="preserve">e </w:t>
      </w:r>
      <w:r w:rsidR="00F41596">
        <w:t>C</w:t>
      </w:r>
      <w:r w:rsidR="003F5961">
        <w:t xml:space="preserve">ompany’s </w:t>
      </w:r>
      <w:r w:rsidRPr="008A536F">
        <w:t>adjustment</w:t>
      </w:r>
      <w:r w:rsidR="003F5961">
        <w:t>s</w:t>
      </w:r>
      <w:r w:rsidRPr="008A536F">
        <w:t xml:space="preserve"> </w:t>
      </w:r>
      <w:r w:rsidR="003F5961">
        <w:t>increase property tax</w:t>
      </w:r>
      <w:r w:rsidR="00A659B9">
        <w:t>es</w:t>
      </w:r>
      <w:r w:rsidR="003F5961">
        <w:t xml:space="preserve"> for its electric operations </w:t>
      </w:r>
      <w:r w:rsidR="00A659B9">
        <w:t xml:space="preserve">and </w:t>
      </w:r>
      <w:r w:rsidR="003F5961">
        <w:t>reduc</w:t>
      </w:r>
      <w:r w:rsidR="00A659B9">
        <w:t>e</w:t>
      </w:r>
      <w:r w:rsidR="003F5961">
        <w:t xml:space="preserve"> property taxes for its gas operations.  The </w:t>
      </w:r>
      <w:r w:rsidR="00F41596">
        <w:t>C</w:t>
      </w:r>
      <w:r w:rsidR="003F5961">
        <w:t xml:space="preserve">ompany’s adjustment </w:t>
      </w:r>
      <w:r w:rsidR="00F55E10">
        <w:t xml:space="preserve">uses projected tax rates and assessment factors as well as </w:t>
      </w:r>
      <w:r w:rsidR="003F5961">
        <w:t>recogniz</w:t>
      </w:r>
      <w:r w:rsidR="00F55E10">
        <w:t>ing</w:t>
      </w:r>
      <w:r w:rsidR="003F5961">
        <w:t xml:space="preserve"> the increase in property taxes for the inclusion of the </w:t>
      </w:r>
      <w:r w:rsidR="000F7B17">
        <w:t>Company</w:t>
      </w:r>
      <w:r w:rsidR="003F5961">
        <w:t xml:space="preserve">’s </w:t>
      </w:r>
      <w:proofErr w:type="gramStart"/>
      <w:r w:rsidR="003F5961">
        <w:t>Coyote Springs</w:t>
      </w:r>
      <w:proofErr w:type="gramEnd"/>
      <w:r w:rsidR="003F5961">
        <w:t xml:space="preserve"> plant located in Oregon. The </w:t>
      </w:r>
      <w:r w:rsidR="00F55E10">
        <w:t xml:space="preserve">Coyote Springs </w:t>
      </w:r>
      <w:r w:rsidR="003F5961">
        <w:t>plant had been previously</w:t>
      </w:r>
      <w:r w:rsidR="000F45EB">
        <w:t xml:space="preserve"> </w:t>
      </w:r>
      <w:r w:rsidR="003F5961">
        <w:t xml:space="preserve">excluded </w:t>
      </w:r>
      <w:r w:rsidR="00F55E10">
        <w:t xml:space="preserve">from the </w:t>
      </w:r>
      <w:r w:rsidR="00F41596">
        <w:t>C</w:t>
      </w:r>
      <w:r w:rsidR="00F55E10">
        <w:t xml:space="preserve">ompany’s tax base </w:t>
      </w:r>
      <w:r w:rsidR="003F5961">
        <w:t>as a result of it</w:t>
      </w:r>
      <w:r w:rsidR="00A659B9">
        <w:t>s</w:t>
      </w:r>
      <w:r w:rsidR="003F5961">
        <w:t xml:space="preserve"> being located in the Columbia River Enterprise Zone</w:t>
      </w:r>
      <w:r w:rsidR="008D42DF">
        <w:t>.</w:t>
      </w:r>
      <w:r w:rsidR="000F45EB">
        <w:t xml:space="preserve"> </w:t>
      </w:r>
      <w:r w:rsidR="009A5428">
        <w:t>However,</w:t>
      </w:r>
      <w:r w:rsidR="000F45EB">
        <w:t xml:space="preserve"> the plant is no longer protected from taxation and the </w:t>
      </w:r>
      <w:r w:rsidR="00F41596">
        <w:t>C</w:t>
      </w:r>
      <w:r w:rsidR="000F45EB">
        <w:t>ompany’s proposed adjustment includes the related increased property taxes</w:t>
      </w:r>
      <w:r w:rsidR="003F5961">
        <w:t xml:space="preserve">. </w:t>
      </w:r>
      <w:r w:rsidR="00F55E10">
        <w:br/>
      </w:r>
      <w:r w:rsidR="00F41596">
        <w:tab/>
      </w:r>
      <w:r w:rsidR="003F5961">
        <w:t>Staff agrees with the pro</w:t>
      </w:r>
      <w:r w:rsidR="000F45EB">
        <w:t xml:space="preserve"> </w:t>
      </w:r>
      <w:r w:rsidR="003F5961">
        <w:t>fo</w:t>
      </w:r>
      <w:r w:rsidR="000F45EB">
        <w:t>r</w:t>
      </w:r>
      <w:r w:rsidR="003F5961">
        <w:t>ma</w:t>
      </w:r>
      <w:r w:rsidR="000F45EB">
        <w:t xml:space="preserve"> adjustment</w:t>
      </w:r>
      <w:r w:rsidR="008D42DF">
        <w:t>,</w:t>
      </w:r>
      <w:r w:rsidR="000F45EB">
        <w:t xml:space="preserve"> except </w:t>
      </w:r>
      <w:r w:rsidR="008D42DF">
        <w:t xml:space="preserve">that </w:t>
      </w:r>
      <w:r w:rsidR="000F45EB">
        <w:t xml:space="preserve">the </w:t>
      </w:r>
      <w:r w:rsidR="008D42DF">
        <w:t>C</w:t>
      </w:r>
      <w:r w:rsidR="000F45EB">
        <w:t xml:space="preserve">ompany has used projected normalization </w:t>
      </w:r>
      <w:r w:rsidR="00F55E10">
        <w:t>factors</w:t>
      </w:r>
      <w:r w:rsidR="000F45EB">
        <w:t xml:space="preserve"> along with projected tax rates.</w:t>
      </w:r>
      <w:r w:rsidR="00F41596">
        <w:t xml:space="preserve"> </w:t>
      </w:r>
      <w:r w:rsidR="000F45EB">
        <w:t xml:space="preserve"> Staff, in its proposed </w:t>
      </w:r>
      <w:r w:rsidR="000F45EB">
        <w:lastRenderedPageBreak/>
        <w:t>adjustments, us</w:t>
      </w:r>
      <w:r w:rsidR="00F55E10">
        <w:t>es</w:t>
      </w:r>
      <w:r w:rsidR="000F45EB">
        <w:t xml:space="preserve"> the historical rates </w:t>
      </w:r>
      <w:r w:rsidR="00F55E10">
        <w:t xml:space="preserve">and factors </w:t>
      </w:r>
      <w:r w:rsidR="000F45EB">
        <w:t xml:space="preserve">reflected in the </w:t>
      </w:r>
      <w:r w:rsidR="008D42DF">
        <w:t>C</w:t>
      </w:r>
      <w:r w:rsidR="000F45EB">
        <w:t xml:space="preserve">ompany’s latest tax assessments. </w:t>
      </w:r>
    </w:p>
    <w:p w:rsidR="000F45EB" w:rsidRDefault="000F45EB" w:rsidP="007C0B23">
      <w:pPr>
        <w:spacing w:line="480" w:lineRule="auto"/>
        <w:ind w:left="720" w:hanging="720"/>
      </w:pPr>
    </w:p>
    <w:p w:rsidR="000F45EB" w:rsidRPr="00DD0106" w:rsidRDefault="000F45EB" w:rsidP="000F45EB">
      <w:pPr>
        <w:spacing w:line="480" w:lineRule="auto"/>
        <w:rPr>
          <w:b/>
        </w:rPr>
      </w:pPr>
      <w:r w:rsidRPr="00DD0106">
        <w:rPr>
          <w:b/>
        </w:rPr>
        <w:t>Q.</w:t>
      </w:r>
      <w:r w:rsidRPr="00DD0106">
        <w:rPr>
          <w:b/>
        </w:rPr>
        <w:tab/>
      </w:r>
      <w:r>
        <w:rPr>
          <w:b/>
        </w:rPr>
        <w:t>What are the effects of your adjustments</w:t>
      </w:r>
      <w:r w:rsidRPr="00DD0106">
        <w:rPr>
          <w:b/>
        </w:rPr>
        <w:t>?</w:t>
      </w:r>
    </w:p>
    <w:p w:rsidR="00421068" w:rsidRDefault="000F45EB" w:rsidP="000F45EB">
      <w:pPr>
        <w:spacing w:line="480" w:lineRule="auto"/>
        <w:ind w:left="720" w:hanging="720"/>
      </w:pPr>
      <w:r>
        <w:t>A.</w:t>
      </w:r>
      <w:r>
        <w:tab/>
      </w:r>
      <w:r w:rsidR="000A33CD">
        <w:t>Staff</w:t>
      </w:r>
      <w:r w:rsidR="008D42DF">
        <w:t>’s</w:t>
      </w:r>
      <w:r w:rsidR="000A33CD">
        <w:t xml:space="preserve"> proposed adjustments increase property tax </w:t>
      </w:r>
      <w:r>
        <w:t xml:space="preserve">expense for Washington </w:t>
      </w:r>
      <w:r w:rsidR="000A33CD">
        <w:t>electric operations by</w:t>
      </w:r>
      <w:r>
        <w:t xml:space="preserve"> $</w:t>
      </w:r>
      <w:r w:rsidR="000A33CD">
        <w:t>196,000</w:t>
      </w:r>
      <w:r w:rsidR="008D42DF">
        <w:t>,</w:t>
      </w:r>
      <w:r>
        <w:t xml:space="preserve"> </w:t>
      </w:r>
      <w:r w:rsidR="000A33CD">
        <w:t xml:space="preserve">whereas Staff proposes a decrease in property tax for Avista’s Washington gas operations </w:t>
      </w:r>
      <w:r w:rsidR="008D42DF">
        <w:t>of</w:t>
      </w:r>
      <w:r w:rsidR="000A33CD">
        <w:t xml:space="preserve"> $748,000. </w:t>
      </w:r>
      <w:r>
        <w:t xml:space="preserve"> (</w:t>
      </w:r>
      <w:r w:rsidR="000A33CD">
        <w:t>R-10</w:t>
      </w:r>
      <w:r>
        <w:t xml:space="preserve"> Electric and </w:t>
      </w:r>
      <w:r w:rsidR="000A33CD">
        <w:t>R-9</w:t>
      </w:r>
      <w:r>
        <w:t xml:space="preserve"> Gas, respectively)  Th</w:t>
      </w:r>
      <w:r w:rsidR="000A33CD">
        <w:t>ese adjustments</w:t>
      </w:r>
      <w:r>
        <w:t xml:space="preserve"> </w:t>
      </w:r>
      <w:r w:rsidR="000A33CD">
        <w:t xml:space="preserve">decrease </w:t>
      </w:r>
      <w:r>
        <w:t>net income after taxes by $</w:t>
      </w:r>
      <w:r w:rsidR="000A33CD">
        <w:t>127,000</w:t>
      </w:r>
      <w:r>
        <w:t xml:space="preserve"> for the Company’s electric operations and </w:t>
      </w:r>
      <w:r w:rsidR="000A33CD">
        <w:t xml:space="preserve">increases net income after taxes by </w:t>
      </w:r>
      <w:r>
        <w:t>$</w:t>
      </w:r>
      <w:r w:rsidR="000A33CD">
        <w:t>486,000</w:t>
      </w:r>
      <w:r>
        <w:t xml:space="preserve"> for its gas operations.  This </w:t>
      </w:r>
      <w:r w:rsidR="00ED4435">
        <w:t>results in</w:t>
      </w:r>
      <w:r>
        <w:t xml:space="preserve"> a</w:t>
      </w:r>
      <w:r w:rsidR="00ED4435">
        <w:t>n</w:t>
      </w:r>
      <w:r>
        <w:t xml:space="preserve"> </w:t>
      </w:r>
      <w:r w:rsidR="000A33CD">
        <w:t xml:space="preserve">increase </w:t>
      </w:r>
      <w:r>
        <w:t>in revenue requirement of $</w:t>
      </w:r>
      <w:r w:rsidR="00ED4435">
        <w:t>205,000</w:t>
      </w:r>
      <w:r>
        <w:t xml:space="preserve"> </w:t>
      </w:r>
      <w:r w:rsidR="00ED4435">
        <w:t xml:space="preserve">for Washington’s electric operations </w:t>
      </w:r>
      <w:r>
        <w:t xml:space="preserve">and </w:t>
      </w:r>
      <w:r w:rsidR="00ED4435">
        <w:t xml:space="preserve">a decrease of </w:t>
      </w:r>
      <w:r>
        <w:t>$</w:t>
      </w:r>
      <w:r w:rsidR="00ED4435">
        <w:t xml:space="preserve">781,000 </w:t>
      </w:r>
      <w:r w:rsidR="00F55E10">
        <w:t xml:space="preserve">in revenue requirement </w:t>
      </w:r>
      <w:r w:rsidR="00ED4435">
        <w:t>for its gas operations.</w:t>
      </w:r>
    </w:p>
    <w:p w:rsidR="007C0B23" w:rsidRDefault="000F45EB" w:rsidP="000F45EB">
      <w:pPr>
        <w:spacing w:line="480" w:lineRule="auto"/>
        <w:ind w:left="720" w:hanging="720"/>
      </w:pPr>
      <w:r>
        <w:t xml:space="preserve"> </w:t>
      </w:r>
      <w:r w:rsidR="003F5961">
        <w:t xml:space="preserve">  </w:t>
      </w:r>
    </w:p>
    <w:p w:rsidR="00A24D6E" w:rsidRPr="004B4EFB" w:rsidRDefault="004B4EFB" w:rsidP="004B4EFB">
      <w:pPr>
        <w:pStyle w:val="Heading2"/>
        <w:jc w:val="left"/>
        <w:rPr>
          <w:u w:val="none"/>
        </w:rPr>
      </w:pPr>
      <w:bookmarkStart w:id="35" w:name="_Toc238276254"/>
      <w:r w:rsidRPr="004B4EFB">
        <w:rPr>
          <w:u w:val="none"/>
        </w:rPr>
        <w:t>B.</w:t>
      </w:r>
      <w:r w:rsidRPr="004B4EFB">
        <w:rPr>
          <w:u w:val="none"/>
        </w:rPr>
        <w:tab/>
      </w:r>
      <w:r w:rsidR="00A24D6E" w:rsidRPr="004B4EFB">
        <w:rPr>
          <w:u w:val="none"/>
        </w:rPr>
        <w:t>Customer Deposits Adjustment</w:t>
      </w:r>
      <w:r w:rsidR="0068240C" w:rsidRPr="004B4EFB">
        <w:rPr>
          <w:u w:val="none"/>
        </w:rPr>
        <w:t xml:space="preserve"> </w:t>
      </w:r>
      <w:r w:rsidR="001708F3" w:rsidRPr="004B4EFB">
        <w:rPr>
          <w:u w:val="none"/>
        </w:rPr>
        <w:t xml:space="preserve">— </w:t>
      </w:r>
      <w:r w:rsidR="0068240C" w:rsidRPr="004B4EFB">
        <w:rPr>
          <w:u w:val="none"/>
        </w:rPr>
        <w:t>R-24 Electric and R-20 Gas</w:t>
      </w:r>
      <w:bookmarkEnd w:id="35"/>
    </w:p>
    <w:p w:rsidR="00F41596" w:rsidRDefault="00F41596" w:rsidP="00A24D6E">
      <w:pPr>
        <w:pStyle w:val="BodyTextIndent"/>
        <w:tabs>
          <w:tab w:val="clear" w:pos="0"/>
        </w:tabs>
        <w:ind w:left="720" w:hanging="720"/>
        <w:rPr>
          <w:b/>
        </w:rPr>
      </w:pPr>
    </w:p>
    <w:p w:rsidR="00A24D6E" w:rsidRPr="008A536F" w:rsidRDefault="00A24D6E" w:rsidP="00A24D6E">
      <w:pPr>
        <w:pStyle w:val="BodyTextIndent"/>
        <w:tabs>
          <w:tab w:val="clear" w:pos="0"/>
        </w:tabs>
        <w:ind w:left="720" w:hanging="720"/>
        <w:rPr>
          <w:b/>
        </w:rPr>
      </w:pPr>
      <w:proofErr w:type="gramStart"/>
      <w:r w:rsidRPr="008A536F">
        <w:rPr>
          <w:b/>
        </w:rPr>
        <w:t>Q.</w:t>
      </w:r>
      <w:r w:rsidRPr="008A536F">
        <w:rPr>
          <w:b/>
        </w:rPr>
        <w:tab/>
        <w:t>Please discuss your adjustment</w:t>
      </w:r>
      <w:r w:rsidR="00F41596">
        <w:rPr>
          <w:b/>
        </w:rPr>
        <w:t>s</w:t>
      </w:r>
      <w:r w:rsidRPr="008A536F">
        <w:rPr>
          <w:b/>
        </w:rPr>
        <w:t xml:space="preserve"> to the Company’s results of operations for customer deposits.</w:t>
      </w:r>
      <w:proofErr w:type="gramEnd"/>
      <w:r w:rsidRPr="008A536F">
        <w:rPr>
          <w:b/>
        </w:rPr>
        <w:t xml:space="preserve"> </w:t>
      </w:r>
    </w:p>
    <w:p w:rsidR="00A24D6E" w:rsidRPr="008A536F" w:rsidRDefault="00A24D6E" w:rsidP="00A24D6E">
      <w:pPr>
        <w:spacing w:line="480" w:lineRule="auto"/>
        <w:ind w:left="720" w:hanging="720"/>
      </w:pPr>
      <w:r w:rsidRPr="008A536F">
        <w:t>A.</w:t>
      </w:r>
      <w:r w:rsidRPr="008A536F">
        <w:tab/>
        <w:t>Th</w:t>
      </w:r>
      <w:r w:rsidR="00F41596">
        <w:t>ese</w:t>
      </w:r>
      <w:r w:rsidRPr="008A536F">
        <w:t xml:space="preserve"> adjustment</w:t>
      </w:r>
      <w:r w:rsidR="00F41596">
        <w:t>s</w:t>
      </w:r>
      <w:r w:rsidRPr="008A536F">
        <w:t xml:space="preserve"> reduce the Washington jurisdictional rate base for electric and gas operations by the average of monthly average balance of customer deposits.  In addition to </w:t>
      </w:r>
      <w:r w:rsidR="00F41596">
        <w:t xml:space="preserve">a </w:t>
      </w:r>
      <w:r w:rsidRPr="008A536F">
        <w:t>rate base reduction by the amount of customer deposits, th</w:t>
      </w:r>
      <w:r w:rsidR="00F41596">
        <w:t>ese</w:t>
      </w:r>
      <w:r w:rsidRPr="008A536F">
        <w:t xml:space="preserve"> adjustment</w:t>
      </w:r>
      <w:r w:rsidR="00F41596">
        <w:t>s</w:t>
      </w:r>
      <w:r w:rsidRPr="008A536F">
        <w:t xml:space="preserve"> treat the test year associated interest expense as an above-the-line item for ratemaking purposes.  The effect of the rate base reduction is to recognize that a portion of rate base is funded by the customer deposits</w:t>
      </w:r>
      <w:r w:rsidR="00A659B9">
        <w:t>,</w:t>
      </w:r>
      <w:r w:rsidRPr="008A536F">
        <w:t xml:space="preserve"> which cost less than the Company’s overall cost of capital. </w:t>
      </w:r>
      <w:r w:rsidR="00E27365" w:rsidRPr="008A536F">
        <w:t xml:space="preserve"> </w:t>
      </w:r>
      <w:r w:rsidRPr="008A536F">
        <w:t xml:space="preserve">The </w:t>
      </w:r>
      <w:r w:rsidRPr="008A536F">
        <w:lastRenderedPageBreak/>
        <w:t>operating expense treatment of the interest paid by the Company recognizes the actual cost associated with such deposits</w:t>
      </w:r>
      <w:r w:rsidR="00A659B9">
        <w:t>,</w:t>
      </w:r>
      <w:r w:rsidRPr="008A536F">
        <w:t xml:space="preserve"> </w:t>
      </w:r>
      <w:r w:rsidR="00A659B9">
        <w:t>which</w:t>
      </w:r>
      <w:r w:rsidRPr="008A536F">
        <w:t xml:space="preserve"> will be </w:t>
      </w:r>
      <w:r w:rsidR="00A659B9">
        <w:t>borne</w:t>
      </w:r>
      <w:r w:rsidRPr="008A536F">
        <w:t xml:space="preserve"> by the general body of customers that benefit from the rate base reduction.    </w:t>
      </w:r>
    </w:p>
    <w:p w:rsidR="00E27365" w:rsidRPr="008A536F" w:rsidRDefault="00E27365"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 xml:space="preserve">What is the current rate of interest on deposits?  </w:t>
      </w:r>
    </w:p>
    <w:p w:rsidR="00A24D6E" w:rsidRPr="008A536F" w:rsidRDefault="00A24D6E" w:rsidP="00A24D6E">
      <w:pPr>
        <w:spacing w:line="480" w:lineRule="auto"/>
        <w:ind w:left="720" w:hanging="720"/>
      </w:pPr>
      <w:r w:rsidRPr="008A536F">
        <w:t>A.</w:t>
      </w:r>
      <w:r w:rsidRPr="008A536F">
        <w:tab/>
        <w:t>The interest rate for 200</w:t>
      </w:r>
      <w:r w:rsidR="002C01FF">
        <w:t xml:space="preserve">9 </w:t>
      </w:r>
      <w:r w:rsidRPr="008A536F">
        <w:t xml:space="preserve">is </w:t>
      </w:r>
      <w:r w:rsidR="002C01FF">
        <w:t>0</w:t>
      </w:r>
      <w:r w:rsidRPr="008A536F">
        <w:t>.</w:t>
      </w:r>
      <w:r w:rsidR="002C01FF">
        <w:t>42</w:t>
      </w:r>
      <w:r w:rsidR="003A7D9D">
        <w:t xml:space="preserve"> percent</w:t>
      </w:r>
      <w:r w:rsidRPr="008A536F">
        <w:t>.</w:t>
      </w:r>
    </w:p>
    <w:p w:rsidR="00E27365" w:rsidRPr="008A536F" w:rsidRDefault="00E27365"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 xml:space="preserve">How is the </w:t>
      </w:r>
      <w:r w:rsidR="00E27365" w:rsidRPr="008A536F">
        <w:rPr>
          <w:b/>
        </w:rPr>
        <w:t xml:space="preserve">customer deposit </w:t>
      </w:r>
      <w:r w:rsidRPr="008A536F">
        <w:rPr>
          <w:b/>
        </w:rPr>
        <w:t xml:space="preserve">interest rate determined?  </w:t>
      </w:r>
    </w:p>
    <w:p w:rsidR="00E27365" w:rsidRPr="008A536F" w:rsidRDefault="00A24D6E" w:rsidP="00E27365">
      <w:pPr>
        <w:spacing w:line="480" w:lineRule="auto"/>
        <w:ind w:left="720" w:hanging="720"/>
      </w:pPr>
      <w:r w:rsidRPr="008A536F">
        <w:t>A.</w:t>
      </w:r>
      <w:r w:rsidRPr="008A536F">
        <w:tab/>
        <w:t>The rate is set yearly in accordance with the provisions of WAC 480-100-113(9) and WAC 480-100-118(6) for electric residential and non-residential customers, respectively</w:t>
      </w:r>
      <w:r w:rsidR="00E27365" w:rsidRPr="008A536F">
        <w:t>.</w:t>
      </w:r>
      <w:r w:rsidRPr="008A536F">
        <w:t xml:space="preserve"> WAC 480-90-113(9) and WAC 480-90-118(6) </w:t>
      </w:r>
      <w:r w:rsidR="003A7D9D">
        <w:t>are</w:t>
      </w:r>
      <w:r w:rsidR="00E27365" w:rsidRPr="008A536F">
        <w:t xml:space="preserve"> used </w:t>
      </w:r>
      <w:r w:rsidRPr="008A536F">
        <w:t xml:space="preserve">for gas residential and non-residential customers, respectively. </w:t>
      </w:r>
      <w:r w:rsidR="00E27365" w:rsidRPr="008A536F">
        <w:t xml:space="preserve"> </w:t>
      </w:r>
      <w:r w:rsidRPr="008A536F">
        <w:t>Th</w:t>
      </w:r>
      <w:r w:rsidR="00F41596">
        <w:t>e</w:t>
      </w:r>
      <w:r w:rsidRPr="008A536F">
        <w:t xml:space="preserve"> rate is set based on the one-year Treasury Constant Maturity calculated by the U.S. Treasury, as published on January 15 of </w:t>
      </w:r>
      <w:r w:rsidR="00F41596">
        <w:t>each</w:t>
      </w:r>
      <w:r w:rsidRPr="008A536F">
        <w:t xml:space="preserve"> year.</w:t>
      </w:r>
    </w:p>
    <w:p w:rsidR="00E27365" w:rsidRPr="008A536F" w:rsidRDefault="00E27365" w:rsidP="00E27365">
      <w:pPr>
        <w:spacing w:line="480" w:lineRule="auto"/>
        <w:ind w:left="720" w:hanging="720"/>
      </w:pPr>
    </w:p>
    <w:p w:rsidR="00A24D6E" w:rsidRPr="008A536F" w:rsidRDefault="00A24D6E" w:rsidP="00E27365">
      <w:pPr>
        <w:spacing w:line="480" w:lineRule="auto"/>
        <w:ind w:left="720" w:hanging="720"/>
        <w:rPr>
          <w:b/>
        </w:rPr>
      </w:pPr>
      <w:r w:rsidRPr="008A536F">
        <w:rPr>
          <w:b/>
        </w:rPr>
        <w:t>Q.</w:t>
      </w:r>
      <w:r w:rsidRPr="008A536F">
        <w:rPr>
          <w:b/>
        </w:rPr>
        <w:tab/>
        <w:t xml:space="preserve">Why should the Commission accept Staff’s adjustment?  </w:t>
      </w:r>
    </w:p>
    <w:p w:rsidR="00293911" w:rsidRDefault="00A24D6E" w:rsidP="00A24D6E">
      <w:pPr>
        <w:spacing w:line="480" w:lineRule="auto"/>
        <w:ind w:left="720" w:hanging="720"/>
        <w:sectPr w:rsidR="00293911" w:rsidSect="00035B41">
          <w:footerReference w:type="default" r:id="rId14"/>
          <w:type w:val="continuous"/>
          <w:pgSz w:w="12240" w:h="15840" w:code="1"/>
          <w:pgMar w:top="1440" w:right="1440" w:bottom="1440" w:left="1440" w:header="720" w:footer="1146" w:gutter="0"/>
          <w:lnNumType w:countBy="1"/>
          <w:cols w:space="720"/>
          <w:docGrid w:linePitch="360"/>
        </w:sectPr>
      </w:pPr>
      <w:r w:rsidRPr="008A536F">
        <w:t>A.</w:t>
      </w:r>
      <w:r w:rsidRPr="008A536F">
        <w:tab/>
        <w:t xml:space="preserve">The Commission should accept Staff’s adjustment because it is fair to both the customers and the Company. </w:t>
      </w:r>
      <w:r w:rsidR="00931DDC" w:rsidRPr="008A536F">
        <w:t xml:space="preserve"> </w:t>
      </w:r>
      <w:r w:rsidRPr="008A536F">
        <w:t>On one hand, customers get credited for the cheaper funds available for the Company’s use</w:t>
      </w:r>
      <w:r w:rsidR="003A7D9D">
        <w:t>,</w:t>
      </w:r>
      <w:r w:rsidRPr="008A536F">
        <w:t xml:space="preserve"> and the direct rate base </w:t>
      </w:r>
      <w:r w:rsidR="00F7127E" w:rsidRPr="008A536F">
        <w:t>deduction</w:t>
      </w:r>
      <w:r w:rsidRPr="008A536F">
        <w:t xml:space="preserve"> ensures that the customer</w:t>
      </w:r>
      <w:r w:rsidR="008D42DF">
        <w:t>-</w:t>
      </w:r>
      <w:r w:rsidRPr="008A536F">
        <w:t xml:space="preserve">provided funds do not benefit non-utility operations. </w:t>
      </w:r>
      <w:r w:rsidR="00F7127E" w:rsidRPr="008A536F">
        <w:t xml:space="preserve"> </w:t>
      </w:r>
      <w:r w:rsidRPr="008A536F">
        <w:t xml:space="preserve">On the other hand, the Company remains whole by inclusion of the actual interest </w:t>
      </w:r>
      <w:r w:rsidR="00F7127E" w:rsidRPr="008A536F">
        <w:t xml:space="preserve">paid on deposits </w:t>
      </w:r>
      <w:r w:rsidRPr="008A536F">
        <w:t xml:space="preserve">as </w:t>
      </w:r>
      <w:r w:rsidR="00F7127E" w:rsidRPr="008A536F">
        <w:t xml:space="preserve">an </w:t>
      </w:r>
      <w:r w:rsidRPr="008A536F">
        <w:t>operating expense.</w:t>
      </w:r>
    </w:p>
    <w:p w:rsidR="00A24D6E" w:rsidRPr="008A536F" w:rsidRDefault="00A24D6E" w:rsidP="005F7E56">
      <w:pPr>
        <w:pStyle w:val="BodyTextIndent"/>
        <w:ind w:firstLine="0"/>
        <w:rPr>
          <w:b/>
        </w:rPr>
      </w:pPr>
      <w:r w:rsidRPr="008A536F">
        <w:rPr>
          <w:b/>
        </w:rPr>
        <w:lastRenderedPageBreak/>
        <w:t>Q.</w:t>
      </w:r>
      <w:r w:rsidRPr="008A536F">
        <w:rPr>
          <w:b/>
        </w:rPr>
        <w:tab/>
        <w:t xml:space="preserve">Has this Commission accepted Staff’s proposed adjustment in past proceedings? </w:t>
      </w:r>
    </w:p>
    <w:p w:rsidR="00A24D6E" w:rsidRPr="008A536F" w:rsidRDefault="00A24D6E" w:rsidP="00A24D6E">
      <w:pPr>
        <w:spacing w:line="480" w:lineRule="auto"/>
        <w:ind w:left="720" w:hanging="720"/>
      </w:pPr>
      <w:r w:rsidRPr="008A536F">
        <w:t>A.</w:t>
      </w:r>
      <w:r w:rsidRPr="008A536F">
        <w:tab/>
        <w:t xml:space="preserve">Yes. </w:t>
      </w:r>
      <w:r w:rsidR="00931DDC" w:rsidRPr="008A536F">
        <w:t xml:space="preserve"> </w:t>
      </w:r>
      <w:r w:rsidRPr="008A536F">
        <w:t xml:space="preserve">The Commission has approved this adjustment in numerous cases in the past. </w:t>
      </w:r>
      <w:r w:rsidR="00931DDC" w:rsidRPr="008A536F">
        <w:t xml:space="preserve"> </w:t>
      </w:r>
      <w:r w:rsidRPr="008A536F">
        <w:t xml:space="preserve">It has been a standard uncontested adjustment in PSE and </w:t>
      </w:r>
      <w:smartTag w:uri="urn:schemas-microsoft-com:office:smarttags" w:element="place">
        <w:r w:rsidRPr="008A536F">
          <w:t>Puget Sound</w:t>
        </w:r>
      </w:smartTag>
      <w:r w:rsidRPr="008A536F">
        <w:t xml:space="preserve"> Power &amp; Light Company (PSE’s predecessor Company) general rate cases over at least the last 25 years. </w:t>
      </w:r>
      <w:proofErr w:type="gramStart"/>
      <w:r w:rsidRPr="008A536F">
        <w:rPr>
          <w:i/>
        </w:rPr>
        <w:t>See</w:t>
      </w:r>
      <w:r w:rsidR="003A7D9D">
        <w:rPr>
          <w:i/>
        </w:rPr>
        <w:t>,</w:t>
      </w:r>
      <w:r w:rsidRPr="008A536F">
        <w:rPr>
          <w:i/>
        </w:rPr>
        <w:t xml:space="preserve"> e.g</w:t>
      </w:r>
      <w:r w:rsidRPr="008A536F">
        <w:t>.</w:t>
      </w:r>
      <w:r w:rsidR="003A7D9D">
        <w:t>,</w:t>
      </w:r>
      <w:r w:rsidRPr="008A536F">
        <w:t xml:space="preserve"> Cause No.</w:t>
      </w:r>
      <w:proofErr w:type="gramEnd"/>
      <w:r w:rsidRPr="008A536F">
        <w:t xml:space="preserve"> </w:t>
      </w:r>
      <w:proofErr w:type="gramStart"/>
      <w:r w:rsidRPr="008A536F">
        <w:t>U-82-38, Third Supplemental Order, p. 25 (item 19 in the table of uncontested adjustments to results of operations).</w:t>
      </w:r>
      <w:proofErr w:type="gramEnd"/>
      <w:r w:rsidRPr="008A536F">
        <w:t xml:space="preserve"> </w:t>
      </w:r>
      <w:r w:rsidR="00931DDC" w:rsidRPr="008A536F">
        <w:t xml:space="preserve"> </w:t>
      </w:r>
      <w:r w:rsidRPr="008A536F">
        <w:t>As a more recent example, the Commission</w:t>
      </w:r>
      <w:r w:rsidR="005F7E56" w:rsidRPr="008A536F">
        <w:t>’s</w:t>
      </w:r>
      <w:r w:rsidRPr="008A536F">
        <w:t xml:space="preserve"> determination of revenue requirement for PacifiCorp in its 2006 general rate case included an uncontested Customer Deposits Adjustment. </w:t>
      </w:r>
      <w:r w:rsidR="003A7D9D">
        <w:t xml:space="preserve"> </w:t>
      </w:r>
      <w:r w:rsidRPr="008A536F">
        <w:rPr>
          <w:i/>
        </w:rPr>
        <w:t>WUTC v. PacifiCorp d/b/a Pacific Power &amp; Light Company,</w:t>
      </w:r>
      <w:r w:rsidRPr="008A536F">
        <w:t xml:space="preserve"> Dockets UE-061546 and UE-060817 (consolidated), Order 08, p. 59.</w:t>
      </w:r>
    </w:p>
    <w:p w:rsidR="00931DDC" w:rsidRPr="008A536F" w:rsidRDefault="00931DDC" w:rsidP="00A24D6E">
      <w:pPr>
        <w:spacing w:line="480" w:lineRule="auto"/>
        <w:ind w:left="720" w:hanging="720"/>
      </w:pPr>
    </w:p>
    <w:p w:rsidR="00A24D6E" w:rsidRPr="008A536F" w:rsidRDefault="00A24D6E" w:rsidP="005F7E56">
      <w:pPr>
        <w:pStyle w:val="BodyTextIndent"/>
        <w:ind w:firstLine="0"/>
        <w:rPr>
          <w:b/>
        </w:rPr>
      </w:pPr>
      <w:r w:rsidRPr="008A536F">
        <w:rPr>
          <w:b/>
        </w:rPr>
        <w:t>Q.</w:t>
      </w:r>
      <w:r w:rsidRPr="008A536F">
        <w:rPr>
          <w:b/>
        </w:rPr>
        <w:tab/>
        <w:t>What is the impact of Staff’s adjustment</w:t>
      </w:r>
      <w:r w:rsidR="00864B75" w:rsidRPr="00864B75">
        <w:rPr>
          <w:b/>
        </w:rPr>
        <w:t xml:space="preserve"> </w:t>
      </w:r>
      <w:r w:rsidR="00864B75">
        <w:rPr>
          <w:b/>
        </w:rPr>
        <w:t xml:space="preserve">for </w:t>
      </w:r>
      <w:r w:rsidR="00864B75" w:rsidRPr="00864B75">
        <w:rPr>
          <w:b/>
        </w:rPr>
        <w:t>customer deposits</w:t>
      </w:r>
      <w:r w:rsidRPr="008A536F">
        <w:rPr>
          <w:b/>
        </w:rPr>
        <w:t xml:space="preserve">? </w:t>
      </w:r>
    </w:p>
    <w:p w:rsidR="00293911" w:rsidRDefault="00A24D6E" w:rsidP="003D13BF">
      <w:pPr>
        <w:spacing w:line="480" w:lineRule="auto"/>
        <w:ind w:left="720" w:hanging="720"/>
        <w:sectPr w:rsidR="00293911" w:rsidSect="00293911">
          <w:footerReference w:type="default" r:id="rId15"/>
          <w:pgSz w:w="12240" w:h="15840" w:code="1"/>
          <w:pgMar w:top="1440" w:right="1440" w:bottom="1440" w:left="1440" w:header="720" w:footer="1146" w:gutter="0"/>
          <w:lnNumType w:countBy="1"/>
          <w:cols w:space="720"/>
          <w:docGrid w:linePitch="360"/>
        </w:sectPr>
      </w:pPr>
      <w:r w:rsidRPr="008A536F">
        <w:t>A.</w:t>
      </w:r>
      <w:r w:rsidRPr="008A536F">
        <w:tab/>
        <w:t xml:space="preserve">The adjustment affects both electric and gas </w:t>
      </w:r>
      <w:smartTag w:uri="urn:schemas-microsoft-com:office:smarttags" w:element="State">
        <w:smartTag w:uri="urn:schemas-microsoft-com:office:smarttags" w:element="place">
          <w:r w:rsidRPr="008A536F">
            <w:t>Washington</w:t>
          </w:r>
        </w:smartTag>
      </w:smartTag>
      <w:r w:rsidRPr="008A536F">
        <w:t xml:space="preserve"> jurisdictional results of operations.</w:t>
      </w:r>
      <w:r w:rsidR="00931DDC" w:rsidRPr="008A536F">
        <w:t xml:space="preserve"> </w:t>
      </w:r>
      <w:r w:rsidRPr="008A536F">
        <w:t xml:space="preserve"> In the electric results of operations, the adjustment reduces the Washington electric rate base </w:t>
      </w:r>
      <w:proofErr w:type="gramStart"/>
      <w:r w:rsidRPr="008A536F">
        <w:t xml:space="preserve">by </w:t>
      </w:r>
      <w:r w:rsidR="00402854">
        <w:t xml:space="preserve"> $</w:t>
      </w:r>
      <w:proofErr w:type="gramEnd"/>
      <w:r w:rsidR="00402854">
        <w:t>2,473,256</w:t>
      </w:r>
      <w:r w:rsidRPr="008A536F">
        <w:t xml:space="preserve"> and the Washington electric net operating income by </w:t>
      </w:r>
      <w:r w:rsidR="00402854">
        <w:t xml:space="preserve"> $6,752</w:t>
      </w:r>
      <w:r w:rsidR="003A7D9D">
        <w:t>,</w:t>
      </w:r>
      <w:r w:rsidR="00414C55" w:rsidRPr="008A536F">
        <w:t xml:space="preserve"> </w:t>
      </w:r>
      <w:r w:rsidR="005F7E56" w:rsidRPr="008A536F">
        <w:t>f</w:t>
      </w:r>
      <w:r w:rsidR="00414C55" w:rsidRPr="008A536F">
        <w:t xml:space="preserve">or a net decrease in revenue requirement of approximately </w:t>
      </w:r>
      <w:r w:rsidR="00402854">
        <w:t xml:space="preserve"> $334,000</w:t>
      </w:r>
      <w:r w:rsidRPr="008A536F">
        <w:t xml:space="preserve">. </w:t>
      </w:r>
      <w:r w:rsidR="00931DDC" w:rsidRPr="008A536F">
        <w:t xml:space="preserve"> </w:t>
      </w:r>
      <w:r w:rsidRPr="008A536F">
        <w:t xml:space="preserve">In the gas results of operations, the adjustment reduces the Washington gas rate base </w:t>
      </w:r>
      <w:proofErr w:type="gramStart"/>
      <w:r w:rsidRPr="008A536F">
        <w:t xml:space="preserve">by </w:t>
      </w:r>
      <w:r w:rsidR="00402854">
        <w:t xml:space="preserve"> $</w:t>
      </w:r>
      <w:proofErr w:type="gramEnd"/>
      <w:r w:rsidR="00402854">
        <w:t>1.4 million</w:t>
      </w:r>
      <w:r w:rsidRPr="008A536F">
        <w:t xml:space="preserve"> and the Washington gas net operating income by $</w:t>
      </w:r>
      <w:r w:rsidR="00402854">
        <w:t xml:space="preserve"> $3,681</w:t>
      </w:r>
      <w:r w:rsidR="003A7D9D">
        <w:t>,</w:t>
      </w:r>
      <w:r w:rsidR="00931DDC" w:rsidRPr="008A536F">
        <w:t xml:space="preserve"> </w:t>
      </w:r>
      <w:r w:rsidR="005F7E56" w:rsidRPr="008A536F">
        <w:t>f</w:t>
      </w:r>
      <w:r w:rsidR="00931DDC" w:rsidRPr="008A536F">
        <w:t>or a net decrease in revenu</w:t>
      </w:r>
      <w:r w:rsidR="00195D0D">
        <w:t xml:space="preserve">e requirement of approximately </w:t>
      </w:r>
      <w:r w:rsidR="00402854">
        <w:t>$183,000</w:t>
      </w:r>
      <w:r w:rsidRPr="008A536F">
        <w:t xml:space="preserve">.   </w:t>
      </w:r>
    </w:p>
    <w:p w:rsidR="009D1D0C" w:rsidRPr="004B4EFB" w:rsidRDefault="004B4EFB" w:rsidP="00EB085D">
      <w:pPr>
        <w:pStyle w:val="Heading2"/>
        <w:keepLines/>
        <w:jc w:val="left"/>
        <w:rPr>
          <w:u w:val="none"/>
        </w:rPr>
      </w:pPr>
      <w:bookmarkStart w:id="36" w:name="_Toc238276255"/>
      <w:r w:rsidRPr="004B4EFB">
        <w:rPr>
          <w:u w:val="none"/>
        </w:rPr>
        <w:lastRenderedPageBreak/>
        <w:t>C.</w:t>
      </w:r>
      <w:r w:rsidRPr="004B4EFB">
        <w:rPr>
          <w:u w:val="none"/>
        </w:rPr>
        <w:tab/>
      </w:r>
      <w:r w:rsidR="009D1D0C" w:rsidRPr="004B4EFB">
        <w:rPr>
          <w:u w:val="none"/>
        </w:rPr>
        <w:t xml:space="preserve">Board of Directors Meetings Adjustment </w:t>
      </w:r>
      <w:r w:rsidR="00AA7226" w:rsidRPr="004B4EFB">
        <w:rPr>
          <w:u w:val="none"/>
        </w:rPr>
        <w:t xml:space="preserve">— </w:t>
      </w:r>
      <w:r w:rsidR="009D1D0C" w:rsidRPr="004B4EFB">
        <w:rPr>
          <w:u w:val="none"/>
        </w:rPr>
        <w:t>R-25 Electric and R-21 Gas</w:t>
      </w:r>
      <w:bookmarkEnd w:id="36"/>
    </w:p>
    <w:p w:rsidR="004B4EFB" w:rsidRDefault="004B4EFB" w:rsidP="00EB085D">
      <w:pPr>
        <w:pStyle w:val="BodyTextIndent"/>
        <w:keepNext/>
        <w:keepLines/>
        <w:tabs>
          <w:tab w:val="clear" w:pos="0"/>
        </w:tabs>
        <w:ind w:left="720" w:hanging="720"/>
        <w:rPr>
          <w:b/>
        </w:rPr>
      </w:pPr>
    </w:p>
    <w:p w:rsidR="009D1D0C" w:rsidRPr="008A536F" w:rsidRDefault="009D1D0C" w:rsidP="00EB085D">
      <w:pPr>
        <w:pStyle w:val="BodyTextIndent"/>
        <w:keepNext/>
        <w:keepLines/>
        <w:tabs>
          <w:tab w:val="clear" w:pos="0"/>
        </w:tabs>
        <w:ind w:left="720" w:hanging="720"/>
        <w:rPr>
          <w:b/>
        </w:rPr>
      </w:pPr>
      <w:r w:rsidRPr="008A536F">
        <w:rPr>
          <w:b/>
        </w:rPr>
        <w:t>Q.</w:t>
      </w:r>
      <w:r w:rsidRPr="008A536F">
        <w:rPr>
          <w:b/>
        </w:rPr>
        <w:tab/>
        <w:t xml:space="preserve">Please discuss your adjustment to the Company’s results of operations for </w:t>
      </w:r>
      <w:r w:rsidRPr="009D1D0C">
        <w:rPr>
          <w:b/>
        </w:rPr>
        <w:t>Board of Directors Meetings</w:t>
      </w:r>
      <w:r w:rsidRPr="008A536F">
        <w:rPr>
          <w:b/>
        </w:rPr>
        <w:t xml:space="preserve">. </w:t>
      </w:r>
    </w:p>
    <w:p w:rsidR="007F0EED" w:rsidRDefault="009D1D0C" w:rsidP="009D1D0C">
      <w:pPr>
        <w:spacing w:line="480" w:lineRule="auto"/>
        <w:ind w:left="720" w:hanging="720"/>
      </w:pPr>
      <w:r w:rsidRPr="008A536F">
        <w:t>A.</w:t>
      </w:r>
      <w:r w:rsidRPr="008A536F">
        <w:tab/>
      </w:r>
      <w:r w:rsidR="00363E76">
        <w:t xml:space="preserve">Staff proposes that Board of Director meeting costs be shared by shareholders. The </w:t>
      </w:r>
      <w:r w:rsidR="00624425">
        <w:t>C</w:t>
      </w:r>
      <w:r w:rsidR="00363E76">
        <w:t xml:space="preserve">ompany’s </w:t>
      </w:r>
      <w:r w:rsidR="00624425">
        <w:t>B</w:t>
      </w:r>
      <w:r w:rsidR="00363E76">
        <w:t xml:space="preserve">oard of </w:t>
      </w:r>
      <w:r w:rsidR="00624425">
        <w:t>D</w:t>
      </w:r>
      <w:r w:rsidR="00363E76">
        <w:t xml:space="preserve">irectors meetings serve </w:t>
      </w:r>
      <w:r w:rsidR="008D42DF">
        <w:t xml:space="preserve">not only </w:t>
      </w:r>
      <w:r w:rsidR="00363E76">
        <w:t>ratepayers</w:t>
      </w:r>
      <w:r w:rsidR="008D42DF">
        <w:t>,</w:t>
      </w:r>
      <w:r w:rsidR="00363E76">
        <w:t xml:space="preserve"> but since</w:t>
      </w:r>
      <w:r w:rsidR="000C43A1">
        <w:t xml:space="preserve"> </w:t>
      </w:r>
      <w:r w:rsidR="00363E76">
        <w:t xml:space="preserve">Avista’s Board of Directors </w:t>
      </w:r>
      <w:proofErr w:type="gramStart"/>
      <w:r w:rsidR="00363E76">
        <w:t>are</w:t>
      </w:r>
      <w:proofErr w:type="gramEnd"/>
      <w:r w:rsidR="00363E76">
        <w:t xml:space="preserve"> elected by shareholders with the purpose to oversee and enhance the corporate value of Avista</w:t>
      </w:r>
      <w:r w:rsidR="00624425">
        <w:t>,</w:t>
      </w:r>
      <w:r w:rsidR="00363E76">
        <w:t xml:space="preserve"> they obviously serve shareholder interests as well.</w:t>
      </w:r>
      <w:r w:rsidR="00624425">
        <w:t xml:space="preserve"> </w:t>
      </w:r>
      <w:r w:rsidR="00363E76">
        <w:t>Staff recognizes that Board of Director meetings are</w:t>
      </w:r>
      <w:r w:rsidR="00363E76" w:rsidRPr="00363E76">
        <w:t xml:space="preserve"> </w:t>
      </w:r>
      <w:r w:rsidR="00624425">
        <w:t xml:space="preserve">a </w:t>
      </w:r>
      <w:r w:rsidR="00363E76" w:rsidRPr="00363E76">
        <w:t>necessary cost of doing business</w:t>
      </w:r>
      <w:r w:rsidR="00363E76">
        <w:t>, but Staff would argue that meetings clearly</w:t>
      </w:r>
      <w:r w:rsidR="00363E76" w:rsidRPr="00363E76">
        <w:t xml:space="preserve"> provide benefits to both ratepayers and shareholders.  </w:t>
      </w:r>
      <w:r w:rsidR="00363E76">
        <w:t xml:space="preserve">Although </w:t>
      </w:r>
      <w:r w:rsidR="00363E76" w:rsidRPr="00363E76">
        <w:t xml:space="preserve">Staff believes that ratepayers should bear some of the cost of </w:t>
      </w:r>
      <w:r w:rsidR="00363E76">
        <w:t xml:space="preserve">the Board meetings, </w:t>
      </w:r>
      <w:r w:rsidR="00363E76" w:rsidRPr="00363E76">
        <w:t xml:space="preserve">shareholders also benefit from </w:t>
      </w:r>
      <w:r w:rsidR="00363E76">
        <w:t>the meetings</w:t>
      </w:r>
      <w:r w:rsidR="00363E76" w:rsidRPr="00363E76">
        <w:t xml:space="preserve"> and should bear </w:t>
      </w:r>
      <w:r w:rsidR="00363E76">
        <w:t xml:space="preserve">a reasonable share of </w:t>
      </w:r>
      <w:r w:rsidR="00363E76" w:rsidRPr="00363E76">
        <w:t>the costs.</w:t>
      </w:r>
      <w:r w:rsidR="00624425">
        <w:t xml:space="preserve"> </w:t>
      </w:r>
      <w:r w:rsidR="00363E76">
        <w:t>Staff believes a 50% sharing of meeting costs is reasonable</w:t>
      </w:r>
      <w:r w:rsidR="007F0EED">
        <w:t>.</w:t>
      </w:r>
    </w:p>
    <w:p w:rsidR="00421068" w:rsidRDefault="00421068" w:rsidP="009D1D0C">
      <w:pPr>
        <w:spacing w:line="480" w:lineRule="auto"/>
        <w:ind w:left="720" w:hanging="720"/>
      </w:pPr>
    </w:p>
    <w:p w:rsidR="007F0EED" w:rsidRPr="008A536F" w:rsidRDefault="007F0EED" w:rsidP="007F0EED">
      <w:pPr>
        <w:pStyle w:val="BodyTextIndent"/>
        <w:ind w:firstLine="0"/>
        <w:rPr>
          <w:b/>
        </w:rPr>
      </w:pPr>
      <w:r w:rsidRPr="008A536F">
        <w:rPr>
          <w:b/>
        </w:rPr>
        <w:t>Q.</w:t>
      </w:r>
      <w:r w:rsidRPr="008A536F">
        <w:rPr>
          <w:b/>
        </w:rPr>
        <w:tab/>
        <w:t xml:space="preserve">What is the impact of Staff’s adjustment? </w:t>
      </w:r>
    </w:p>
    <w:p w:rsidR="007F0EED" w:rsidRDefault="007F0EED" w:rsidP="007F0EED">
      <w:pPr>
        <w:spacing w:line="480" w:lineRule="auto"/>
        <w:ind w:left="720" w:hanging="720"/>
      </w:pPr>
      <w:r w:rsidRPr="008A536F">
        <w:t>A.</w:t>
      </w:r>
      <w:r w:rsidRPr="008A536F">
        <w:tab/>
        <w:t>The adjustment affects both electric and gas Washington jurisdictional results</w:t>
      </w:r>
      <w:r>
        <w:t>.  Staff proposed adjustment reduces electric operations total expenses by $</w:t>
      </w:r>
      <w:del w:id="37" w:author="dkermode" w:date="2009-10-07T13:19:00Z">
        <w:r w:rsidDel="00195D0D">
          <w:delText>45,229</w:delText>
        </w:r>
      </w:del>
      <w:ins w:id="38" w:author="dkermode" w:date="2009-10-07T13:19:00Z">
        <w:r w:rsidR="00195D0D">
          <w:t>23,000</w:t>
        </w:r>
      </w:ins>
      <w:r>
        <w:t xml:space="preserve"> or $</w:t>
      </w:r>
      <w:del w:id="39" w:author="dkermode" w:date="2009-10-07T13:20:00Z">
        <w:r w:rsidDel="00195D0D">
          <w:delText>29,000</w:delText>
        </w:r>
      </w:del>
      <w:ins w:id="40" w:author="dkermode" w:date="2009-10-07T13:20:00Z">
        <w:r w:rsidR="00195D0D">
          <w:t>15,000</w:t>
        </w:r>
      </w:ins>
      <w:r>
        <w:t xml:space="preserve"> after income tax</w:t>
      </w:r>
      <w:r w:rsidR="008D42DF">
        <w:t>,</w:t>
      </w:r>
      <w:r>
        <w:t xml:space="preserve"> resulting in a $</w:t>
      </w:r>
      <w:del w:id="41" w:author="dkermode" w:date="2009-10-07T13:20:00Z">
        <w:r w:rsidDel="00195D0D">
          <w:delText>47,000</w:delText>
        </w:r>
      </w:del>
      <w:ins w:id="42" w:author="dkermode" w:date="2009-10-07T13:20:00Z">
        <w:r w:rsidR="00195D0D">
          <w:t xml:space="preserve"> 24,000</w:t>
        </w:r>
      </w:ins>
      <w:r>
        <w:t xml:space="preserve"> decrease in revenue requirement. </w:t>
      </w:r>
      <w:r w:rsidRPr="008A536F">
        <w:t xml:space="preserve">  </w:t>
      </w:r>
      <w:r>
        <w:t xml:space="preserve">For Avista’s gas operations, total </w:t>
      </w:r>
      <w:proofErr w:type="gramStart"/>
      <w:r>
        <w:t>expense are</w:t>
      </w:r>
      <w:proofErr w:type="gramEnd"/>
      <w:r>
        <w:t xml:space="preserve"> reduced by $</w:t>
      </w:r>
      <w:del w:id="43" w:author="dkermode" w:date="2009-10-07T13:20:00Z">
        <w:r w:rsidDel="00195D0D">
          <w:delText>12,501</w:delText>
        </w:r>
      </w:del>
      <w:ins w:id="44" w:author="dkermode" w:date="2009-10-07T13:21:00Z">
        <w:r w:rsidR="00195D0D">
          <w:t xml:space="preserve"> </w:t>
        </w:r>
      </w:ins>
      <w:ins w:id="45" w:author="dkermode" w:date="2009-10-07T13:20:00Z">
        <w:r w:rsidR="00195D0D">
          <w:t>6,000</w:t>
        </w:r>
      </w:ins>
      <w:r>
        <w:t xml:space="preserve"> or $</w:t>
      </w:r>
      <w:del w:id="46" w:author="dkermode" w:date="2009-10-07T13:21:00Z">
        <w:r w:rsidDel="00195D0D">
          <w:delText>8,000</w:delText>
        </w:r>
      </w:del>
      <w:ins w:id="47" w:author="dkermode" w:date="2009-10-07T13:21:00Z">
        <w:r w:rsidR="00195D0D">
          <w:t xml:space="preserve"> 4,000</w:t>
        </w:r>
      </w:ins>
      <w:r>
        <w:t xml:space="preserve"> after income tax</w:t>
      </w:r>
      <w:r w:rsidR="008D42DF">
        <w:t>,</w:t>
      </w:r>
      <w:r>
        <w:t xml:space="preserve"> resulting in a $</w:t>
      </w:r>
      <w:del w:id="48" w:author="dkermode" w:date="2009-10-07T13:21:00Z">
        <w:r w:rsidDel="00195D0D">
          <w:delText>13,000</w:delText>
        </w:r>
      </w:del>
      <w:ins w:id="49" w:author="dkermode" w:date="2009-10-07T13:21:00Z">
        <w:r w:rsidR="00195D0D">
          <w:t xml:space="preserve"> 6,000</w:t>
        </w:r>
      </w:ins>
      <w:r>
        <w:t xml:space="preserve"> decrease in gas revenue requirement. </w:t>
      </w:r>
    </w:p>
    <w:p w:rsidR="007F0EED" w:rsidRDefault="007F0EED" w:rsidP="009D1D0C">
      <w:pPr>
        <w:spacing w:line="480" w:lineRule="auto"/>
        <w:ind w:left="720" w:hanging="720"/>
      </w:pPr>
    </w:p>
    <w:p w:rsidR="008B22E9" w:rsidRDefault="008B22E9" w:rsidP="00EB085D">
      <w:pPr>
        <w:pStyle w:val="Heading2"/>
        <w:numPr>
          <w:ilvl w:val="0"/>
          <w:numId w:val="27"/>
        </w:numPr>
        <w:ind w:hanging="720"/>
        <w:jc w:val="left"/>
        <w:rPr>
          <w:u w:val="none"/>
        </w:rPr>
        <w:sectPr w:rsidR="008B22E9" w:rsidSect="00293911">
          <w:footerReference w:type="default" r:id="rId16"/>
          <w:pgSz w:w="12240" w:h="15840" w:code="1"/>
          <w:pgMar w:top="1440" w:right="1440" w:bottom="1440" w:left="1440" w:header="720" w:footer="1146" w:gutter="0"/>
          <w:lnNumType w:countBy="1"/>
          <w:cols w:space="720"/>
          <w:docGrid w:linePitch="360"/>
        </w:sectPr>
      </w:pPr>
      <w:bookmarkStart w:id="50" w:name="_Toc238276256"/>
    </w:p>
    <w:p w:rsidR="00232532" w:rsidRPr="004B4EFB" w:rsidRDefault="00232532" w:rsidP="00EB085D">
      <w:pPr>
        <w:pStyle w:val="Heading2"/>
        <w:numPr>
          <w:ilvl w:val="0"/>
          <w:numId w:val="27"/>
        </w:numPr>
        <w:ind w:hanging="720"/>
        <w:jc w:val="left"/>
        <w:rPr>
          <w:u w:val="none"/>
        </w:rPr>
      </w:pPr>
      <w:r w:rsidRPr="004B4EFB">
        <w:rPr>
          <w:u w:val="none"/>
        </w:rPr>
        <w:lastRenderedPageBreak/>
        <w:t>Restate Debt Interest</w:t>
      </w:r>
      <w:r w:rsidR="001708F3" w:rsidRPr="004B4EFB">
        <w:rPr>
          <w:u w:val="none"/>
        </w:rPr>
        <w:t xml:space="preserve"> —</w:t>
      </w:r>
      <w:r w:rsidRPr="004B4EFB">
        <w:rPr>
          <w:u w:val="none"/>
        </w:rPr>
        <w:t xml:space="preserve"> R-23 (y) </w:t>
      </w:r>
      <w:r w:rsidR="00A659B9">
        <w:rPr>
          <w:u w:val="none"/>
        </w:rPr>
        <w:t>E</w:t>
      </w:r>
      <w:r w:rsidRPr="004B4EFB">
        <w:rPr>
          <w:u w:val="none"/>
        </w:rPr>
        <w:t>lectric R-19 (u) Gas</w:t>
      </w:r>
      <w:bookmarkEnd w:id="50"/>
    </w:p>
    <w:p w:rsidR="00232532" w:rsidRDefault="00232532" w:rsidP="00EB085D">
      <w:pPr>
        <w:keepNext/>
        <w:spacing w:line="480" w:lineRule="auto"/>
        <w:ind w:left="720" w:hanging="720"/>
      </w:pPr>
    </w:p>
    <w:p w:rsidR="00232532" w:rsidRPr="00232532" w:rsidRDefault="00232532" w:rsidP="00EB085D">
      <w:pPr>
        <w:keepNext/>
        <w:spacing w:line="480" w:lineRule="auto"/>
        <w:ind w:left="720" w:hanging="720"/>
        <w:rPr>
          <w:b/>
        </w:rPr>
      </w:pPr>
      <w:r w:rsidRPr="00232532">
        <w:rPr>
          <w:b/>
        </w:rPr>
        <w:t>Q.</w:t>
      </w:r>
      <w:r w:rsidRPr="00232532">
        <w:rPr>
          <w:b/>
        </w:rPr>
        <w:tab/>
        <w:t xml:space="preserve">Please describe the Restatement of Debt Interest adjustment. </w:t>
      </w:r>
    </w:p>
    <w:p w:rsidR="00232532" w:rsidRDefault="00232532" w:rsidP="00EB085D">
      <w:pPr>
        <w:keepNext/>
        <w:spacing w:line="480" w:lineRule="auto"/>
        <w:ind w:left="720" w:hanging="720"/>
      </w:pPr>
      <w:r>
        <w:t>A.</w:t>
      </w:r>
      <w:r>
        <w:tab/>
        <w:t>The debt interest adjustment, also referred to as interest synchronization or pro forma interest adjustment, adjusts the book interest expense to the amount reflected by the</w:t>
      </w:r>
      <w:r w:rsidR="007A38CE">
        <w:t xml:space="preserve"> application of the</w:t>
      </w:r>
      <w:r>
        <w:t xml:space="preserve"> weighted cost of debt </w:t>
      </w:r>
      <w:r w:rsidR="007A38CE">
        <w:t>to the pro forma</w:t>
      </w:r>
      <w:r>
        <w:t xml:space="preserve"> rate base. The purpose of this adjustment is to synchronize the </w:t>
      </w:r>
      <w:r w:rsidR="007A38CE">
        <w:t>e</w:t>
      </w:r>
      <w:r>
        <w:t>ffect of interest expense on the computation of income taxes used for setting rates</w:t>
      </w:r>
      <w:r w:rsidR="007A38CE">
        <w:t xml:space="preserve"> to rate base</w:t>
      </w:r>
      <w:r>
        <w:t xml:space="preserve">.  The weighted cost of debt is applied to rate base to derive a pro forma interest expense. The derived amount is then used as a component in the computation of the regulatory income tax. </w:t>
      </w:r>
    </w:p>
    <w:p w:rsidR="00232532" w:rsidRDefault="00232532" w:rsidP="00232532">
      <w:pPr>
        <w:spacing w:line="480" w:lineRule="auto"/>
        <w:ind w:left="720" w:hanging="720"/>
      </w:pPr>
    </w:p>
    <w:p w:rsidR="00232532" w:rsidRPr="008A536F" w:rsidRDefault="00232532" w:rsidP="00DA0D8D">
      <w:pPr>
        <w:pStyle w:val="BodyTextIndent"/>
        <w:tabs>
          <w:tab w:val="clear" w:pos="0"/>
        </w:tabs>
        <w:autoSpaceDE w:val="0"/>
        <w:ind w:left="720" w:hanging="720"/>
      </w:pPr>
      <w:r>
        <w:rPr>
          <w:b/>
          <w:bCs/>
        </w:rPr>
        <w:t>Q.</w:t>
      </w:r>
      <w:r>
        <w:rPr>
          <w:b/>
          <w:bCs/>
        </w:rPr>
        <w:tab/>
      </w:r>
      <w:r w:rsidR="00DA0D8D">
        <w:rPr>
          <w:b/>
          <w:bCs/>
        </w:rPr>
        <w:t xml:space="preserve">Have you prepared any schedules </w:t>
      </w:r>
      <w:proofErr w:type="gramStart"/>
      <w:r w:rsidR="00DA0D8D">
        <w:rPr>
          <w:b/>
          <w:bCs/>
        </w:rPr>
        <w:t xml:space="preserve">reflecting </w:t>
      </w:r>
      <w:r>
        <w:rPr>
          <w:b/>
          <w:bCs/>
        </w:rPr>
        <w:t xml:space="preserve"> your</w:t>
      </w:r>
      <w:proofErr w:type="gramEnd"/>
      <w:r>
        <w:rPr>
          <w:b/>
          <w:bCs/>
        </w:rPr>
        <w:t xml:space="preserve"> calculation of</w:t>
      </w:r>
      <w:r w:rsidRPr="008A536F">
        <w:rPr>
          <w:b/>
          <w:bCs/>
        </w:rPr>
        <w:t xml:space="preserve"> </w:t>
      </w:r>
      <w:r w:rsidR="00DA0D8D">
        <w:rPr>
          <w:b/>
          <w:bCs/>
        </w:rPr>
        <w:t>your Restatement of Interest</w:t>
      </w:r>
      <w:r>
        <w:rPr>
          <w:b/>
          <w:bCs/>
        </w:rPr>
        <w:t xml:space="preserve"> Adjustment</w:t>
      </w:r>
      <w:r w:rsidR="00DA0D8D">
        <w:rPr>
          <w:b/>
          <w:bCs/>
        </w:rPr>
        <w:t>?</w:t>
      </w:r>
    </w:p>
    <w:p w:rsidR="00232532" w:rsidRDefault="00232532" w:rsidP="00232532">
      <w:pPr>
        <w:spacing w:line="480" w:lineRule="auto"/>
        <w:ind w:left="720" w:hanging="720"/>
      </w:pPr>
      <w:r w:rsidRPr="008A536F">
        <w:t>A.</w:t>
      </w:r>
      <w:r w:rsidRPr="008A536F">
        <w:tab/>
      </w:r>
      <w:r w:rsidR="00DA0D8D">
        <w:t>Yes. I have prepared two exhibits. One for Avista’s electric operations</w:t>
      </w:r>
      <w:proofErr w:type="gramStart"/>
      <w:r w:rsidR="00DA0D8D">
        <w:t>,  Exhibit</w:t>
      </w:r>
      <w:proofErr w:type="gramEnd"/>
      <w:r w:rsidR="00DA0D8D">
        <w:t xml:space="preserve"> No.___(</w:t>
      </w:r>
      <w:proofErr w:type="spellStart"/>
      <w:r w:rsidR="00DA0D8D">
        <w:t>DPK</w:t>
      </w:r>
      <w:proofErr w:type="spellEnd"/>
      <w:r w:rsidR="00DA0D8D">
        <w:t>-4) and one for its gas operations, Exhibit No.___(</w:t>
      </w:r>
      <w:proofErr w:type="spellStart"/>
      <w:r w:rsidR="00DA0D8D">
        <w:t>DPK</w:t>
      </w:r>
      <w:proofErr w:type="spellEnd"/>
      <w:r w:rsidR="00DA0D8D">
        <w:t>-5)</w:t>
      </w:r>
      <w:r w:rsidR="00705570">
        <w:t xml:space="preserve">. </w:t>
      </w:r>
      <w:r w:rsidR="00DA0D8D">
        <w:t xml:space="preserve"> </w:t>
      </w:r>
      <w:r w:rsidR="00705570">
        <w:t>B</w:t>
      </w:r>
      <w:r w:rsidR="00DA0D8D">
        <w:t xml:space="preserve">oth are labeled </w:t>
      </w:r>
      <w:r w:rsidR="007A38CE">
        <w:t xml:space="preserve">“Pro Forma Interest Adjustment” </w:t>
      </w:r>
      <w:r w:rsidR="00DA0D8D">
        <w:t>with the appropriate adjustment number.</w:t>
      </w:r>
      <w:r>
        <w:t xml:space="preserve"> </w:t>
      </w:r>
      <w:r>
        <w:tab/>
      </w:r>
    </w:p>
    <w:p w:rsidR="00232532" w:rsidRDefault="00232532" w:rsidP="00232532">
      <w:pPr>
        <w:spacing w:line="480" w:lineRule="auto"/>
        <w:ind w:left="720" w:hanging="720"/>
      </w:pPr>
    </w:p>
    <w:p w:rsidR="00DA0D8D" w:rsidRPr="008A536F" w:rsidRDefault="00DA0D8D" w:rsidP="00421068">
      <w:pPr>
        <w:pStyle w:val="BodyTextIndent"/>
        <w:keepNext/>
        <w:keepLines/>
        <w:tabs>
          <w:tab w:val="clear" w:pos="0"/>
        </w:tabs>
        <w:autoSpaceDE w:val="0"/>
        <w:ind w:left="720" w:hanging="720"/>
      </w:pPr>
      <w:r>
        <w:rPr>
          <w:b/>
          <w:bCs/>
        </w:rPr>
        <w:t>Q.</w:t>
      </w:r>
      <w:r>
        <w:rPr>
          <w:b/>
          <w:bCs/>
        </w:rPr>
        <w:tab/>
        <w:t xml:space="preserve">Are Staff’s proposed adjustments consistent with prior Commission decisions? </w:t>
      </w:r>
    </w:p>
    <w:p w:rsidR="00232532" w:rsidRDefault="00DA0D8D" w:rsidP="00421068">
      <w:pPr>
        <w:keepNext/>
        <w:keepLines/>
        <w:spacing w:line="480" w:lineRule="auto"/>
        <w:ind w:left="720" w:hanging="720"/>
      </w:pPr>
      <w:r w:rsidRPr="008A536F">
        <w:t>A.</w:t>
      </w:r>
      <w:r w:rsidRPr="008A536F">
        <w:tab/>
      </w:r>
      <w:r>
        <w:t xml:space="preserve">Yes. </w:t>
      </w:r>
      <w:r w:rsidR="007A38CE">
        <w:t>However,</w:t>
      </w:r>
      <w:r w:rsidR="00341834">
        <w:t xml:space="preserve"> both</w:t>
      </w:r>
      <w:r>
        <w:t xml:space="preserve"> </w:t>
      </w:r>
      <w:r w:rsidR="00232532">
        <w:t>the Company’s adjustment</w:t>
      </w:r>
      <w:r>
        <w:t xml:space="preserve">s and Staff’s </w:t>
      </w:r>
      <w:r w:rsidR="00232532">
        <w:t xml:space="preserve">do not include a </w:t>
      </w:r>
      <w:r>
        <w:t xml:space="preserve">deduction from rate base of </w:t>
      </w:r>
      <w:r w:rsidR="00232532">
        <w:t>Construction Work In Progress (</w:t>
      </w:r>
      <w:proofErr w:type="spellStart"/>
      <w:r w:rsidR="00232532">
        <w:t>CWIP</w:t>
      </w:r>
      <w:proofErr w:type="spellEnd"/>
      <w:r w:rsidR="00232532">
        <w:t xml:space="preserve">), which </w:t>
      </w:r>
      <w:r>
        <w:t xml:space="preserve">the Commission </w:t>
      </w:r>
      <w:r w:rsidR="007A38CE">
        <w:t>has traditionally included</w:t>
      </w:r>
      <w:r w:rsidR="00232532">
        <w:t xml:space="preserve"> in the pro forma interest adjustment. </w:t>
      </w:r>
    </w:p>
    <w:p w:rsidR="00232532" w:rsidRDefault="00232532" w:rsidP="00232532">
      <w:pPr>
        <w:spacing w:line="480" w:lineRule="auto"/>
        <w:ind w:left="720" w:hanging="720"/>
      </w:pPr>
    </w:p>
    <w:p w:rsidR="00232532" w:rsidRPr="000E0C4A" w:rsidRDefault="00232532" w:rsidP="00232532">
      <w:pPr>
        <w:spacing w:line="480" w:lineRule="auto"/>
        <w:ind w:left="720" w:hanging="720"/>
        <w:rPr>
          <w:b/>
        </w:rPr>
      </w:pPr>
      <w:r w:rsidRPr="000E0C4A">
        <w:rPr>
          <w:b/>
        </w:rPr>
        <w:lastRenderedPageBreak/>
        <w:t>Q.</w:t>
      </w:r>
      <w:r w:rsidRPr="000E0C4A">
        <w:rPr>
          <w:b/>
        </w:rPr>
        <w:tab/>
        <w:t xml:space="preserve">Could you briefly discuss why </w:t>
      </w:r>
      <w:proofErr w:type="spellStart"/>
      <w:r w:rsidRPr="000E0C4A">
        <w:rPr>
          <w:b/>
        </w:rPr>
        <w:t>CWIP</w:t>
      </w:r>
      <w:proofErr w:type="spellEnd"/>
      <w:r w:rsidRPr="000E0C4A">
        <w:rPr>
          <w:b/>
        </w:rPr>
        <w:t xml:space="preserve"> ordinarily is included in the pro forma interest adjustment?</w:t>
      </w:r>
    </w:p>
    <w:p w:rsidR="00232532" w:rsidRDefault="00232532" w:rsidP="00232532">
      <w:pPr>
        <w:spacing w:line="480" w:lineRule="auto"/>
        <w:ind w:left="720" w:hanging="720"/>
      </w:pPr>
      <w:r>
        <w:t>A.</w:t>
      </w:r>
      <w:r>
        <w:tab/>
        <w:t xml:space="preserve">Yes.  </w:t>
      </w:r>
      <w:r w:rsidR="000E0C4A">
        <w:t>R</w:t>
      </w:r>
      <w:r>
        <w:t xml:space="preserve">egulatory accounting </w:t>
      </w:r>
      <w:r w:rsidR="000E0C4A">
        <w:t xml:space="preserve">normally </w:t>
      </w:r>
      <w:r>
        <w:t>require</w:t>
      </w:r>
      <w:r w:rsidR="000E0C4A">
        <w:t>s</w:t>
      </w:r>
      <w:r>
        <w:t xml:space="preserve"> the Company to capitalize into the total cost of its long-term construction projects the interest cost of </w:t>
      </w:r>
      <w:r w:rsidR="000E0C4A">
        <w:t>the projects</w:t>
      </w:r>
      <w:r>
        <w:t xml:space="preserve">. </w:t>
      </w:r>
      <w:r w:rsidR="000E0C4A">
        <w:t>The capitalized interest is recovered over the life of the related utility plant once it is placed in service.</w:t>
      </w:r>
      <w:r>
        <w:t xml:space="preserve"> The regulatory capitalization </w:t>
      </w:r>
      <w:r w:rsidR="000E0C4A">
        <w:t xml:space="preserve">of interest </w:t>
      </w:r>
      <w:r>
        <w:t xml:space="preserve">is referred to as Allowance for Funds Used </w:t>
      </w:r>
      <w:proofErr w:type="gramStart"/>
      <w:r>
        <w:t>During</w:t>
      </w:r>
      <w:proofErr w:type="gramEnd"/>
      <w:r>
        <w:t xml:space="preserve"> Construction (</w:t>
      </w:r>
      <w:proofErr w:type="spellStart"/>
      <w:r>
        <w:t>AFUDC</w:t>
      </w:r>
      <w:proofErr w:type="spellEnd"/>
      <w:r>
        <w:t xml:space="preserve">) - Debt.  </w:t>
      </w:r>
    </w:p>
    <w:p w:rsidR="00232532" w:rsidRDefault="00232532" w:rsidP="00232532">
      <w:pPr>
        <w:spacing w:line="480" w:lineRule="auto"/>
        <w:ind w:left="720" w:hanging="720"/>
      </w:pPr>
      <w:r>
        <w:tab/>
      </w:r>
      <w:r w:rsidR="004B4EFB">
        <w:tab/>
      </w:r>
      <w:r>
        <w:t xml:space="preserve">Under pre-1987 income tax law, the Company was not required to capitalize its interest costs related to self-constructed or self-produced assets, and therefore </w:t>
      </w:r>
      <w:r w:rsidR="000E0C4A">
        <w:t xml:space="preserve">the Company </w:t>
      </w:r>
      <w:r>
        <w:t xml:space="preserve">was free to </w:t>
      </w:r>
      <w:proofErr w:type="gramStart"/>
      <w:r>
        <w:t>flow-through</w:t>
      </w:r>
      <w:proofErr w:type="gramEnd"/>
      <w:r>
        <w:t xml:space="preserve"> the interest cost in the year incurred for income tax purposes</w:t>
      </w:r>
      <w:r w:rsidR="000E0C4A">
        <w:t xml:space="preserve"> even though the same interest was capitalized and deferred for regulatory purposes</w:t>
      </w:r>
      <w:r>
        <w:t xml:space="preserve">.  This resulted in a mismatch between the amounts actually paid in income taxes and the amount of </w:t>
      </w:r>
      <w:r w:rsidR="00600385">
        <w:t xml:space="preserve">income </w:t>
      </w:r>
      <w:r>
        <w:t xml:space="preserve">taxes calculated for rate setting purposes.  The income tax actually incurred was less than the amount provided </w:t>
      </w:r>
      <w:r w:rsidR="005C179C">
        <w:t xml:space="preserve">for </w:t>
      </w:r>
      <w:r>
        <w:t xml:space="preserve">by the pro forma debt computation because the interest deduction for tax purposes was greater than for regulatory purposes due to the flow-through of interest.  In order to correct this mismatch, </w:t>
      </w:r>
      <w:proofErr w:type="spellStart"/>
      <w:r>
        <w:t>CWIP</w:t>
      </w:r>
      <w:proofErr w:type="spellEnd"/>
      <w:r>
        <w:t xml:space="preserve"> was added to the pro forma debt computation account</w:t>
      </w:r>
      <w:r w:rsidR="005C179C">
        <w:t>ing</w:t>
      </w:r>
      <w:r>
        <w:t xml:space="preserve"> for the effect of the flow</w:t>
      </w:r>
      <w:r w:rsidR="005C179C">
        <w:t>ed</w:t>
      </w:r>
      <w:r>
        <w:t>-through interest.</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r>
      <w:r w:rsidR="005C179C">
        <w:rPr>
          <w:b/>
        </w:rPr>
        <w:t>Currently, f</w:t>
      </w:r>
      <w:r w:rsidRPr="005C179C">
        <w:rPr>
          <w:b/>
        </w:rPr>
        <w:t xml:space="preserve">or income tax purposes, is the Company still allowed </w:t>
      </w:r>
      <w:proofErr w:type="gramStart"/>
      <w:r w:rsidRPr="005C179C">
        <w:rPr>
          <w:b/>
        </w:rPr>
        <w:t>to flow</w:t>
      </w:r>
      <w:proofErr w:type="gramEnd"/>
      <w:r w:rsidRPr="005C179C">
        <w:rPr>
          <w:b/>
        </w:rPr>
        <w:t>-through interest related to long-term projects?</w:t>
      </w:r>
    </w:p>
    <w:p w:rsidR="00232532" w:rsidRDefault="00232532" w:rsidP="00232532">
      <w:pPr>
        <w:spacing w:line="480" w:lineRule="auto"/>
        <w:ind w:left="720" w:hanging="720"/>
      </w:pPr>
      <w:r>
        <w:t>A.</w:t>
      </w:r>
      <w:r>
        <w:tab/>
        <w:t xml:space="preserve">No, it is not.  The Company is now required under Section </w:t>
      </w:r>
      <w:proofErr w:type="spellStart"/>
      <w:r>
        <w:t>263A</w:t>
      </w:r>
      <w:proofErr w:type="spellEnd"/>
      <w:r>
        <w:t xml:space="preserve"> of the Internal Revenue Code to capitalize the interest costs related to its long-term construction projects.  Though </w:t>
      </w:r>
      <w:r>
        <w:lastRenderedPageBreak/>
        <w:t xml:space="preserve">there </w:t>
      </w:r>
      <w:r w:rsidR="00341834">
        <w:t xml:space="preserve">are </w:t>
      </w:r>
      <w:r>
        <w:t xml:space="preserve">some exceptions, such as construction related to </w:t>
      </w:r>
      <w:r w:rsidR="005C179C">
        <w:t>R</w:t>
      </w:r>
      <w:r>
        <w:t xml:space="preserve">esearch and </w:t>
      </w:r>
      <w:r w:rsidR="005C179C">
        <w:t>D</w:t>
      </w:r>
      <w:r>
        <w:t>evelopment and other intangibles, in general, the Company must capitalize not only its direct interest costs, but also its indirect interest costs.</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t xml:space="preserve">Please describe the effect of Section </w:t>
      </w:r>
      <w:proofErr w:type="spellStart"/>
      <w:r w:rsidRPr="005C179C">
        <w:rPr>
          <w:b/>
        </w:rPr>
        <w:t>263A</w:t>
      </w:r>
      <w:proofErr w:type="spellEnd"/>
      <w:r w:rsidRPr="005C179C">
        <w:rPr>
          <w:b/>
        </w:rPr>
        <w:t xml:space="preserve"> on the inclusion of </w:t>
      </w:r>
      <w:proofErr w:type="spellStart"/>
      <w:r w:rsidRPr="005C179C">
        <w:rPr>
          <w:b/>
        </w:rPr>
        <w:t>CWIP</w:t>
      </w:r>
      <w:proofErr w:type="spellEnd"/>
      <w:r w:rsidRPr="005C179C">
        <w:rPr>
          <w:b/>
        </w:rPr>
        <w:t xml:space="preserve"> in the pro forma interest computation.</w:t>
      </w:r>
    </w:p>
    <w:p w:rsidR="00232532" w:rsidRDefault="00232532" w:rsidP="00232532">
      <w:pPr>
        <w:spacing w:line="480" w:lineRule="auto"/>
        <w:ind w:left="720" w:hanging="720"/>
      </w:pPr>
      <w:r>
        <w:t>A.</w:t>
      </w:r>
      <w:r>
        <w:tab/>
      </w:r>
      <w:r w:rsidR="005C179C">
        <w:t>N</w:t>
      </w:r>
      <w:r>
        <w:t xml:space="preserve">ow that the Company must capitalize its interest costs, there is </w:t>
      </w:r>
      <w:r w:rsidR="005C179C">
        <w:t xml:space="preserve">little or </w:t>
      </w:r>
      <w:r>
        <w:t xml:space="preserve">no tax benefit which can flow-through to the ratepayer and therefore, there is no requirement to include </w:t>
      </w:r>
      <w:proofErr w:type="spellStart"/>
      <w:r>
        <w:t>263A</w:t>
      </w:r>
      <w:proofErr w:type="spellEnd"/>
      <w:r>
        <w:t xml:space="preserve"> eligible </w:t>
      </w:r>
      <w:proofErr w:type="spellStart"/>
      <w:r>
        <w:t>CWIP</w:t>
      </w:r>
      <w:proofErr w:type="spellEnd"/>
      <w:r>
        <w:t xml:space="preserve"> in the computation.  </w:t>
      </w:r>
    </w:p>
    <w:p w:rsidR="00232532" w:rsidRDefault="00232532" w:rsidP="00232532">
      <w:pPr>
        <w:spacing w:line="480" w:lineRule="auto"/>
        <w:ind w:left="720" w:hanging="720"/>
      </w:pPr>
    </w:p>
    <w:p w:rsidR="00232532" w:rsidRPr="005C179C" w:rsidRDefault="00232532" w:rsidP="00232532">
      <w:pPr>
        <w:spacing w:line="480" w:lineRule="auto"/>
        <w:ind w:left="720" w:hanging="720"/>
        <w:rPr>
          <w:b/>
        </w:rPr>
      </w:pPr>
      <w:r w:rsidRPr="005C179C">
        <w:rPr>
          <w:b/>
        </w:rPr>
        <w:t>Q.</w:t>
      </w:r>
      <w:r w:rsidRPr="005C179C">
        <w:rPr>
          <w:b/>
        </w:rPr>
        <w:tab/>
        <w:t xml:space="preserve">Is the amount of interest capitalized under Section </w:t>
      </w:r>
      <w:proofErr w:type="spellStart"/>
      <w:r w:rsidRPr="005C179C">
        <w:rPr>
          <w:b/>
        </w:rPr>
        <w:t>263A</w:t>
      </w:r>
      <w:proofErr w:type="spellEnd"/>
      <w:r w:rsidRPr="005C179C">
        <w:rPr>
          <w:b/>
        </w:rPr>
        <w:t xml:space="preserve"> equivalent to the interest capitalized under the regulatory </w:t>
      </w:r>
      <w:proofErr w:type="spellStart"/>
      <w:r w:rsidRPr="005C179C">
        <w:rPr>
          <w:b/>
        </w:rPr>
        <w:t>AFUDC</w:t>
      </w:r>
      <w:proofErr w:type="spellEnd"/>
      <w:r w:rsidRPr="005C179C">
        <w:rPr>
          <w:b/>
        </w:rPr>
        <w:t>-Debt method?</w:t>
      </w:r>
    </w:p>
    <w:p w:rsidR="00232532" w:rsidRDefault="00232532" w:rsidP="00232532">
      <w:pPr>
        <w:spacing w:line="480" w:lineRule="auto"/>
        <w:ind w:left="720" w:hanging="720"/>
      </w:pPr>
      <w:r>
        <w:t>A.</w:t>
      </w:r>
      <w:r>
        <w:tab/>
        <w:t xml:space="preserve">No, it is not.  </w:t>
      </w:r>
      <w:r w:rsidR="002F3004">
        <w:t>Typically,</w:t>
      </w:r>
      <w:r w:rsidR="005C179C">
        <w:t xml:space="preserve"> m</w:t>
      </w:r>
      <w:r>
        <w:t xml:space="preserve">ore interest is required to be capitalized under Section </w:t>
      </w:r>
      <w:proofErr w:type="spellStart"/>
      <w:r>
        <w:t>236A</w:t>
      </w:r>
      <w:proofErr w:type="spellEnd"/>
      <w:r>
        <w:t xml:space="preserve"> than is capitalized under the regulatory </w:t>
      </w:r>
      <w:proofErr w:type="spellStart"/>
      <w:r>
        <w:t>AFUDC</w:t>
      </w:r>
      <w:proofErr w:type="spellEnd"/>
      <w:r>
        <w:t xml:space="preserve"> – Debt approach.  </w:t>
      </w:r>
      <w:r w:rsidR="002F3004">
        <w:t>Although not material in amount,</w:t>
      </w:r>
      <w:r>
        <w:t xml:space="preserve"> the Internal Revenue Code </w:t>
      </w:r>
      <w:r w:rsidR="002F3004">
        <w:t xml:space="preserve">normally </w:t>
      </w:r>
      <w:r>
        <w:t xml:space="preserve">requires the Company to </w:t>
      </w:r>
      <w:r w:rsidR="005C179C">
        <w:t>capitalize</w:t>
      </w:r>
      <w:r>
        <w:t xml:space="preserve"> </w:t>
      </w:r>
      <w:r w:rsidR="002F3004">
        <w:t xml:space="preserve">a </w:t>
      </w:r>
      <w:r>
        <w:t xml:space="preserve">larger amount of </w:t>
      </w:r>
      <w:r w:rsidR="005C179C">
        <w:t xml:space="preserve">its incurred </w:t>
      </w:r>
      <w:r>
        <w:t xml:space="preserve">interest costs than the Company would </w:t>
      </w:r>
      <w:r w:rsidR="005C179C">
        <w:t>under</w:t>
      </w:r>
      <w:r>
        <w:t xml:space="preserve"> </w:t>
      </w:r>
      <w:proofErr w:type="spellStart"/>
      <w:r>
        <w:t>AFUDC</w:t>
      </w:r>
      <w:proofErr w:type="spellEnd"/>
      <w:r w:rsidR="002F3004">
        <w:t xml:space="preserve">, therefore making the purpose of including </w:t>
      </w:r>
      <w:proofErr w:type="spellStart"/>
      <w:r w:rsidR="002F3004">
        <w:t>CWIP</w:t>
      </w:r>
      <w:proofErr w:type="spellEnd"/>
      <w:r w:rsidR="002F3004">
        <w:t xml:space="preserve"> in the pro forma interest adjustment moot. </w:t>
      </w:r>
    </w:p>
    <w:p w:rsidR="00232532" w:rsidRDefault="00232532" w:rsidP="00232532">
      <w:pPr>
        <w:spacing w:line="480" w:lineRule="auto"/>
        <w:ind w:left="720" w:hanging="720"/>
      </w:pPr>
    </w:p>
    <w:p w:rsidR="00232532" w:rsidRPr="003A75B5" w:rsidRDefault="00232532" w:rsidP="00232532">
      <w:pPr>
        <w:spacing w:line="480" w:lineRule="auto"/>
        <w:ind w:left="720" w:hanging="720"/>
        <w:rPr>
          <w:b/>
        </w:rPr>
      </w:pPr>
      <w:r w:rsidRPr="003A75B5">
        <w:rPr>
          <w:b/>
        </w:rPr>
        <w:t>Q.</w:t>
      </w:r>
      <w:r w:rsidRPr="003A75B5">
        <w:rPr>
          <w:b/>
        </w:rPr>
        <w:tab/>
        <w:t xml:space="preserve">Do you propose to include all </w:t>
      </w:r>
      <w:proofErr w:type="spellStart"/>
      <w:r w:rsidRPr="003A75B5">
        <w:rPr>
          <w:b/>
        </w:rPr>
        <w:t>CWIP</w:t>
      </w:r>
      <w:proofErr w:type="spellEnd"/>
      <w:r w:rsidRPr="003A75B5">
        <w:rPr>
          <w:b/>
        </w:rPr>
        <w:t xml:space="preserve"> in the pro forma debt computation?</w:t>
      </w:r>
    </w:p>
    <w:p w:rsidR="00DD4E75" w:rsidRDefault="00232532" w:rsidP="00232532">
      <w:pPr>
        <w:spacing w:line="480" w:lineRule="auto"/>
        <w:ind w:left="720" w:hanging="720"/>
        <w:sectPr w:rsidR="00DD4E75" w:rsidSect="008B22E9">
          <w:footerReference w:type="default" r:id="rId17"/>
          <w:type w:val="continuous"/>
          <w:pgSz w:w="12240" w:h="15840" w:code="1"/>
          <w:pgMar w:top="1440" w:right="1440" w:bottom="1440" w:left="1440" w:header="720" w:footer="1146" w:gutter="0"/>
          <w:lnNumType w:countBy="1"/>
          <w:cols w:space="720"/>
          <w:docGrid w:linePitch="360"/>
        </w:sectPr>
      </w:pPr>
      <w:r>
        <w:t>A.</w:t>
      </w:r>
      <w:r>
        <w:tab/>
        <w:t>No, only non-</w:t>
      </w:r>
      <w:proofErr w:type="spellStart"/>
      <w:r>
        <w:t>263A</w:t>
      </w:r>
      <w:proofErr w:type="spellEnd"/>
      <w:r>
        <w:t xml:space="preserve"> </w:t>
      </w:r>
      <w:proofErr w:type="spellStart"/>
      <w:r>
        <w:t>CWIP</w:t>
      </w:r>
      <w:proofErr w:type="spellEnd"/>
      <w:r>
        <w:t xml:space="preserve"> should continue to be added to the pro forma interest computation to recognize the Company’s ability to flow-through the interest for those projects to interest expense for income taxes.  </w:t>
      </w:r>
    </w:p>
    <w:p w:rsidR="00E85319" w:rsidRPr="008A536F" w:rsidRDefault="00E85319" w:rsidP="00E85319">
      <w:pPr>
        <w:pStyle w:val="BodyTextIndent"/>
        <w:tabs>
          <w:tab w:val="clear" w:pos="0"/>
        </w:tabs>
        <w:ind w:left="720" w:hanging="720"/>
        <w:rPr>
          <w:b/>
        </w:rPr>
      </w:pPr>
      <w:proofErr w:type="gramStart"/>
      <w:r>
        <w:rPr>
          <w:b/>
        </w:rPr>
        <w:lastRenderedPageBreak/>
        <w:t>Q.</w:t>
      </w:r>
      <w:r>
        <w:rPr>
          <w:b/>
        </w:rPr>
        <w:tab/>
        <w:t>Please describe your proposed pro forma interest adjustment and the difference between the Staff recommendation and the Company’s proposal.</w:t>
      </w:r>
      <w:proofErr w:type="gramEnd"/>
      <w:r w:rsidRPr="008A536F">
        <w:rPr>
          <w:b/>
        </w:rPr>
        <w:t xml:space="preserve"> </w:t>
      </w:r>
    </w:p>
    <w:p w:rsidR="00E85319" w:rsidRDefault="00E85319" w:rsidP="00E85319">
      <w:pPr>
        <w:spacing w:line="480" w:lineRule="auto"/>
        <w:ind w:left="720" w:hanging="720"/>
      </w:pPr>
      <w:r w:rsidRPr="008A536F">
        <w:t>A.</w:t>
      </w:r>
      <w:r w:rsidRPr="008A536F">
        <w:tab/>
      </w:r>
      <w:r>
        <w:t xml:space="preserve">Staff proposed adjustment </w:t>
      </w:r>
      <w:r w:rsidR="002808E4">
        <w:t xml:space="preserve">reduces income tax expense by </w:t>
      </w:r>
      <w:r w:rsidR="00402854">
        <w:t>$</w:t>
      </w:r>
      <w:del w:id="51" w:author="dkermode" w:date="2009-10-07T13:24:00Z">
        <w:r w:rsidR="00402854" w:rsidDel="004B1374">
          <w:delText>988,000</w:delText>
        </w:r>
      </w:del>
      <w:ins w:id="52" w:author="dkermode" w:date="2009-10-07T13:24:00Z">
        <w:r w:rsidR="004B1374">
          <w:t>707,000</w:t>
        </w:r>
      </w:ins>
      <w:r w:rsidR="002808E4">
        <w:t xml:space="preserve"> for Avista’s electric operations </w:t>
      </w:r>
      <w:proofErr w:type="gramStart"/>
      <w:r w:rsidR="002808E4">
        <w:t xml:space="preserve">and </w:t>
      </w:r>
      <w:r w:rsidR="00402854">
        <w:t xml:space="preserve"> $</w:t>
      </w:r>
      <w:proofErr w:type="gramEnd"/>
      <w:del w:id="53" w:author="dkermode" w:date="2009-10-07T13:24:00Z">
        <w:r w:rsidR="00402854" w:rsidDel="004B1374">
          <w:delText>127,000</w:delText>
        </w:r>
      </w:del>
      <w:ins w:id="54" w:author="dkermode" w:date="2009-10-07T13:24:00Z">
        <w:r w:rsidR="004B1374">
          <w:t>80,000</w:t>
        </w:r>
      </w:ins>
      <w:r w:rsidR="002808E4">
        <w:t xml:space="preserve"> for its gas operations as shown on </w:t>
      </w:r>
      <w:r>
        <w:t>Exhibit ___ (</w:t>
      </w:r>
      <w:proofErr w:type="spellStart"/>
      <w:r>
        <w:t>DPK</w:t>
      </w:r>
      <w:proofErr w:type="spellEnd"/>
      <w:r>
        <w:t>-4)</w:t>
      </w:r>
      <w:r w:rsidR="002808E4">
        <w:t xml:space="preserve"> </w:t>
      </w:r>
      <w:r>
        <w:t>and Exhibit ___ (</w:t>
      </w:r>
      <w:proofErr w:type="spellStart"/>
      <w:r>
        <w:t>DPK</w:t>
      </w:r>
      <w:proofErr w:type="spellEnd"/>
      <w:r>
        <w:t>-5)</w:t>
      </w:r>
      <w:r w:rsidR="002808E4">
        <w:t xml:space="preserve"> respectively.</w:t>
      </w:r>
      <w:r w:rsidR="002D10E9">
        <w:t xml:space="preserve"> </w:t>
      </w:r>
      <w:r w:rsidR="006A4A02">
        <w:t xml:space="preserve">The Company’s revenue requirement for its electric operations decreases </w:t>
      </w:r>
      <w:proofErr w:type="gramStart"/>
      <w:r w:rsidR="006A4A02">
        <w:t xml:space="preserve">by </w:t>
      </w:r>
      <w:r w:rsidR="00402854">
        <w:t xml:space="preserve"> $</w:t>
      </w:r>
      <w:proofErr w:type="gramEnd"/>
      <w:del w:id="55" w:author="dkermode" w:date="2009-10-07T13:26:00Z">
        <w:r w:rsidR="00402854" w:rsidDel="004B1374">
          <w:delText>1,589,000</w:delText>
        </w:r>
      </w:del>
      <w:ins w:id="56" w:author="dkermode" w:date="2009-10-07T13:26:00Z">
        <w:r w:rsidR="004B1374">
          <w:t>1,137,000</w:t>
        </w:r>
      </w:ins>
      <w:r w:rsidR="006A4A02">
        <w:t xml:space="preserve">, and </w:t>
      </w:r>
      <w:r w:rsidR="00402854">
        <w:t>$</w:t>
      </w:r>
      <w:del w:id="57" w:author="dkermode" w:date="2009-10-07T13:27:00Z">
        <w:r w:rsidR="00402854" w:rsidDel="004B1374">
          <w:delText>183,000</w:delText>
        </w:r>
      </w:del>
      <w:ins w:id="58" w:author="dkermode" w:date="2009-10-07T13:27:00Z">
        <w:r w:rsidR="004B1374">
          <w:t xml:space="preserve"> 128,000</w:t>
        </w:r>
      </w:ins>
      <w:r w:rsidR="006A4A02">
        <w:t xml:space="preserve"> for its gas operations. </w:t>
      </w:r>
      <w:r w:rsidR="002D10E9">
        <w:t xml:space="preserve">The differences between the Staff’s proposals and the Company’s are due </w:t>
      </w:r>
      <w:r w:rsidR="00341834">
        <w:t xml:space="preserve">solely </w:t>
      </w:r>
      <w:r w:rsidR="002D10E9">
        <w:t>to Staff</w:t>
      </w:r>
      <w:r w:rsidR="00E4195B">
        <w:t>’s</w:t>
      </w:r>
      <w:r w:rsidR="002D10E9">
        <w:t xml:space="preserve"> us</w:t>
      </w:r>
      <w:r w:rsidR="00E4195B">
        <w:t>e</w:t>
      </w:r>
      <w:r w:rsidR="002D10E9">
        <w:t xml:space="preserve"> </w:t>
      </w:r>
      <w:r w:rsidR="00E4195B">
        <w:t xml:space="preserve">of the </w:t>
      </w:r>
      <w:r w:rsidR="002D10E9">
        <w:t>weighted</w:t>
      </w:r>
      <w:r w:rsidR="00E4195B">
        <w:t xml:space="preserve"> cost of debt </w:t>
      </w:r>
      <w:r w:rsidR="002309A3">
        <w:t xml:space="preserve">recommended by </w:t>
      </w:r>
      <w:r w:rsidR="00E4195B">
        <w:t xml:space="preserve">Staff witness </w:t>
      </w:r>
      <w:r w:rsidR="000B4DE5">
        <w:t xml:space="preserve">Mr. </w:t>
      </w:r>
      <w:r w:rsidR="00E4195B">
        <w:t>P</w:t>
      </w:r>
      <w:r w:rsidR="00153D7F">
        <w:t>a</w:t>
      </w:r>
      <w:r w:rsidR="00E4195B">
        <w:t>rcell</w:t>
      </w:r>
      <w:r w:rsidR="002309A3">
        <w:t>,</w:t>
      </w:r>
      <w:r w:rsidR="00E4195B">
        <w:t xml:space="preserve"> and the use of Staff’</w:t>
      </w:r>
      <w:r w:rsidR="002309A3">
        <w:t xml:space="preserve">s recommended electric and gas </w:t>
      </w:r>
      <w:r w:rsidR="00E4195B">
        <w:t xml:space="preserve">rate bases. </w:t>
      </w:r>
    </w:p>
    <w:p w:rsidR="00190023" w:rsidRPr="004B4EFB" w:rsidRDefault="00190023" w:rsidP="00421068">
      <w:pPr>
        <w:pStyle w:val="Heading2"/>
        <w:keepLines/>
        <w:numPr>
          <w:ilvl w:val="0"/>
          <w:numId w:val="27"/>
        </w:numPr>
        <w:ind w:hanging="720"/>
        <w:jc w:val="left"/>
        <w:rPr>
          <w:u w:val="none"/>
        </w:rPr>
      </w:pPr>
      <w:bookmarkStart w:id="59" w:name="_Toc238276257"/>
      <w:r w:rsidRPr="004B4EFB">
        <w:rPr>
          <w:u w:val="none"/>
        </w:rPr>
        <w:t>Pro forma Production Property Adjustment</w:t>
      </w:r>
      <w:r w:rsidR="001708F3" w:rsidRPr="004B4EFB">
        <w:rPr>
          <w:u w:val="none"/>
        </w:rPr>
        <w:t xml:space="preserve"> —</w:t>
      </w:r>
      <w:r w:rsidRPr="004B4EFB">
        <w:rPr>
          <w:u w:val="none"/>
        </w:rPr>
        <w:t xml:space="preserve"> PF 2 (Electric)</w:t>
      </w:r>
      <w:bookmarkEnd w:id="59"/>
    </w:p>
    <w:p w:rsidR="00624425" w:rsidRPr="008A536F" w:rsidRDefault="00624425" w:rsidP="00421068">
      <w:pPr>
        <w:keepNext/>
        <w:keepLines/>
        <w:spacing w:line="480" w:lineRule="auto"/>
        <w:ind w:left="720" w:hanging="720"/>
        <w:jc w:val="center"/>
      </w:pPr>
    </w:p>
    <w:p w:rsidR="00190023" w:rsidRPr="008A536F" w:rsidRDefault="0092583D" w:rsidP="00421068">
      <w:pPr>
        <w:pStyle w:val="BodyTextIndent"/>
        <w:keepNext/>
        <w:keepLines/>
        <w:numPr>
          <w:ilvl w:val="0"/>
          <w:numId w:val="10"/>
        </w:numPr>
        <w:autoSpaceDE w:val="0"/>
        <w:ind w:hanging="720"/>
      </w:pPr>
      <w:r>
        <w:rPr>
          <w:b/>
          <w:bCs/>
        </w:rPr>
        <w:t>P</w:t>
      </w:r>
      <w:r w:rsidR="00190023" w:rsidRPr="008A536F">
        <w:rPr>
          <w:b/>
          <w:bCs/>
        </w:rPr>
        <w:t xml:space="preserve">lease discuss </w:t>
      </w:r>
      <w:r>
        <w:rPr>
          <w:b/>
          <w:bCs/>
        </w:rPr>
        <w:t xml:space="preserve">the Production Property Adjustment and </w:t>
      </w:r>
      <w:r w:rsidR="00624425">
        <w:rPr>
          <w:b/>
          <w:bCs/>
        </w:rPr>
        <w:t>describe the</w:t>
      </w:r>
      <w:r w:rsidR="00190023" w:rsidRPr="008A536F">
        <w:rPr>
          <w:b/>
          <w:bCs/>
        </w:rPr>
        <w:t xml:space="preserve"> </w:t>
      </w:r>
      <w:r w:rsidR="007C6B4A">
        <w:rPr>
          <w:b/>
          <w:bCs/>
        </w:rPr>
        <w:t>purpose of the</w:t>
      </w:r>
      <w:r w:rsidR="00190023" w:rsidRPr="008A536F">
        <w:rPr>
          <w:b/>
          <w:bCs/>
        </w:rPr>
        <w:t xml:space="preserve"> adjustment</w:t>
      </w:r>
      <w:r w:rsidR="007C6B4A">
        <w:rPr>
          <w:b/>
          <w:bCs/>
        </w:rPr>
        <w:t>.</w:t>
      </w:r>
    </w:p>
    <w:p w:rsidR="00E96C96" w:rsidRDefault="00190023" w:rsidP="00421068">
      <w:pPr>
        <w:pStyle w:val="BodyTextIndent"/>
        <w:keepNext/>
        <w:keepLines/>
        <w:tabs>
          <w:tab w:val="clear" w:pos="0"/>
        </w:tabs>
        <w:ind w:left="720" w:hanging="720"/>
      </w:pPr>
      <w:r w:rsidRPr="008A536F">
        <w:t>A.</w:t>
      </w:r>
      <w:r w:rsidRPr="008A536F">
        <w:tab/>
        <w:t>This adjustment reflects the application of a production factor to complete the pro forming of production costs from the forward looking “rate year”</w:t>
      </w:r>
      <w:r w:rsidR="0092583D">
        <w:t xml:space="preserve"> level</w:t>
      </w:r>
      <w:r w:rsidRPr="008A536F">
        <w:t xml:space="preserve"> (January 20</w:t>
      </w:r>
      <w:r w:rsidR="0092583D">
        <w:t>10</w:t>
      </w:r>
      <w:r>
        <w:t xml:space="preserve"> to </w:t>
      </w:r>
      <w:r w:rsidRPr="008A536F">
        <w:t>December 20</w:t>
      </w:r>
      <w:r w:rsidR="0092583D">
        <w:t>10</w:t>
      </w:r>
      <w:r w:rsidRPr="008A536F">
        <w:t>) back to the historic “test year” (</w:t>
      </w:r>
      <w:r w:rsidR="0092583D">
        <w:t>October 2007</w:t>
      </w:r>
      <w:r>
        <w:t xml:space="preserve"> to </w:t>
      </w:r>
      <w:r w:rsidR="0092583D">
        <w:t>September 2008</w:t>
      </w:r>
      <w:r w:rsidRPr="008A536F">
        <w:t xml:space="preserve">) amount.  </w:t>
      </w:r>
      <w:r w:rsidR="00E96C96">
        <w:t xml:space="preserve">The adjustment is </w:t>
      </w:r>
      <w:r w:rsidR="00A0360D">
        <w:t xml:space="preserve">a </w:t>
      </w:r>
      <w:r w:rsidR="00E96C96">
        <w:t xml:space="preserve">necessary </w:t>
      </w:r>
      <w:r w:rsidR="00A0360D">
        <w:t xml:space="preserve">component </w:t>
      </w:r>
      <w:r w:rsidR="00E96C96">
        <w:t xml:space="preserve">when pro forma major </w:t>
      </w:r>
      <w:r w:rsidR="00A0360D">
        <w:t xml:space="preserve">production </w:t>
      </w:r>
      <w:r w:rsidR="00E96C96">
        <w:t xml:space="preserve">plant additions from outside the test year are </w:t>
      </w:r>
      <w:r w:rsidR="008F3188">
        <w:t>included in</w:t>
      </w:r>
      <w:r w:rsidR="00E96C96">
        <w:t xml:space="preserve"> rate base and the results of operations. </w:t>
      </w:r>
      <w:r w:rsidR="00624425">
        <w:t xml:space="preserve"> </w:t>
      </w:r>
      <w:r w:rsidR="00A0360D">
        <w:t>The production property adjustment allows the matching of the relationship between future sales (measured by increased system load) to the production rate base.</w:t>
      </w:r>
    </w:p>
    <w:p w:rsidR="00DD4E75" w:rsidRDefault="004B4EFB" w:rsidP="00190023">
      <w:pPr>
        <w:pStyle w:val="BodyTextIndent"/>
        <w:tabs>
          <w:tab w:val="clear" w:pos="0"/>
        </w:tabs>
        <w:ind w:left="720" w:hanging="720"/>
        <w:sectPr w:rsidR="00DD4E75" w:rsidSect="00DD4E75">
          <w:footerReference w:type="default" r:id="rId18"/>
          <w:pgSz w:w="12240" w:h="15840" w:code="1"/>
          <w:pgMar w:top="1440" w:right="1440" w:bottom="1440" w:left="1440" w:header="720" w:footer="1146" w:gutter="0"/>
          <w:lnNumType w:countBy="1"/>
          <w:cols w:space="720"/>
          <w:docGrid w:linePitch="360"/>
        </w:sectPr>
      </w:pPr>
      <w:r>
        <w:tab/>
      </w:r>
      <w:r w:rsidR="00E96C96">
        <w:tab/>
      </w:r>
      <w:r w:rsidR="00190023" w:rsidRPr="008A536F">
        <w:t>The production factor is the ratio of test</w:t>
      </w:r>
      <w:r w:rsidR="00A0360D">
        <w:t>-</w:t>
      </w:r>
      <w:r w:rsidR="00190023" w:rsidRPr="008A536F">
        <w:t>period loads and the 20</w:t>
      </w:r>
      <w:r w:rsidR="0092583D">
        <w:t>10</w:t>
      </w:r>
      <w:r w:rsidR="00190023" w:rsidRPr="008A536F">
        <w:t xml:space="preserve"> pro forma rate year loads.  In the determination of net power costs, rate year levels of consumption are </w:t>
      </w:r>
    </w:p>
    <w:p w:rsidR="00190023" w:rsidRPr="008A536F" w:rsidRDefault="00190023" w:rsidP="00DD4E75">
      <w:pPr>
        <w:pStyle w:val="BodyTextIndent"/>
        <w:tabs>
          <w:tab w:val="clear" w:pos="0"/>
        </w:tabs>
        <w:ind w:left="720" w:firstLine="0"/>
      </w:pPr>
      <w:proofErr w:type="gramStart"/>
      <w:r w:rsidRPr="008A536F">
        <w:lastRenderedPageBreak/>
        <w:t>used</w:t>
      </w:r>
      <w:proofErr w:type="gramEnd"/>
      <w:r w:rsidR="002C370C">
        <w:t>.</w:t>
      </w:r>
      <w:r w:rsidRPr="008A536F">
        <w:t xml:space="preserve"> </w:t>
      </w:r>
      <w:r>
        <w:t xml:space="preserve"> </w:t>
      </w:r>
      <w:r w:rsidRPr="008A536F">
        <w:t xml:space="preserve">Likewise, the adjustment considers the associated power costs for the future rate year.  </w:t>
      </w:r>
      <w:r w:rsidR="002C370C">
        <w:t>Central to the adjustment is the assumption that the</w:t>
      </w:r>
      <w:r w:rsidRPr="008A536F">
        <w:t xml:space="preserve"> future rate year </w:t>
      </w:r>
      <w:r w:rsidR="002C370C">
        <w:t>will have</w:t>
      </w:r>
      <w:r w:rsidRPr="008A536F">
        <w:t xml:space="preserve"> different level</w:t>
      </w:r>
      <w:r w:rsidR="0011073C">
        <w:t>s</w:t>
      </w:r>
      <w:r w:rsidRPr="008A536F">
        <w:t xml:space="preserve"> of consumption than the normalized historic test period</w:t>
      </w:r>
      <w:r w:rsidR="002C370C">
        <w:t>.</w:t>
      </w:r>
      <w:r w:rsidRPr="008A536F">
        <w:t xml:space="preserve"> </w:t>
      </w:r>
      <w:r w:rsidR="00624425">
        <w:t xml:space="preserve"> </w:t>
      </w:r>
      <w:r w:rsidR="0011073C">
        <w:t>The</w:t>
      </w:r>
      <w:r w:rsidR="002C370C">
        <w:t xml:space="preserve"> factor is derived </w:t>
      </w:r>
      <w:r w:rsidR="0011073C">
        <w:t>by taking</w:t>
      </w:r>
      <w:r w:rsidR="002C370C">
        <w:t xml:space="preserve"> future loads over test year normalized loads.</w:t>
      </w:r>
      <w:r w:rsidR="00624425">
        <w:t xml:space="preserve"> </w:t>
      </w:r>
      <w:r w:rsidR="002C370C">
        <w:t>T</w:t>
      </w:r>
      <w:r w:rsidRPr="008A536F">
        <w:t xml:space="preserve">he </w:t>
      </w:r>
      <w:r w:rsidR="002C370C">
        <w:t xml:space="preserve">resulting </w:t>
      </w:r>
      <w:r w:rsidRPr="008A536F">
        <w:t xml:space="preserve">production factor is </w:t>
      </w:r>
      <w:r w:rsidR="002C370C">
        <w:t xml:space="preserve">then </w:t>
      </w:r>
      <w:r w:rsidRPr="008A536F">
        <w:t xml:space="preserve">applied to the rate year </w:t>
      </w:r>
      <w:r w:rsidR="002C370C">
        <w:t>production costs</w:t>
      </w:r>
      <w:r w:rsidR="000B4DE5">
        <w:t>,</w:t>
      </w:r>
      <w:r w:rsidR="002C370C">
        <w:t xml:space="preserve"> </w:t>
      </w:r>
      <w:r w:rsidRPr="008A536F">
        <w:t>bring</w:t>
      </w:r>
      <w:r w:rsidR="002C370C">
        <w:t>ing</w:t>
      </w:r>
      <w:r w:rsidRPr="008A536F">
        <w:t xml:space="preserve"> th</w:t>
      </w:r>
      <w:r w:rsidR="002C370C">
        <w:t>e</w:t>
      </w:r>
      <w:r w:rsidRPr="008A536F">
        <w:t xml:space="preserve"> pro form</w:t>
      </w:r>
      <w:r w:rsidR="002C370C">
        <w:t>ed</w:t>
      </w:r>
      <w:r w:rsidRPr="008A536F">
        <w:t xml:space="preserve"> rate year costs, on a unit basis, back to the historic test year for proper matching and comparability of all costs used in the revenue requirement determination. </w:t>
      </w:r>
    </w:p>
    <w:p w:rsidR="00190023" w:rsidRDefault="0011073C" w:rsidP="000B4DE5">
      <w:pPr>
        <w:spacing w:line="480" w:lineRule="auto"/>
        <w:ind w:left="720" w:firstLine="720"/>
      </w:pPr>
      <w:r>
        <w:t xml:space="preserve">Production </w:t>
      </w:r>
      <w:r w:rsidR="00190023" w:rsidRPr="008A536F">
        <w:t>cost</w:t>
      </w:r>
      <w:r>
        <w:t>s</w:t>
      </w:r>
      <w:r w:rsidR="00190023" w:rsidRPr="008A536F">
        <w:t xml:space="preserve"> </w:t>
      </w:r>
      <w:r>
        <w:t xml:space="preserve">that are </w:t>
      </w:r>
      <w:r w:rsidR="00190023" w:rsidRPr="008A536F">
        <w:t>subject to the production factor are dependent on other power</w:t>
      </w:r>
      <w:r w:rsidR="008D42DF">
        <w:t>-</w:t>
      </w:r>
      <w:r w:rsidR="00190023" w:rsidRPr="008A536F">
        <w:t xml:space="preserve"> related ratemaking adjustments</w:t>
      </w:r>
      <w:r w:rsidR="008D42DF">
        <w:t>.</w:t>
      </w:r>
      <w:r w:rsidR="00190023" w:rsidRPr="008A536F">
        <w:t xml:space="preserve"> </w:t>
      </w:r>
      <w:r w:rsidR="008D42DF">
        <w:t>T</w:t>
      </w:r>
      <w:r w:rsidR="00190023" w:rsidRPr="008A536F">
        <w:t xml:space="preserve">his adjustment is a fallout adjustment that </w:t>
      </w:r>
      <w:r>
        <w:t>is dependent on</w:t>
      </w:r>
      <w:r w:rsidR="00190023" w:rsidRPr="008A536F">
        <w:t xml:space="preserve"> rate year power costs and related expenses and production rate base levels, which may be different from the final cost inputs determined by the Commission.  </w:t>
      </w:r>
      <w:r w:rsidR="00A80169">
        <w:t>Therefore,</w:t>
      </w:r>
      <w:r>
        <w:t xml:space="preserve"> if power supply costs are recomputed</w:t>
      </w:r>
      <w:r w:rsidR="00A80169">
        <w:t>,</w:t>
      </w:r>
      <w:r>
        <w:t xml:space="preserve"> </w:t>
      </w:r>
      <w:r w:rsidR="00A80169">
        <w:t>as</w:t>
      </w:r>
      <w:r>
        <w:t xml:space="preserve"> with </w:t>
      </w:r>
      <w:r w:rsidR="00A80169">
        <w:t xml:space="preserve">any </w:t>
      </w:r>
      <w:r>
        <w:t>other production associated adjustments, the production</w:t>
      </w:r>
      <w:r w:rsidR="000B4DE5">
        <w:t xml:space="preserve"> p</w:t>
      </w:r>
      <w:r w:rsidR="00B96F7D">
        <w:t>roperty</w:t>
      </w:r>
      <w:r>
        <w:t xml:space="preserve"> adjustment must be recomputed.  I have provided an exhibit </w:t>
      </w:r>
      <w:r w:rsidR="005319C3">
        <w:t>detailing</w:t>
      </w:r>
      <w:r>
        <w:t xml:space="preserve"> the computation of the adjustment in</w:t>
      </w:r>
      <w:r w:rsidR="005319C3">
        <w:t xml:space="preserve"> my exhibit labeled </w:t>
      </w:r>
      <w:r w:rsidR="00190023" w:rsidRPr="008A536F">
        <w:t>Exhibit</w:t>
      </w:r>
      <w:r w:rsidR="00190023">
        <w:t xml:space="preserve"> No. </w:t>
      </w:r>
      <w:proofErr w:type="gramStart"/>
      <w:r w:rsidR="00190023" w:rsidRPr="008A536F">
        <w:t>__</w:t>
      </w:r>
      <w:r w:rsidR="00190023">
        <w:t>_</w:t>
      </w:r>
      <w:r w:rsidR="00190023" w:rsidRPr="008A536F">
        <w:t xml:space="preserve"> (</w:t>
      </w:r>
      <w:proofErr w:type="spellStart"/>
      <w:r w:rsidR="00190023" w:rsidRPr="008A536F">
        <w:t>DPK</w:t>
      </w:r>
      <w:proofErr w:type="spellEnd"/>
      <w:r w:rsidR="00190023" w:rsidRPr="008A536F">
        <w:t>-</w:t>
      </w:r>
      <w:r w:rsidR="004E1C61">
        <w:t>5</w:t>
      </w:r>
      <w:r w:rsidR="00190023" w:rsidRPr="008A536F">
        <w:t>).</w:t>
      </w:r>
      <w:proofErr w:type="gramEnd"/>
    </w:p>
    <w:p w:rsidR="00A80169" w:rsidRDefault="00A80169" w:rsidP="0011073C">
      <w:pPr>
        <w:spacing w:line="480" w:lineRule="auto"/>
        <w:ind w:left="720"/>
      </w:pPr>
    </w:p>
    <w:p w:rsidR="00A80169" w:rsidRPr="008A536F" w:rsidRDefault="00A80169" w:rsidP="00A80169">
      <w:pPr>
        <w:pStyle w:val="BodyTextIndent"/>
        <w:tabs>
          <w:tab w:val="clear" w:pos="0"/>
        </w:tabs>
        <w:autoSpaceDE w:val="0"/>
        <w:ind w:firstLine="0"/>
      </w:pPr>
      <w:r>
        <w:rPr>
          <w:b/>
          <w:bCs/>
        </w:rPr>
        <w:t>Q.</w:t>
      </w:r>
      <w:r>
        <w:rPr>
          <w:b/>
          <w:bCs/>
        </w:rPr>
        <w:tab/>
        <w:t>P</w:t>
      </w:r>
      <w:r w:rsidRPr="008A536F">
        <w:rPr>
          <w:b/>
          <w:bCs/>
        </w:rPr>
        <w:t xml:space="preserve">lease </w:t>
      </w:r>
      <w:r>
        <w:rPr>
          <w:b/>
          <w:bCs/>
        </w:rPr>
        <w:t>describe your calculation of</w:t>
      </w:r>
      <w:r w:rsidRPr="008A536F">
        <w:rPr>
          <w:b/>
          <w:bCs/>
        </w:rPr>
        <w:t xml:space="preserve"> </w:t>
      </w:r>
      <w:r>
        <w:rPr>
          <w:b/>
          <w:bCs/>
        </w:rPr>
        <w:t>the Production Property Adjustment.</w:t>
      </w:r>
    </w:p>
    <w:p w:rsidR="00DD4E75" w:rsidRDefault="00A80169" w:rsidP="00A80169">
      <w:pPr>
        <w:spacing w:line="480" w:lineRule="auto"/>
        <w:ind w:left="720" w:hanging="720"/>
        <w:sectPr w:rsidR="00DD4E75" w:rsidSect="00DD4E75">
          <w:footerReference w:type="default" r:id="rId19"/>
          <w:pgSz w:w="12240" w:h="15840" w:code="1"/>
          <w:pgMar w:top="1440" w:right="1440" w:bottom="1440" w:left="1440" w:header="720" w:footer="1146" w:gutter="0"/>
          <w:lnNumType w:countBy="1"/>
          <w:cols w:space="720"/>
          <w:docGrid w:linePitch="360"/>
        </w:sectPr>
      </w:pPr>
      <w:r w:rsidRPr="008A536F">
        <w:t>A.</w:t>
      </w:r>
      <w:r w:rsidRPr="008A536F">
        <w:tab/>
      </w:r>
      <w:r>
        <w:t xml:space="preserve">I start with the </w:t>
      </w:r>
      <w:r w:rsidR="008D42DF">
        <w:t>C</w:t>
      </w:r>
      <w:r>
        <w:t xml:space="preserve">ompany’s </w:t>
      </w:r>
      <w:r w:rsidR="007D5693">
        <w:t xml:space="preserve">“actual </w:t>
      </w:r>
      <w:r>
        <w:t>per results</w:t>
      </w:r>
      <w:r w:rsidR="007D5693">
        <w:t xml:space="preserve"> report”</w:t>
      </w:r>
      <w:r>
        <w:t xml:space="preserve"> amounts for </w:t>
      </w:r>
      <w:r w:rsidR="007D5693">
        <w:t>production expenses</w:t>
      </w:r>
      <w:r>
        <w:t xml:space="preserve"> </w:t>
      </w:r>
      <w:r w:rsidR="007D5693">
        <w:t>and production</w:t>
      </w:r>
      <w:r>
        <w:t xml:space="preserve"> related rate base components shown in column </w:t>
      </w:r>
      <w:r w:rsidR="007D5693">
        <w:t>(</w:t>
      </w:r>
      <w:r>
        <w:t>b</w:t>
      </w:r>
      <w:r w:rsidR="007D5693">
        <w:t>)</w:t>
      </w:r>
      <w:r>
        <w:t xml:space="preserve"> of Ms. Andrew</w:t>
      </w:r>
      <w:r w:rsidR="008D42DF">
        <w:t>s</w:t>
      </w:r>
      <w:r>
        <w:t xml:space="preserve">’s Electric Results of Operations exhibit (Exhibit No. </w:t>
      </w:r>
      <w:proofErr w:type="gramStart"/>
      <w:r>
        <w:t>___ (</w:t>
      </w:r>
      <w:proofErr w:type="spellStart"/>
      <w:r>
        <w:t>EMA</w:t>
      </w:r>
      <w:proofErr w:type="spellEnd"/>
      <w:r>
        <w:t>-2) page 1 of 11)</w:t>
      </w:r>
      <w:r w:rsidR="007D5693">
        <w:t>.</w:t>
      </w:r>
      <w:proofErr w:type="gramEnd"/>
      <w:r w:rsidR="007D5693">
        <w:t xml:space="preserve">  From those amounts, I add or subtract the various restating and pro forma adjustments related to production</w:t>
      </w:r>
      <w:r w:rsidR="00BA39D5">
        <w:t xml:space="preserve"> as shown lines 2 through 48 of my Exhibit No. __</w:t>
      </w:r>
      <w:proofErr w:type="gramStart"/>
      <w:r w:rsidR="00BA39D5">
        <w:t>_(</w:t>
      </w:r>
      <w:proofErr w:type="spellStart"/>
      <w:proofErr w:type="gramEnd"/>
      <w:r w:rsidR="00BA39D5">
        <w:t>DPK</w:t>
      </w:r>
      <w:proofErr w:type="spellEnd"/>
      <w:r w:rsidR="00BA39D5">
        <w:t>-5)</w:t>
      </w:r>
      <w:r w:rsidR="007D5693">
        <w:t xml:space="preserve">. </w:t>
      </w:r>
      <w:r w:rsidR="00624425">
        <w:t xml:space="preserve"> </w:t>
      </w:r>
      <w:r w:rsidRPr="008A536F">
        <w:t>Th</w:t>
      </w:r>
      <w:r w:rsidR="00BA39D5">
        <w:t xml:space="preserve">e </w:t>
      </w:r>
      <w:r w:rsidR="00BA73BD">
        <w:t>resulting</w:t>
      </w:r>
      <w:r w:rsidR="00BA39D5">
        <w:t xml:space="preserve"> </w:t>
      </w:r>
    </w:p>
    <w:p w:rsidR="00A80169" w:rsidRDefault="00BA39D5" w:rsidP="00DD4E75">
      <w:pPr>
        <w:spacing w:line="480" w:lineRule="auto"/>
        <w:ind w:left="720"/>
      </w:pPr>
      <w:proofErr w:type="gramStart"/>
      <w:r>
        <w:lastRenderedPageBreak/>
        <w:t>amounts</w:t>
      </w:r>
      <w:proofErr w:type="gramEnd"/>
      <w:r>
        <w:t xml:space="preserve"> shown on line 50 represents the adjusted production and rate base amounts for the test year. </w:t>
      </w:r>
    </w:p>
    <w:p w:rsidR="00BA39D5" w:rsidRDefault="000E6960" w:rsidP="00A80169">
      <w:pPr>
        <w:spacing w:line="480" w:lineRule="auto"/>
        <w:ind w:left="720" w:hanging="720"/>
      </w:pPr>
      <w:r>
        <w:tab/>
      </w:r>
      <w:r w:rsidR="004B4EFB">
        <w:tab/>
      </w:r>
      <w:r w:rsidR="00BA39D5">
        <w:t>The test year adjusted production amounts are then adjusted by the production factor (discussed above) provid</w:t>
      </w:r>
      <w:r w:rsidR="00780F81">
        <w:t>ing</w:t>
      </w:r>
      <w:r w:rsidR="00BA39D5">
        <w:t xml:space="preserve"> the amount of expense to be </w:t>
      </w:r>
      <w:r w:rsidR="00BA73BD">
        <w:t>e</w:t>
      </w:r>
      <w:r w:rsidR="00BA39D5">
        <w:t xml:space="preserve">mbedded in </w:t>
      </w:r>
      <w:r w:rsidR="00780F81">
        <w:t>rates, while still accounting for expected rate year load</w:t>
      </w:r>
      <w:r w:rsidR="00BA39D5">
        <w:t>.</w:t>
      </w:r>
      <w:r w:rsidR="00DD4E75">
        <w:tab/>
      </w:r>
    </w:p>
    <w:p w:rsidR="00120C1F" w:rsidRDefault="00120C1F" w:rsidP="00A80169">
      <w:pPr>
        <w:spacing w:line="480" w:lineRule="auto"/>
        <w:ind w:left="720" w:hanging="720"/>
      </w:pPr>
    </w:p>
    <w:p w:rsidR="00120C1F" w:rsidRDefault="00120C1F" w:rsidP="00A80169">
      <w:pPr>
        <w:spacing w:line="480" w:lineRule="auto"/>
        <w:ind w:left="720" w:hanging="720"/>
        <w:rPr>
          <w:b/>
        </w:rPr>
      </w:pPr>
      <w:proofErr w:type="gramStart"/>
      <w:r>
        <w:rPr>
          <w:b/>
        </w:rPr>
        <w:t>Q.</w:t>
      </w:r>
      <w:r>
        <w:rPr>
          <w:b/>
        </w:rPr>
        <w:tab/>
        <w:t xml:space="preserve">Does your </w:t>
      </w:r>
      <w:r w:rsidR="00CA665A">
        <w:rPr>
          <w:b/>
        </w:rPr>
        <w:t>Production Property A</w:t>
      </w:r>
      <w:r>
        <w:rPr>
          <w:b/>
        </w:rPr>
        <w:t xml:space="preserve">djustment take into account Mr. Buckley’s recommendation that the rate year load factor be reduced by 3% from the </w:t>
      </w:r>
      <w:r w:rsidR="00624425">
        <w:rPr>
          <w:b/>
        </w:rPr>
        <w:t>C</w:t>
      </w:r>
      <w:r>
        <w:rPr>
          <w:b/>
        </w:rPr>
        <w:t>ompany’s proposal?</w:t>
      </w:r>
      <w:proofErr w:type="gramEnd"/>
    </w:p>
    <w:p w:rsidR="00120C1F" w:rsidRPr="00120C1F" w:rsidRDefault="00CA665A" w:rsidP="00A80169">
      <w:pPr>
        <w:spacing w:line="480" w:lineRule="auto"/>
        <w:ind w:left="720" w:hanging="720"/>
      </w:pPr>
      <w:r>
        <w:t>A.</w:t>
      </w:r>
      <w:r>
        <w:tab/>
        <w:t>Yes.</w:t>
      </w:r>
      <w:r w:rsidR="00624425">
        <w:t xml:space="preserve"> </w:t>
      </w:r>
      <w:r>
        <w:t xml:space="preserve"> The load factor for the 2010 Washington retail load shown on Exhibit __</w:t>
      </w:r>
      <w:proofErr w:type="gramStart"/>
      <w:r>
        <w:t>_(</w:t>
      </w:r>
      <w:proofErr w:type="spellStart"/>
      <w:proofErr w:type="gramEnd"/>
      <w:r>
        <w:t>DPK</w:t>
      </w:r>
      <w:proofErr w:type="spellEnd"/>
      <w:r>
        <w:t xml:space="preserve">-5) line 52 has been reduced from the </w:t>
      </w:r>
      <w:r w:rsidR="00624425">
        <w:t>C</w:t>
      </w:r>
      <w:r>
        <w:t>ompany</w:t>
      </w:r>
      <w:r w:rsidR="00624425">
        <w:t>’s</w:t>
      </w:r>
      <w:r>
        <w:t xml:space="preserve"> propos</w:t>
      </w:r>
      <w:r w:rsidR="00624425">
        <w:t>al</w:t>
      </w:r>
      <w:r>
        <w:t xml:space="preserve"> by three percent.  As discussed by Mr. Buckley, the reduction reduces Avista’s expected load growth from </w:t>
      </w:r>
      <w:r w:rsidR="00651D84">
        <w:t>a</w:t>
      </w:r>
      <w:r>
        <w:t xml:space="preserve"> 5 percent growth to a more conservative 2 percent level.</w:t>
      </w:r>
    </w:p>
    <w:p w:rsidR="00190023" w:rsidRDefault="00190023" w:rsidP="009D1D0C">
      <w:pPr>
        <w:spacing w:line="480" w:lineRule="auto"/>
        <w:ind w:left="720" w:hanging="720"/>
      </w:pPr>
    </w:p>
    <w:p w:rsidR="00120C1F" w:rsidRPr="008A536F" w:rsidRDefault="00120C1F" w:rsidP="00120C1F">
      <w:pPr>
        <w:pStyle w:val="BodyTextIndent"/>
        <w:ind w:firstLine="0"/>
        <w:rPr>
          <w:b/>
        </w:rPr>
      </w:pPr>
      <w:r w:rsidRPr="008A536F">
        <w:rPr>
          <w:b/>
        </w:rPr>
        <w:t>Q.</w:t>
      </w:r>
      <w:r w:rsidRPr="008A536F">
        <w:rPr>
          <w:b/>
        </w:rPr>
        <w:tab/>
      </w:r>
      <w:r>
        <w:rPr>
          <w:b/>
        </w:rPr>
        <w:t>What</w:t>
      </w:r>
      <w:r w:rsidRPr="008A536F">
        <w:rPr>
          <w:b/>
        </w:rPr>
        <w:t xml:space="preserve"> is the impact of Staff’s </w:t>
      </w:r>
      <w:r>
        <w:rPr>
          <w:b/>
        </w:rPr>
        <w:t xml:space="preserve">Production Property </w:t>
      </w:r>
      <w:r w:rsidR="00CA665A">
        <w:rPr>
          <w:b/>
        </w:rPr>
        <w:t>A</w:t>
      </w:r>
      <w:r w:rsidRPr="008A536F">
        <w:rPr>
          <w:b/>
        </w:rPr>
        <w:t xml:space="preserve">djustment? </w:t>
      </w:r>
    </w:p>
    <w:p w:rsidR="00120C1F" w:rsidRDefault="00120C1F" w:rsidP="00120C1F">
      <w:pPr>
        <w:spacing w:line="480" w:lineRule="auto"/>
        <w:ind w:left="720" w:hanging="720"/>
      </w:pPr>
      <w:r w:rsidRPr="008A536F">
        <w:t>A.</w:t>
      </w:r>
      <w:r w:rsidRPr="008A536F">
        <w:tab/>
      </w:r>
      <w:r w:rsidR="00CA665A">
        <w:t xml:space="preserve">The Production Property adjustment affects only the electric operations of Avista. </w:t>
      </w:r>
      <w:r w:rsidR="00651D84">
        <w:t xml:space="preserve"> </w:t>
      </w:r>
      <w:r w:rsidR="00CA665A">
        <w:t xml:space="preserve">Staff’s proposed adjustment increases net operating income by </w:t>
      </w:r>
      <w:r w:rsidR="00C95BFE">
        <w:t>$</w:t>
      </w:r>
      <w:del w:id="60" w:author="dkermode" w:date="2009-10-07T13:29:00Z">
        <w:r w:rsidR="00C95BFE" w:rsidDel="00FB71AB">
          <w:delText>3,07</w:delText>
        </w:r>
        <w:r w:rsidR="004B4EFB" w:rsidDel="00FB71AB">
          <w:delText>7</w:delText>
        </w:r>
        <w:r w:rsidR="00C95BFE" w:rsidDel="00FB71AB">
          <w:delText>,000</w:delText>
        </w:r>
      </w:del>
      <w:ins w:id="61" w:author="dkermode" w:date="2009-10-07T13:29:00Z">
        <w:r w:rsidR="00FB71AB">
          <w:t xml:space="preserve"> 2,468,000</w:t>
        </w:r>
      </w:ins>
      <w:r w:rsidR="00C95BFE">
        <w:t xml:space="preserve"> while </w:t>
      </w:r>
      <w:r w:rsidR="00CA665A">
        <w:t>reduc</w:t>
      </w:r>
      <w:r w:rsidR="00C95BFE">
        <w:t>ing rate base by</w:t>
      </w:r>
      <w:r w:rsidR="00A22BEE">
        <w:t xml:space="preserve"> $</w:t>
      </w:r>
      <w:del w:id="62" w:author="dkermode" w:date="2009-10-07T13:29:00Z">
        <w:r w:rsidR="00A22BEE" w:rsidDel="00FB71AB">
          <w:delText>10,501,000</w:delText>
        </w:r>
      </w:del>
      <w:ins w:id="63" w:author="dkermode" w:date="2009-10-07T13:29:00Z">
        <w:r w:rsidR="00FB71AB">
          <w:t xml:space="preserve"> 11,360,000</w:t>
        </w:r>
      </w:ins>
      <w:r w:rsidRPr="008A536F">
        <w:t>.</w:t>
      </w:r>
      <w:r w:rsidR="00C95BFE">
        <w:t xml:space="preserve">  The combined effect reduces revenue requirement by</w:t>
      </w:r>
      <w:r w:rsidR="00A22BEE">
        <w:t xml:space="preserve"> $</w:t>
      </w:r>
      <w:del w:id="64" w:author="dkermode" w:date="2009-10-07T13:30:00Z">
        <w:r w:rsidR="00A22BEE" w:rsidDel="00FB71AB">
          <w:delText>6,413,000</w:delText>
        </w:r>
      </w:del>
      <w:ins w:id="65" w:author="dkermode" w:date="2009-10-07T13:30:00Z">
        <w:r w:rsidR="00FB71AB">
          <w:t xml:space="preserve"> 5,553,000</w:t>
        </w:r>
      </w:ins>
      <w:r w:rsidR="00C95BFE">
        <w:t>.</w:t>
      </w:r>
    </w:p>
    <w:p w:rsidR="00C95BFE" w:rsidRDefault="00C95BFE" w:rsidP="00120C1F">
      <w:pPr>
        <w:spacing w:line="480" w:lineRule="auto"/>
        <w:ind w:left="720" w:hanging="720"/>
      </w:pPr>
    </w:p>
    <w:p w:rsidR="00C95BFE" w:rsidRPr="008A536F" w:rsidRDefault="00C95BFE" w:rsidP="00C95BFE">
      <w:pPr>
        <w:pStyle w:val="BodyTextIndent"/>
        <w:ind w:firstLine="0"/>
        <w:rPr>
          <w:b/>
        </w:rPr>
      </w:pPr>
      <w:proofErr w:type="gramStart"/>
      <w:r w:rsidRPr="008A536F">
        <w:rPr>
          <w:b/>
        </w:rPr>
        <w:t>Q.</w:t>
      </w:r>
      <w:r w:rsidRPr="008A536F">
        <w:rPr>
          <w:b/>
        </w:rPr>
        <w:tab/>
      </w:r>
      <w:r>
        <w:rPr>
          <w:b/>
        </w:rPr>
        <w:t xml:space="preserve">Did you review the </w:t>
      </w:r>
      <w:r w:rsidR="00651D84">
        <w:rPr>
          <w:b/>
        </w:rPr>
        <w:t>C</w:t>
      </w:r>
      <w:r>
        <w:rPr>
          <w:b/>
        </w:rPr>
        <w:t>ompany’s proposed Production Property Adjustment</w:t>
      </w:r>
      <w:r w:rsidRPr="008A536F">
        <w:rPr>
          <w:b/>
        </w:rPr>
        <w:t>?</w:t>
      </w:r>
      <w:proofErr w:type="gramEnd"/>
      <w:r w:rsidRPr="008A536F">
        <w:rPr>
          <w:b/>
        </w:rPr>
        <w:t xml:space="preserve"> </w:t>
      </w:r>
    </w:p>
    <w:p w:rsidR="00540AD0" w:rsidRDefault="00C95BFE" w:rsidP="00540AD0">
      <w:pPr>
        <w:spacing w:line="480" w:lineRule="auto"/>
        <w:ind w:left="720" w:hanging="720"/>
        <w:sectPr w:rsidR="00540AD0" w:rsidSect="00540AD0">
          <w:footerReference w:type="default" r:id="rId20"/>
          <w:type w:val="continuous"/>
          <w:pgSz w:w="12240" w:h="15840" w:code="1"/>
          <w:pgMar w:top="1440" w:right="1440" w:bottom="1440" w:left="1440" w:header="720" w:footer="1146" w:gutter="0"/>
          <w:lnNumType w:countBy="1"/>
          <w:cols w:space="720"/>
          <w:docGrid w:linePitch="360"/>
        </w:sectPr>
      </w:pPr>
      <w:r w:rsidRPr="008A536F">
        <w:t>A.</w:t>
      </w:r>
      <w:r w:rsidRPr="008A536F">
        <w:tab/>
      </w:r>
      <w:r>
        <w:t>Yes.</w:t>
      </w:r>
    </w:p>
    <w:p w:rsidR="00C95BFE" w:rsidRPr="008A536F" w:rsidRDefault="00C95BFE" w:rsidP="00540AD0">
      <w:pPr>
        <w:spacing w:line="480" w:lineRule="auto"/>
        <w:ind w:left="720" w:hanging="720"/>
        <w:rPr>
          <w:b/>
        </w:rPr>
      </w:pPr>
      <w:r w:rsidRPr="008A536F">
        <w:rPr>
          <w:b/>
        </w:rPr>
        <w:lastRenderedPageBreak/>
        <w:t>Q.</w:t>
      </w:r>
      <w:r w:rsidRPr="008A536F">
        <w:rPr>
          <w:b/>
        </w:rPr>
        <w:tab/>
      </w:r>
      <w:r>
        <w:rPr>
          <w:b/>
        </w:rPr>
        <w:t xml:space="preserve">Is the </w:t>
      </w:r>
      <w:r w:rsidR="00651D84">
        <w:rPr>
          <w:b/>
        </w:rPr>
        <w:t xml:space="preserve">Company proposed </w:t>
      </w:r>
      <w:r>
        <w:rPr>
          <w:b/>
        </w:rPr>
        <w:t>adjustment consistent with the purpose of the Production Property Adjustment you described above</w:t>
      </w:r>
      <w:r w:rsidRPr="008A536F">
        <w:rPr>
          <w:b/>
        </w:rPr>
        <w:t xml:space="preserve">? </w:t>
      </w:r>
    </w:p>
    <w:p w:rsidR="00A16B27" w:rsidRDefault="00C95BFE" w:rsidP="00C95BFE">
      <w:pPr>
        <w:spacing w:line="480" w:lineRule="auto"/>
        <w:ind w:left="720" w:hanging="720"/>
      </w:pPr>
      <w:r w:rsidRPr="008A536F">
        <w:t>A.</w:t>
      </w:r>
      <w:r w:rsidRPr="008A536F">
        <w:tab/>
      </w:r>
      <w:r>
        <w:t>No.</w:t>
      </w:r>
      <w:r w:rsidR="00651D84">
        <w:t xml:space="preserve"> </w:t>
      </w:r>
      <w:r>
        <w:t xml:space="preserve">The Production Property adjustment proposed by the </w:t>
      </w:r>
      <w:r w:rsidR="00651D84">
        <w:t>C</w:t>
      </w:r>
      <w:r>
        <w:t>ompany</w:t>
      </w:r>
      <w:r w:rsidR="000842BA">
        <w:t xml:space="preserve"> fails </w:t>
      </w:r>
      <w:r w:rsidR="00174BF6">
        <w:t xml:space="preserve">to </w:t>
      </w:r>
      <w:r w:rsidR="000842BA">
        <w:t xml:space="preserve">match </w:t>
      </w:r>
      <w:r w:rsidR="00174BF6">
        <w:t xml:space="preserve">properly </w:t>
      </w:r>
      <w:r w:rsidR="000842BA">
        <w:t xml:space="preserve">pro forma plant additions and production related expenses </w:t>
      </w:r>
      <w:r w:rsidR="00174BF6">
        <w:t>with</w:t>
      </w:r>
      <w:r w:rsidR="000842BA">
        <w:t xml:space="preserve"> the </w:t>
      </w:r>
      <w:r w:rsidR="00174BF6">
        <w:t>test</w:t>
      </w:r>
      <w:r w:rsidR="000842BA">
        <w:t xml:space="preserve"> year</w:t>
      </w:r>
      <w:r w:rsidR="00651D84">
        <w:t>,</w:t>
      </w:r>
      <w:r w:rsidR="00174BF6">
        <w:t xml:space="preserve"> recognizing future load</w:t>
      </w:r>
      <w:r w:rsidR="000842BA">
        <w:t>.</w:t>
      </w:r>
      <w:r w:rsidR="00651D84">
        <w:t xml:space="preserve"> </w:t>
      </w:r>
      <w:r w:rsidR="00174BF6">
        <w:t>In addition, t</w:t>
      </w:r>
      <w:r w:rsidR="000842BA">
        <w:t xml:space="preserve">he Company’s adjustment does not include </w:t>
      </w:r>
      <w:r w:rsidR="00174BF6">
        <w:t xml:space="preserve">production related </w:t>
      </w:r>
      <w:r w:rsidR="000842BA">
        <w:t>test year expenses or assets</w:t>
      </w:r>
      <w:r w:rsidR="00174BF6">
        <w:t>,</w:t>
      </w:r>
      <w:r w:rsidR="000842BA">
        <w:t xml:space="preserve"> </w:t>
      </w:r>
      <w:r w:rsidR="00174BF6">
        <w:t>but</w:t>
      </w:r>
      <w:r w:rsidR="000842BA">
        <w:t xml:space="preserve"> instead </w:t>
      </w:r>
      <w:r w:rsidR="00174BF6">
        <w:t xml:space="preserve">the </w:t>
      </w:r>
      <w:r w:rsidR="00651D84">
        <w:t>C</w:t>
      </w:r>
      <w:r w:rsidR="00174BF6">
        <w:t>ompany</w:t>
      </w:r>
      <w:r w:rsidR="00651D84">
        <w:t xml:space="preserve">’s </w:t>
      </w:r>
      <w:r w:rsidR="00BA73BD">
        <w:t>calculation uses</w:t>
      </w:r>
      <w:r w:rsidR="00651D84">
        <w:t xml:space="preserve"> </w:t>
      </w:r>
      <w:r w:rsidR="00BA73BD">
        <w:t xml:space="preserve">only </w:t>
      </w:r>
      <w:r w:rsidR="000842BA">
        <w:t>pro forma plant and expense</w:t>
      </w:r>
      <w:r w:rsidR="00651D84">
        <w:t xml:space="preserve"> adjustment</w:t>
      </w:r>
      <w:r w:rsidR="000842BA">
        <w:t xml:space="preserve">s.  </w:t>
      </w:r>
    </w:p>
    <w:p w:rsidR="00A16B27" w:rsidRDefault="00A16B27" w:rsidP="00C95BFE">
      <w:pPr>
        <w:spacing w:line="480" w:lineRule="auto"/>
        <w:ind w:left="720" w:hanging="720"/>
      </w:pPr>
      <w:r>
        <w:tab/>
      </w:r>
      <w:r w:rsidR="004140CC">
        <w:tab/>
      </w:r>
      <w:r>
        <w:t xml:space="preserve">In addition, the </w:t>
      </w:r>
      <w:r w:rsidR="00651D84">
        <w:t>C</w:t>
      </w:r>
      <w:r>
        <w:t>ompany proposes using two load factors.</w:t>
      </w:r>
      <w:r w:rsidR="00651D84">
        <w:t xml:space="preserve"> </w:t>
      </w:r>
      <w:r>
        <w:t xml:space="preserve">One load factor is for the pro forma year </w:t>
      </w:r>
      <w:r w:rsidR="004140CC">
        <w:t>(</w:t>
      </w:r>
      <w:r>
        <w:t>the year following the test year</w:t>
      </w:r>
      <w:r w:rsidR="004140CC">
        <w:t>)</w:t>
      </w:r>
      <w:r>
        <w:t xml:space="preserve"> and another load factor </w:t>
      </w:r>
      <w:r w:rsidR="004140CC">
        <w:t xml:space="preserve">is </w:t>
      </w:r>
      <w:r>
        <w:t>for the rate year.</w:t>
      </w:r>
      <w:r w:rsidR="00651D84">
        <w:t xml:space="preserve"> </w:t>
      </w:r>
      <w:r>
        <w:t>The splitting of pro forma additions between two factors does not provide a matching of costs with rate year loads when rates will be in effect.</w:t>
      </w:r>
      <w:r w:rsidR="00651D84">
        <w:t xml:space="preserve"> </w:t>
      </w:r>
      <w:r>
        <w:t xml:space="preserve">The Production Property methodology proposed by the </w:t>
      </w:r>
      <w:r w:rsidR="004140CC">
        <w:t>C</w:t>
      </w:r>
      <w:r>
        <w:t xml:space="preserve">ompany should be rejected since it fails to recognize test year production </w:t>
      </w:r>
      <w:r w:rsidR="00651D84">
        <w:t xml:space="preserve">rate base and </w:t>
      </w:r>
      <w:r>
        <w:t xml:space="preserve">expenses and fails to match selected pro forma adjustments to the rate year load. </w:t>
      </w:r>
    </w:p>
    <w:p w:rsidR="00190023" w:rsidRDefault="00A16B27" w:rsidP="00F13300">
      <w:pPr>
        <w:spacing w:line="480" w:lineRule="auto"/>
        <w:ind w:left="720" w:hanging="720"/>
        <w:rPr>
          <w:b/>
          <w:u w:val="single"/>
        </w:rPr>
      </w:pPr>
      <w:r>
        <w:tab/>
      </w:r>
      <w:r w:rsidR="000842BA">
        <w:t xml:space="preserve"> </w:t>
      </w:r>
    </w:p>
    <w:p w:rsidR="00234808" w:rsidRPr="004B4EFB" w:rsidRDefault="00234808" w:rsidP="004B4EFB">
      <w:pPr>
        <w:pStyle w:val="Heading2"/>
        <w:numPr>
          <w:ilvl w:val="0"/>
          <w:numId w:val="27"/>
        </w:numPr>
        <w:ind w:hanging="720"/>
        <w:jc w:val="left"/>
        <w:rPr>
          <w:u w:val="none"/>
        </w:rPr>
      </w:pPr>
      <w:bookmarkStart w:id="66" w:name="_Toc238276258"/>
      <w:r w:rsidRPr="004B4EFB">
        <w:rPr>
          <w:u w:val="none"/>
        </w:rPr>
        <w:t>Capital Additions</w:t>
      </w:r>
      <w:bookmarkEnd w:id="66"/>
    </w:p>
    <w:p w:rsidR="000E6960" w:rsidRDefault="000E6960" w:rsidP="00234808">
      <w:pPr>
        <w:pStyle w:val="BodyTextIndent"/>
        <w:tabs>
          <w:tab w:val="clear" w:pos="0"/>
        </w:tabs>
        <w:ind w:left="720" w:hanging="720"/>
        <w:rPr>
          <w:b/>
        </w:rPr>
      </w:pPr>
    </w:p>
    <w:p w:rsidR="00234808" w:rsidRDefault="00234808" w:rsidP="00234808">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0E6960">
        <w:rPr>
          <w:b/>
        </w:rPr>
        <w:t>C</w:t>
      </w:r>
      <w:r>
        <w:rPr>
          <w:b/>
        </w:rPr>
        <w:t>ompany’s</w:t>
      </w:r>
      <w:r w:rsidRPr="008A536F">
        <w:rPr>
          <w:b/>
        </w:rPr>
        <w:t xml:space="preserve"> adjustment</w:t>
      </w:r>
      <w:r>
        <w:rPr>
          <w:b/>
        </w:rPr>
        <w:t>s for Capital Additions</w:t>
      </w:r>
      <w:r w:rsidRPr="008A536F">
        <w:rPr>
          <w:b/>
        </w:rPr>
        <w:t>.</w:t>
      </w:r>
      <w:proofErr w:type="gramEnd"/>
      <w:r w:rsidRPr="008A536F">
        <w:rPr>
          <w:b/>
        </w:rPr>
        <w:t xml:space="preserve"> </w:t>
      </w:r>
    </w:p>
    <w:p w:rsidR="00EB085D" w:rsidRDefault="00234808" w:rsidP="00234808">
      <w:pPr>
        <w:spacing w:line="480" w:lineRule="auto"/>
        <w:ind w:left="720" w:hanging="720"/>
      </w:pPr>
      <w:r w:rsidRPr="008A536F">
        <w:t>A.</w:t>
      </w:r>
      <w:r w:rsidRPr="008A536F">
        <w:tab/>
      </w:r>
      <w:r w:rsidR="005A2100">
        <w:t xml:space="preserve">In </w:t>
      </w:r>
      <w:r w:rsidR="003175A9">
        <w:t xml:space="preserve">its proposed capital </w:t>
      </w:r>
      <w:r w:rsidR="000E6960">
        <w:t xml:space="preserve">additions </w:t>
      </w:r>
      <w:r w:rsidR="005A2100">
        <w:t>adjustments</w:t>
      </w:r>
      <w:r w:rsidR="0012271B">
        <w:t>,</w:t>
      </w:r>
      <w:r w:rsidR="005A2100">
        <w:t xml:space="preserve"> the </w:t>
      </w:r>
      <w:r w:rsidR="000E6960">
        <w:t>C</w:t>
      </w:r>
      <w:r>
        <w:t>ompany</w:t>
      </w:r>
      <w:r w:rsidR="005A2100">
        <w:t xml:space="preserve"> </w:t>
      </w:r>
      <w:r w:rsidR="002159EE">
        <w:t xml:space="preserve">initially </w:t>
      </w:r>
      <w:r w:rsidR="005A2100">
        <w:t>pro form</w:t>
      </w:r>
      <w:r w:rsidR="003175A9">
        <w:t>s</w:t>
      </w:r>
      <w:r w:rsidR="005A2100">
        <w:t xml:space="preserve"> </w:t>
      </w:r>
      <w:r w:rsidR="003175A9">
        <w:t xml:space="preserve">an </w:t>
      </w:r>
      <w:r w:rsidR="005A2100">
        <w:t xml:space="preserve">adjustment </w:t>
      </w:r>
      <w:r w:rsidR="002159EE">
        <w:t xml:space="preserve">(PF-6 electric and </w:t>
      </w:r>
      <w:proofErr w:type="spellStart"/>
      <w:r w:rsidR="002159EE">
        <w:t>PF4</w:t>
      </w:r>
      <w:proofErr w:type="spellEnd"/>
      <w:r w:rsidR="002159EE">
        <w:t xml:space="preserve"> gas)</w:t>
      </w:r>
      <w:r w:rsidR="000E6960">
        <w:t xml:space="preserve"> </w:t>
      </w:r>
      <w:r w:rsidR="003175A9">
        <w:t>to its electric</w:t>
      </w:r>
      <w:r w:rsidR="009C1875">
        <w:t xml:space="preserve"> and gas</w:t>
      </w:r>
      <w:r w:rsidR="003175A9">
        <w:t xml:space="preserve"> plant</w:t>
      </w:r>
      <w:r w:rsidR="009C1875">
        <w:t>-</w:t>
      </w:r>
      <w:r w:rsidR="003175A9">
        <w:t>in</w:t>
      </w:r>
      <w:r w:rsidR="009C1875">
        <w:t>-</w:t>
      </w:r>
      <w:r w:rsidR="003175A9">
        <w:t>service</w:t>
      </w:r>
      <w:r w:rsidR="009C1875">
        <w:t xml:space="preserve"> amount</w:t>
      </w:r>
      <w:r w:rsidR="002159EE">
        <w:t>s.</w:t>
      </w:r>
      <w:r w:rsidR="002159EE">
        <w:rPr>
          <w:rStyle w:val="FootnoteReference"/>
        </w:rPr>
        <w:footnoteReference w:id="4"/>
      </w:r>
      <w:r w:rsidR="009C1875">
        <w:t xml:space="preserve"> </w:t>
      </w:r>
      <w:r w:rsidR="002159EE">
        <w:t xml:space="preserve"> These initial capital </w:t>
      </w:r>
      <w:r w:rsidR="000E6960">
        <w:t xml:space="preserve">additions </w:t>
      </w:r>
      <w:r w:rsidR="002159EE">
        <w:t>adjustments adjust rate base in two ways:</w:t>
      </w:r>
      <w:r w:rsidR="009C1875">
        <w:t xml:space="preserve"> (1) pro forms </w:t>
      </w:r>
      <w:r w:rsidR="009C1875">
        <w:lastRenderedPageBreak/>
        <w:t>additional plant</w:t>
      </w:r>
      <w:r w:rsidR="00DB3395">
        <w:t>-</w:t>
      </w:r>
      <w:r w:rsidR="009C1875">
        <w:t xml:space="preserve"> </w:t>
      </w:r>
      <w:r w:rsidR="00DB3395">
        <w:t xml:space="preserve">in- </w:t>
      </w:r>
      <w:r w:rsidR="009C1875">
        <w:t>service three months outside the September 30, 2008</w:t>
      </w:r>
      <w:r w:rsidR="000E6960">
        <w:t>,</w:t>
      </w:r>
      <w:r w:rsidR="009C1875">
        <w:t xml:space="preserve"> test-year end and (2) annualizes </w:t>
      </w:r>
      <w:r w:rsidR="003175A9">
        <w:t>plant</w:t>
      </w:r>
      <w:r w:rsidR="00DB3395">
        <w:t xml:space="preserve">-in-service </w:t>
      </w:r>
      <w:r w:rsidR="009C1875">
        <w:t xml:space="preserve">balances </w:t>
      </w:r>
      <w:r w:rsidR="003175A9">
        <w:t>to a December 31, 2008</w:t>
      </w:r>
      <w:r w:rsidR="000E6960">
        <w:t>,</w:t>
      </w:r>
      <w:r w:rsidR="003175A9">
        <w:t xml:space="preserve"> end-of-period balance</w:t>
      </w:r>
      <w:r w:rsidR="009C1875">
        <w:t>.</w:t>
      </w:r>
      <w:r w:rsidR="000E6960">
        <w:t xml:space="preserve"> </w:t>
      </w:r>
      <w:r w:rsidR="009C1875">
        <w:t xml:space="preserve">The remaining </w:t>
      </w:r>
      <w:r w:rsidR="008B6881">
        <w:t xml:space="preserve">three </w:t>
      </w:r>
      <w:r w:rsidR="009C1875">
        <w:t xml:space="preserve">capital </w:t>
      </w:r>
      <w:r w:rsidR="000E6960">
        <w:t xml:space="preserve">additions </w:t>
      </w:r>
      <w:r w:rsidR="009C1875">
        <w:t>adjustments for electric and gas operations recognize</w:t>
      </w:r>
      <w:r w:rsidR="005A2100">
        <w:t xml:space="preserve"> post test-year plant additions</w:t>
      </w:r>
      <w:r w:rsidR="009C1875">
        <w:t xml:space="preserve"> for 2009 and for </w:t>
      </w:r>
      <w:r w:rsidR="008B6881">
        <w:t>the</w:t>
      </w:r>
      <w:r w:rsidR="009C1875">
        <w:t xml:space="preserve"> electric operations</w:t>
      </w:r>
      <w:r w:rsidR="008B6881">
        <w:t>,</w:t>
      </w:r>
      <w:r w:rsidR="009C1875">
        <w:t xml:space="preserve"> 2010</w:t>
      </w:r>
      <w:r w:rsidR="005A2100">
        <w:t>.</w:t>
      </w:r>
      <w:r w:rsidR="00DB3395" w:rsidRPr="008064ED">
        <w:rPr>
          <w:rStyle w:val="FootnoteReference"/>
          <w:rFonts w:ascii="Times New Roman" w:hAnsi="Times New Roman"/>
        </w:rPr>
        <w:footnoteReference w:id="5"/>
      </w:r>
      <w:r w:rsidR="005A2100">
        <w:t xml:space="preserve"> </w:t>
      </w:r>
      <w:r w:rsidR="008B6881">
        <w:t xml:space="preserve"> </w:t>
      </w:r>
      <w:r w:rsidR="005A2100">
        <w:t xml:space="preserve">The </w:t>
      </w:r>
      <w:r w:rsidR="008B6881">
        <w:t xml:space="preserve">proposed </w:t>
      </w:r>
      <w:r w:rsidR="005A2100">
        <w:t xml:space="preserve">adjustments add an additional $148 million of plant to </w:t>
      </w:r>
      <w:r w:rsidR="008B6881">
        <w:t xml:space="preserve">the Company’s </w:t>
      </w:r>
      <w:r w:rsidR="005A2100">
        <w:t xml:space="preserve">electric rate base and $12.8 million </w:t>
      </w:r>
      <w:r w:rsidR="0012271B">
        <w:t>to its gas rate base</w:t>
      </w:r>
      <w:r w:rsidR="008B6881">
        <w:t>.</w:t>
      </w:r>
      <w:r w:rsidR="000E6960">
        <w:t xml:space="preserve"> </w:t>
      </w:r>
      <w:r w:rsidR="002D4526">
        <w:t>These adjustments represent a</w:t>
      </w:r>
      <w:r w:rsidR="0012271B">
        <w:t xml:space="preserve"> 9.2% </w:t>
      </w:r>
      <w:r w:rsidR="008B6881">
        <w:t xml:space="preserve">increase in total plant in service for the electric rate base </w:t>
      </w:r>
      <w:r w:rsidR="0012271B">
        <w:t xml:space="preserve">and </w:t>
      </w:r>
      <w:r w:rsidR="008B6881">
        <w:t xml:space="preserve">a </w:t>
      </w:r>
      <w:r w:rsidR="0012271B">
        <w:t>4.7% increase in total plant in service</w:t>
      </w:r>
      <w:r w:rsidR="008B6881">
        <w:t xml:space="preserve"> for the gas rate base</w:t>
      </w:r>
      <w:r w:rsidR="0012271B">
        <w:t>.</w:t>
      </w:r>
    </w:p>
    <w:p w:rsidR="00B27461" w:rsidRDefault="0012271B" w:rsidP="00234808">
      <w:pPr>
        <w:spacing w:line="480" w:lineRule="auto"/>
        <w:ind w:left="720" w:hanging="720"/>
      </w:pPr>
      <w:r>
        <w:t xml:space="preserve"> </w:t>
      </w:r>
    </w:p>
    <w:p w:rsidR="00B27461" w:rsidRDefault="00B27461" w:rsidP="00B27461">
      <w:pPr>
        <w:pStyle w:val="BodyTextIndent"/>
        <w:tabs>
          <w:tab w:val="clear" w:pos="0"/>
        </w:tabs>
        <w:ind w:left="720" w:hanging="720"/>
        <w:rPr>
          <w:b/>
        </w:rPr>
      </w:pPr>
      <w:r w:rsidRPr="008A536F">
        <w:rPr>
          <w:b/>
        </w:rPr>
        <w:t>Q.</w:t>
      </w:r>
      <w:r w:rsidRPr="008A536F">
        <w:rPr>
          <w:b/>
        </w:rPr>
        <w:tab/>
      </w:r>
      <w:r w:rsidR="003175A9">
        <w:rPr>
          <w:b/>
        </w:rPr>
        <w:t>D</w:t>
      </w:r>
      <w:r>
        <w:rPr>
          <w:b/>
        </w:rPr>
        <w:t xml:space="preserve">oes the </w:t>
      </w:r>
      <w:r w:rsidR="000E6960">
        <w:rPr>
          <w:b/>
        </w:rPr>
        <w:t>C</w:t>
      </w:r>
      <w:r>
        <w:rPr>
          <w:b/>
        </w:rPr>
        <w:t xml:space="preserve">ompany </w:t>
      </w:r>
      <w:proofErr w:type="gramStart"/>
      <w:r>
        <w:rPr>
          <w:b/>
        </w:rPr>
        <w:t>identify</w:t>
      </w:r>
      <w:proofErr w:type="gramEnd"/>
      <w:r>
        <w:rPr>
          <w:b/>
        </w:rPr>
        <w:t xml:space="preserve"> specific projects for </w:t>
      </w:r>
      <w:r w:rsidR="003175A9">
        <w:rPr>
          <w:b/>
        </w:rPr>
        <w:t xml:space="preserve">their proposed </w:t>
      </w:r>
      <w:r>
        <w:rPr>
          <w:b/>
        </w:rPr>
        <w:t xml:space="preserve">pro forma </w:t>
      </w:r>
      <w:r w:rsidR="003175A9">
        <w:rPr>
          <w:b/>
        </w:rPr>
        <w:t>additions to rate base</w:t>
      </w:r>
      <w:r>
        <w:rPr>
          <w:b/>
        </w:rPr>
        <w:t>?</w:t>
      </w:r>
      <w:r w:rsidRPr="008A536F">
        <w:rPr>
          <w:b/>
        </w:rPr>
        <w:t xml:space="preserve"> </w:t>
      </w:r>
    </w:p>
    <w:p w:rsidR="00F01D53" w:rsidRDefault="00B27461" w:rsidP="00B27461">
      <w:pPr>
        <w:spacing w:line="480" w:lineRule="auto"/>
        <w:ind w:left="720" w:hanging="720"/>
      </w:pPr>
      <w:r w:rsidRPr="008A536F">
        <w:t>A.</w:t>
      </w:r>
      <w:r w:rsidRPr="008A536F">
        <w:tab/>
      </w:r>
      <w:r>
        <w:t xml:space="preserve">Yes, </w:t>
      </w:r>
      <w:r w:rsidR="00745653">
        <w:t xml:space="preserve">Mr. </w:t>
      </w:r>
      <w:r w:rsidR="002D4526">
        <w:t xml:space="preserve">Dave </w:t>
      </w:r>
      <w:r w:rsidR="00745653">
        <w:t>DeFelice</w:t>
      </w:r>
      <w:r>
        <w:t xml:space="preserve"> lists over 70 projects for its </w:t>
      </w:r>
      <w:r w:rsidR="002D4526">
        <w:t xml:space="preserve">2009 </w:t>
      </w:r>
      <w:r w:rsidR="00745653">
        <w:t xml:space="preserve">capital additions </w:t>
      </w:r>
      <w:r>
        <w:t>pro forma</w:t>
      </w:r>
      <w:r w:rsidR="00745653">
        <w:t xml:space="preserve"> adjustment.</w:t>
      </w:r>
      <w:r w:rsidR="00745653" w:rsidRPr="008064ED">
        <w:rPr>
          <w:rStyle w:val="FootnoteReference"/>
          <w:rFonts w:ascii="Times New Roman" w:hAnsi="Times New Roman"/>
        </w:rPr>
        <w:footnoteReference w:id="6"/>
      </w:r>
      <w:r w:rsidR="00745653">
        <w:t xml:space="preserve"> </w:t>
      </w:r>
      <w:r>
        <w:t xml:space="preserve"> </w:t>
      </w:r>
      <w:r w:rsidR="00745653">
        <w:t>I</w:t>
      </w:r>
      <w:r>
        <w:t xml:space="preserve">n </w:t>
      </w:r>
      <w:r w:rsidR="00745653">
        <w:t xml:space="preserve">Mr. </w:t>
      </w:r>
      <w:proofErr w:type="spellStart"/>
      <w:r w:rsidR="00745653">
        <w:t>DeFelice’s</w:t>
      </w:r>
      <w:proofErr w:type="spellEnd"/>
      <w:r>
        <w:t xml:space="preserve"> supporting </w:t>
      </w:r>
      <w:r w:rsidR="00745653">
        <w:t>work</w:t>
      </w:r>
      <w:r w:rsidR="000E6960">
        <w:t xml:space="preserve"> </w:t>
      </w:r>
      <w:r w:rsidR="00745653">
        <w:t>papers,</w:t>
      </w:r>
      <w:r>
        <w:t xml:space="preserve"> </w:t>
      </w:r>
      <w:r w:rsidR="00745653">
        <w:t>he</w:t>
      </w:r>
      <w:r>
        <w:t xml:space="preserve"> lists over 230 individual projects for support of </w:t>
      </w:r>
      <w:r w:rsidR="00745653">
        <w:t>his proposed</w:t>
      </w:r>
      <w:r>
        <w:t xml:space="preserve"> 200</w:t>
      </w:r>
      <w:r w:rsidR="000E6960">
        <w:t>9</w:t>
      </w:r>
      <w:r>
        <w:t xml:space="preserve"> adjustment. </w:t>
      </w:r>
      <w:r w:rsidR="00745653" w:rsidRPr="008064ED">
        <w:rPr>
          <w:rStyle w:val="FootnoteReference"/>
          <w:rFonts w:ascii="Times New Roman" w:hAnsi="Times New Roman"/>
        </w:rPr>
        <w:footnoteReference w:id="7"/>
      </w:r>
      <w:r w:rsidR="000E6960">
        <w:t xml:space="preserve"> </w:t>
      </w:r>
      <w:r w:rsidR="00CF13FE" w:rsidRPr="00CF13FE">
        <w:t xml:space="preserve"> </w:t>
      </w:r>
      <w:r w:rsidR="00F01D53">
        <w:t xml:space="preserve">In addition, Mr. Scott Kinney also lists $9.18 million of specific projects in his testimony.  </w:t>
      </w:r>
    </w:p>
    <w:p w:rsidR="00F01D53" w:rsidRDefault="00F01D53" w:rsidP="00B27461">
      <w:pPr>
        <w:spacing w:line="480" w:lineRule="auto"/>
        <w:ind w:left="720" w:hanging="720"/>
      </w:pPr>
    </w:p>
    <w:p w:rsidR="00540AD0" w:rsidRDefault="00F01D53" w:rsidP="00F01D53">
      <w:pPr>
        <w:pStyle w:val="BodyTextIndent"/>
        <w:tabs>
          <w:tab w:val="clear" w:pos="0"/>
          <w:tab w:val="left" w:pos="720"/>
        </w:tabs>
        <w:ind w:left="720" w:hanging="720"/>
        <w:rPr>
          <w:b/>
        </w:rPr>
      </w:pPr>
      <w:proofErr w:type="gramStart"/>
      <w:r>
        <w:rPr>
          <w:b/>
        </w:rPr>
        <w:t>Q.</w:t>
      </w:r>
      <w:r>
        <w:rPr>
          <w:b/>
        </w:rPr>
        <w:tab/>
        <w:t xml:space="preserve">Please briefly discuss your understanding of the regulatory principle supporting the </w:t>
      </w:r>
      <w:r w:rsidR="000E6960">
        <w:rPr>
          <w:b/>
        </w:rPr>
        <w:t>C</w:t>
      </w:r>
      <w:r>
        <w:rPr>
          <w:b/>
        </w:rPr>
        <w:t>ompany’s pro forma adjustments.</w:t>
      </w:r>
      <w:proofErr w:type="gramEnd"/>
      <w:r>
        <w:rPr>
          <w:b/>
        </w:rPr>
        <w:t xml:space="preserve"> </w:t>
      </w:r>
    </w:p>
    <w:p w:rsidR="00540AD0" w:rsidRDefault="00540AD0" w:rsidP="00F01D53">
      <w:pPr>
        <w:pStyle w:val="BodyTextIndent"/>
        <w:tabs>
          <w:tab w:val="clear" w:pos="0"/>
          <w:tab w:val="left" w:pos="720"/>
        </w:tabs>
        <w:ind w:left="720" w:hanging="720"/>
        <w:rPr>
          <w:b/>
        </w:rPr>
        <w:sectPr w:rsidR="00540AD0" w:rsidSect="00540AD0">
          <w:footerReference w:type="default" r:id="rId21"/>
          <w:pgSz w:w="12240" w:h="15840" w:code="1"/>
          <w:pgMar w:top="1440" w:right="1440" w:bottom="1440" w:left="1440" w:header="720" w:footer="1146" w:gutter="0"/>
          <w:lnNumType w:countBy="1"/>
          <w:cols w:space="720"/>
          <w:docGrid w:linePitch="360"/>
        </w:sectPr>
      </w:pPr>
    </w:p>
    <w:p w:rsidR="00B27461" w:rsidRDefault="00F01D53" w:rsidP="00F01D53">
      <w:pPr>
        <w:spacing w:line="480" w:lineRule="auto"/>
        <w:ind w:left="720" w:hanging="720"/>
      </w:pPr>
      <w:r>
        <w:lastRenderedPageBreak/>
        <w:t>A.</w:t>
      </w:r>
      <w:r>
        <w:tab/>
      </w:r>
      <w:r w:rsidR="00CF13FE">
        <w:t>In support of its adjustments</w:t>
      </w:r>
      <w:r w:rsidR="002D4526">
        <w:t>,</w:t>
      </w:r>
      <w:r w:rsidR="00CF13FE">
        <w:t xml:space="preserve"> Company witness Mr. DeFelice argues that the plant will be…”…’know</w:t>
      </w:r>
      <w:r w:rsidR="006A7858">
        <w:t>n</w:t>
      </w:r>
      <w:r w:rsidR="00CF13FE">
        <w:t xml:space="preserve"> and measurable’ prior to the time </w:t>
      </w:r>
      <w:proofErr w:type="gramStart"/>
      <w:r w:rsidR="00CF13FE">
        <w:t>th</w:t>
      </w:r>
      <w:r w:rsidR="006A7858">
        <w:t>at</w:t>
      </w:r>
      <w:r w:rsidR="00CF13FE">
        <w:t xml:space="preserve"> rates</w:t>
      </w:r>
      <w:proofErr w:type="gramEnd"/>
      <w:r w:rsidR="00CF13FE">
        <w:t xml:space="preserve"> go into effect….”</w:t>
      </w:r>
      <w:r w:rsidR="00CF13FE" w:rsidRPr="008064ED">
        <w:rPr>
          <w:rStyle w:val="FootnoteReference"/>
          <w:rFonts w:ascii="Times New Roman" w:hAnsi="Times New Roman"/>
        </w:rPr>
        <w:footnoteReference w:id="8"/>
      </w:r>
    </w:p>
    <w:p w:rsidR="00745653" w:rsidRDefault="00745653" w:rsidP="00B27461">
      <w:pPr>
        <w:spacing w:line="480" w:lineRule="auto"/>
        <w:ind w:left="720" w:hanging="720"/>
      </w:pPr>
    </w:p>
    <w:p w:rsidR="00745653" w:rsidRDefault="00745653" w:rsidP="00745653">
      <w:pPr>
        <w:pStyle w:val="BodyTextIndent"/>
        <w:tabs>
          <w:tab w:val="clear" w:pos="0"/>
        </w:tabs>
        <w:ind w:left="720" w:hanging="720"/>
        <w:rPr>
          <w:b/>
        </w:rPr>
      </w:pPr>
      <w:proofErr w:type="gramStart"/>
      <w:r w:rsidRPr="008A536F">
        <w:rPr>
          <w:b/>
        </w:rPr>
        <w:t>Q.</w:t>
      </w:r>
      <w:r w:rsidRPr="008A536F">
        <w:rPr>
          <w:b/>
        </w:rPr>
        <w:tab/>
      </w:r>
      <w:r w:rsidR="007D2620">
        <w:rPr>
          <w:b/>
        </w:rPr>
        <w:t xml:space="preserve">Please describe your understanding of the </w:t>
      </w:r>
      <w:r w:rsidR="006A7858">
        <w:rPr>
          <w:b/>
        </w:rPr>
        <w:t>C</w:t>
      </w:r>
      <w:r w:rsidR="007D2620">
        <w:rPr>
          <w:b/>
        </w:rPr>
        <w:t>ompany’s purpose in proposing the pro forma post test-year adjustments.</w:t>
      </w:r>
      <w:proofErr w:type="gramEnd"/>
      <w:r w:rsidRPr="008A536F">
        <w:rPr>
          <w:b/>
        </w:rPr>
        <w:t xml:space="preserve"> </w:t>
      </w:r>
    </w:p>
    <w:p w:rsidR="002E35FD" w:rsidRDefault="00745653" w:rsidP="00745653">
      <w:pPr>
        <w:spacing w:line="480" w:lineRule="auto"/>
        <w:ind w:left="720" w:hanging="720"/>
      </w:pPr>
      <w:r w:rsidRPr="008A536F">
        <w:t>A.</w:t>
      </w:r>
      <w:r w:rsidRPr="008A536F">
        <w:tab/>
      </w:r>
      <w:r w:rsidR="002D4526">
        <w:t>T</w:t>
      </w:r>
      <w:r w:rsidR="009A427F">
        <w:t xml:space="preserve">he Company’s </w:t>
      </w:r>
      <w:r w:rsidR="00AC39F9">
        <w:t>position</w:t>
      </w:r>
      <w:r w:rsidR="009A427F">
        <w:t xml:space="preserve"> </w:t>
      </w:r>
      <w:r w:rsidR="002D4526">
        <w:t xml:space="preserve">is </w:t>
      </w:r>
      <w:r w:rsidR="009A427F">
        <w:t xml:space="preserve">that </w:t>
      </w:r>
      <w:r w:rsidR="00AC39F9">
        <w:t>the adjustments are required because capital costs are growing faster than recovery through embedded depreciation expense.</w:t>
      </w:r>
      <w:r w:rsidR="00AC39F9" w:rsidRPr="008064ED">
        <w:rPr>
          <w:rStyle w:val="FootnoteReference"/>
          <w:rFonts w:ascii="Times New Roman" w:hAnsi="Times New Roman"/>
        </w:rPr>
        <w:footnoteReference w:id="9"/>
      </w:r>
      <w:r w:rsidR="00AC39F9">
        <w:t xml:space="preserve"> </w:t>
      </w:r>
      <w:r w:rsidR="006C74CB">
        <w:t xml:space="preserve"> </w:t>
      </w:r>
      <w:r w:rsidR="00C84A3B">
        <w:t xml:space="preserve"> </w:t>
      </w:r>
      <w:r w:rsidR="007A4F77">
        <w:t xml:space="preserve">This type of dynamic is often the result of an aggressive infrastructure growth and/or replacement program.  </w:t>
      </w:r>
      <w:r w:rsidR="00C84A3B">
        <w:t xml:space="preserve">In addition, </w:t>
      </w:r>
      <w:r w:rsidR="0000066C">
        <w:t xml:space="preserve">both Mr. Mark </w:t>
      </w:r>
      <w:proofErr w:type="spellStart"/>
      <w:r w:rsidR="0000066C">
        <w:t>Thies</w:t>
      </w:r>
      <w:proofErr w:type="spellEnd"/>
      <w:r w:rsidR="0000066C">
        <w:t xml:space="preserve"> and Mr. William </w:t>
      </w:r>
      <w:proofErr w:type="spellStart"/>
      <w:r w:rsidR="0000066C">
        <w:t>Avera</w:t>
      </w:r>
      <w:proofErr w:type="spellEnd"/>
      <w:r w:rsidR="00C84A3B">
        <w:t xml:space="preserve"> discuss the negative effects of regulatory lag and the </w:t>
      </w:r>
      <w:r w:rsidR="007A4F77">
        <w:t xml:space="preserve">risk of the </w:t>
      </w:r>
      <w:r w:rsidR="00C84A3B">
        <w:t xml:space="preserve">failure to recover capital investment. </w:t>
      </w:r>
      <w:r w:rsidR="006A7858">
        <w:t xml:space="preserve"> </w:t>
      </w:r>
      <w:r w:rsidR="0000066C">
        <w:t xml:space="preserve">Mr. </w:t>
      </w:r>
      <w:proofErr w:type="spellStart"/>
      <w:r w:rsidR="0000066C">
        <w:t>Thies</w:t>
      </w:r>
      <w:proofErr w:type="spellEnd"/>
      <w:r w:rsidR="0000066C">
        <w:t xml:space="preserve"> states that i</w:t>
      </w:r>
      <w:r w:rsidR="0000066C" w:rsidRPr="0000066C">
        <w:t>nvestors and rating agencies are concerned about regulatory lag and cost</w:t>
      </w:r>
      <w:r w:rsidR="002D4526">
        <w:t xml:space="preserve"> </w:t>
      </w:r>
      <w:r w:rsidR="0000066C" w:rsidRPr="0000066C">
        <w:t>recovery related to these items.</w:t>
      </w:r>
      <w:r w:rsidR="0000066C" w:rsidRPr="008064ED">
        <w:rPr>
          <w:rStyle w:val="FootnoteReference"/>
          <w:rFonts w:ascii="Times New Roman" w:hAnsi="Times New Roman"/>
        </w:rPr>
        <w:footnoteReference w:id="10"/>
      </w:r>
      <w:r w:rsidR="0000066C">
        <w:t xml:space="preserve"> </w:t>
      </w:r>
      <w:r w:rsidR="006A7858">
        <w:t xml:space="preserve"> </w:t>
      </w:r>
      <w:r w:rsidR="00C84A3B">
        <w:t xml:space="preserve">Mr. </w:t>
      </w:r>
      <w:r w:rsidR="0000066C">
        <w:t>William</w:t>
      </w:r>
      <w:r w:rsidR="00C84A3B">
        <w:t xml:space="preserve"> </w:t>
      </w:r>
      <w:proofErr w:type="spellStart"/>
      <w:r w:rsidR="00C84A3B">
        <w:t>Avera</w:t>
      </w:r>
      <w:proofErr w:type="spellEnd"/>
      <w:r w:rsidR="00C84A3B">
        <w:t xml:space="preserve"> states </w:t>
      </w:r>
      <w:r w:rsidR="007A4F77">
        <w:t>in his filed testimony</w:t>
      </w:r>
      <w:r w:rsidR="002D4526">
        <w:t>,</w:t>
      </w:r>
      <w:r w:rsidR="007A4F77">
        <w:t xml:space="preserve"> </w:t>
      </w:r>
      <w:r w:rsidR="00C84A3B">
        <w:t>“</w:t>
      </w:r>
      <w:r w:rsidR="00C84A3B" w:rsidRPr="00695F6F">
        <w:t>Of particular concern to investors is the impact of regulatory lag and cost-recovery on Avista’s ability to earn its authorized ROE and maintain its financial metrics</w:t>
      </w:r>
      <w:r w:rsidR="00C84A3B">
        <w:t>…”</w:t>
      </w:r>
      <w:r w:rsidR="00C84A3B" w:rsidRPr="008064ED">
        <w:rPr>
          <w:rStyle w:val="FootnoteReference"/>
          <w:rFonts w:ascii="Times New Roman" w:hAnsi="Times New Roman"/>
        </w:rPr>
        <w:footnoteReference w:id="11"/>
      </w:r>
      <w:r w:rsidR="00C84A3B">
        <w:t xml:space="preserve">  </w:t>
      </w:r>
    </w:p>
    <w:p w:rsidR="002E35FD" w:rsidRDefault="002E35FD" w:rsidP="00745653">
      <w:pPr>
        <w:spacing w:line="480" w:lineRule="auto"/>
        <w:ind w:left="720" w:hanging="720"/>
      </w:pPr>
    </w:p>
    <w:p w:rsidR="002E35FD" w:rsidRDefault="002E35FD" w:rsidP="002E35FD">
      <w:pPr>
        <w:pStyle w:val="BodyTextIndent"/>
        <w:tabs>
          <w:tab w:val="clear" w:pos="0"/>
          <w:tab w:val="left" w:pos="720"/>
        </w:tabs>
        <w:ind w:left="720" w:hanging="720"/>
        <w:rPr>
          <w:b/>
        </w:rPr>
      </w:pPr>
      <w:r>
        <w:rPr>
          <w:b/>
        </w:rPr>
        <w:t>Q.</w:t>
      </w:r>
      <w:r>
        <w:rPr>
          <w:b/>
        </w:rPr>
        <w:tab/>
        <w:t xml:space="preserve">Is there a regulatory term for this kind of erosion of investment? </w:t>
      </w:r>
    </w:p>
    <w:p w:rsidR="00B47373" w:rsidRDefault="002E35FD" w:rsidP="002E35FD">
      <w:pPr>
        <w:spacing w:line="480" w:lineRule="auto"/>
        <w:ind w:left="720" w:hanging="720"/>
      </w:pPr>
      <w:r>
        <w:t>A.</w:t>
      </w:r>
      <w:r>
        <w:tab/>
        <w:t xml:space="preserve">Yes, </w:t>
      </w:r>
      <w:r w:rsidR="003175A9">
        <w:t>regulation us</w:t>
      </w:r>
      <w:r w:rsidR="00184BEF">
        <w:t>es the term a</w:t>
      </w:r>
      <w:r>
        <w:t xml:space="preserve">ttrition.  Attrition is the tendency of a </w:t>
      </w:r>
      <w:r w:rsidR="002D4526">
        <w:t>utility’s</w:t>
      </w:r>
      <w:r>
        <w:t xml:space="preserve"> rate of return to diminish over time</w:t>
      </w:r>
      <w:r w:rsidR="002D4526">
        <w:t>,</w:t>
      </w:r>
      <w:r>
        <w:t xml:space="preserve"> either </w:t>
      </w:r>
      <w:r w:rsidR="002D4526">
        <w:t xml:space="preserve">because of </w:t>
      </w:r>
      <w:r>
        <w:t xml:space="preserve">inflationary pressures or when capital investment is not in balance with capital recovery. </w:t>
      </w:r>
    </w:p>
    <w:p w:rsidR="00B47373" w:rsidRDefault="00B47373" w:rsidP="002E35FD">
      <w:pPr>
        <w:spacing w:line="480" w:lineRule="auto"/>
        <w:ind w:left="720" w:hanging="720"/>
      </w:pPr>
    </w:p>
    <w:p w:rsidR="00B47373" w:rsidRDefault="00B47373" w:rsidP="00B47373">
      <w:pPr>
        <w:pStyle w:val="BodyTextIndent"/>
        <w:tabs>
          <w:tab w:val="clear" w:pos="0"/>
          <w:tab w:val="left" w:pos="720"/>
        </w:tabs>
        <w:ind w:left="720" w:hanging="720"/>
        <w:rPr>
          <w:b/>
        </w:rPr>
      </w:pPr>
      <w:proofErr w:type="gramStart"/>
      <w:r>
        <w:rPr>
          <w:b/>
        </w:rPr>
        <w:lastRenderedPageBreak/>
        <w:t>Q.</w:t>
      </w:r>
      <w:r>
        <w:rPr>
          <w:b/>
        </w:rPr>
        <w:tab/>
      </w:r>
      <w:r w:rsidR="00813046">
        <w:rPr>
          <w:b/>
        </w:rPr>
        <w:t xml:space="preserve">Did you review prior </w:t>
      </w:r>
      <w:r w:rsidR="00EE59C5">
        <w:rPr>
          <w:b/>
        </w:rPr>
        <w:t>Commission</w:t>
      </w:r>
      <w:r>
        <w:rPr>
          <w:b/>
        </w:rPr>
        <w:t xml:space="preserve"> </w:t>
      </w:r>
      <w:r w:rsidR="00813046">
        <w:rPr>
          <w:b/>
        </w:rPr>
        <w:t>decisions to aid you in your review of the Company’s proposed adjustments?</w:t>
      </w:r>
      <w:proofErr w:type="gramEnd"/>
      <w:r>
        <w:rPr>
          <w:b/>
        </w:rPr>
        <w:t xml:space="preserve"> </w:t>
      </w:r>
    </w:p>
    <w:p w:rsidR="00934B38" w:rsidRDefault="00B47373" w:rsidP="00E11250">
      <w:pPr>
        <w:spacing w:line="480" w:lineRule="auto"/>
        <w:ind w:left="720" w:hanging="720"/>
      </w:pPr>
      <w:r>
        <w:t>A.</w:t>
      </w:r>
      <w:r>
        <w:tab/>
      </w:r>
      <w:r w:rsidR="00813046">
        <w:t xml:space="preserve">Yes. </w:t>
      </w:r>
      <w:r w:rsidR="006A7858">
        <w:t xml:space="preserve"> </w:t>
      </w:r>
      <w:r w:rsidR="00A45F58">
        <w:t>Staff took note of prior Commission orders for guidance in its review</w:t>
      </w:r>
      <w:r w:rsidR="00990831">
        <w:t xml:space="preserve"> of Avista’s proposal</w:t>
      </w:r>
      <w:r w:rsidR="00A45F58">
        <w:t xml:space="preserve">.  </w:t>
      </w:r>
      <w:r w:rsidR="00813046">
        <w:t>For example, i</w:t>
      </w:r>
      <w:r w:rsidR="00A45F58">
        <w:t>n a recent Puget Sound Energy decision</w:t>
      </w:r>
      <w:r w:rsidR="002D4526">
        <w:t>,</w:t>
      </w:r>
      <w:r w:rsidR="00A45F58">
        <w:t xml:space="preserve"> the Commission discussed attrition in the context of capital investment. </w:t>
      </w:r>
      <w:r w:rsidR="006A7858">
        <w:t xml:space="preserve"> </w:t>
      </w:r>
      <w:r w:rsidR="00813046">
        <w:t>In that order the Commission clearly states that extraordinary circumstances are required to depart from fundamental ratemaking principles.</w:t>
      </w:r>
      <w:r w:rsidR="00A45F58" w:rsidRPr="000C0D79">
        <w:rPr>
          <w:rStyle w:val="FootnoteReference"/>
          <w:rFonts w:ascii="Times New Roman" w:hAnsi="Times New Roman"/>
        </w:rPr>
        <w:footnoteReference w:id="12"/>
      </w:r>
      <w:r w:rsidR="00A45F58">
        <w:t xml:space="preserve">  </w:t>
      </w:r>
      <w:r w:rsidR="00813046">
        <w:t>In addition</w:t>
      </w:r>
      <w:r w:rsidR="00990831">
        <w:t>,</w:t>
      </w:r>
      <w:r w:rsidR="00813046">
        <w:t xml:space="preserve"> in the same order, the Commission denies </w:t>
      </w:r>
      <w:proofErr w:type="gramStart"/>
      <w:r w:rsidR="00813046">
        <w:t>out-of-perio</w:t>
      </w:r>
      <w:r w:rsidR="000C0D79">
        <w:t>d adjustments since there was</w:t>
      </w:r>
      <w:proofErr w:type="gramEnd"/>
      <w:r w:rsidR="00813046">
        <w:t xml:space="preserve"> “</w:t>
      </w:r>
      <w:r w:rsidR="00990831">
        <w:t>scant</w:t>
      </w:r>
      <w:r w:rsidR="00813046">
        <w:t xml:space="preserve"> basis upon which to determine … to what extent they may be used and useful.”</w:t>
      </w:r>
      <w:r w:rsidR="00813046" w:rsidRPr="000C0D79">
        <w:rPr>
          <w:rStyle w:val="FootnoteReference"/>
          <w:rFonts w:ascii="Times New Roman" w:hAnsi="Times New Roman"/>
        </w:rPr>
        <w:footnoteReference w:id="13"/>
      </w:r>
      <w:r w:rsidR="00813046">
        <w:t xml:space="preserve">  Finally, in a 2005 </w:t>
      </w:r>
      <w:r w:rsidR="00E13B4F">
        <w:t xml:space="preserve">Avista </w:t>
      </w:r>
      <w:r w:rsidR="00813046">
        <w:t>order</w:t>
      </w:r>
      <w:r w:rsidR="002D4526">
        <w:t>,</w:t>
      </w:r>
      <w:r w:rsidR="00813046">
        <w:t xml:space="preserve"> </w:t>
      </w:r>
      <w:r w:rsidR="00934B38">
        <w:t>regarding the pro forma addition to rate base of an adjustment entitled “</w:t>
      </w:r>
      <w:r w:rsidR="00934B38" w:rsidRPr="00E13B4F">
        <w:t>Rate Base Adjustment for Coyote Springs II</w:t>
      </w:r>
      <w:r w:rsidR="00934B38">
        <w:t xml:space="preserve">,” </w:t>
      </w:r>
      <w:r w:rsidR="00813046">
        <w:t xml:space="preserve">the </w:t>
      </w:r>
      <w:r w:rsidR="006A7858">
        <w:t>C</w:t>
      </w:r>
      <w:r w:rsidR="00813046">
        <w:t xml:space="preserve">ommission </w:t>
      </w:r>
      <w:r w:rsidR="002D73C3">
        <w:t>stated</w:t>
      </w:r>
      <w:r w:rsidR="00934B38">
        <w:t>:</w:t>
      </w:r>
      <w:r w:rsidR="00E13B4F">
        <w:t xml:space="preserve"> </w:t>
      </w:r>
    </w:p>
    <w:p w:rsidR="000C0D79" w:rsidRDefault="002D73C3" w:rsidP="000C0D79">
      <w:pPr>
        <w:spacing w:line="240" w:lineRule="auto"/>
        <w:ind w:left="2160" w:right="1354"/>
      </w:pPr>
      <w:r w:rsidRPr="002D73C3">
        <w:t>The matching principle requires that all cost-of-service components – revenue, investment, expenses and cost of capital – must be considered and evaluated at a similar point in time.</w:t>
      </w:r>
      <w:r w:rsidRPr="000C0D79">
        <w:rPr>
          <w:rStyle w:val="FootnoteReference"/>
          <w:rFonts w:ascii="Times New Roman" w:hAnsi="Times New Roman"/>
        </w:rPr>
        <w:footnoteReference w:id="14"/>
      </w:r>
      <w:r w:rsidRPr="002D73C3">
        <w:t xml:space="preserve"> </w:t>
      </w:r>
    </w:p>
    <w:p w:rsidR="00934B38" w:rsidRDefault="002D73C3" w:rsidP="000C0D79">
      <w:pPr>
        <w:spacing w:line="240" w:lineRule="auto"/>
        <w:ind w:left="2160" w:right="1354"/>
      </w:pPr>
      <w:r w:rsidRPr="002D73C3">
        <w:t xml:space="preserve"> </w:t>
      </w:r>
      <w:r w:rsidR="00813046">
        <w:t xml:space="preserve"> </w:t>
      </w:r>
    </w:p>
    <w:p w:rsidR="00234808" w:rsidRDefault="000C0D79" w:rsidP="00552B24">
      <w:pPr>
        <w:spacing w:line="480" w:lineRule="auto"/>
        <w:ind w:left="720"/>
      </w:pPr>
      <w:r>
        <w:t xml:space="preserve">These </w:t>
      </w:r>
      <w:r w:rsidR="00934B38">
        <w:t xml:space="preserve">Commission </w:t>
      </w:r>
      <w:r w:rsidR="00552B24">
        <w:t xml:space="preserve">decisions </w:t>
      </w:r>
      <w:r>
        <w:t xml:space="preserve">support </w:t>
      </w:r>
      <w:r w:rsidR="00552B24">
        <w:t>the Staff recommendations regarding pro forma capital additions</w:t>
      </w:r>
      <w:r>
        <w:t xml:space="preserve"> set forth below</w:t>
      </w:r>
      <w:r w:rsidR="00552B24">
        <w:t>.</w:t>
      </w:r>
    </w:p>
    <w:p w:rsidR="004B4EFB" w:rsidRDefault="004B4EFB" w:rsidP="00552B24">
      <w:pPr>
        <w:spacing w:line="480" w:lineRule="auto"/>
        <w:ind w:left="720"/>
        <w:rPr>
          <w:b/>
          <w:u w:val="single"/>
        </w:rPr>
      </w:pPr>
    </w:p>
    <w:p w:rsidR="007F0EED" w:rsidRPr="004B4EFB" w:rsidRDefault="004B4EFB" w:rsidP="004B4EFB">
      <w:pPr>
        <w:pStyle w:val="Heading2"/>
        <w:jc w:val="left"/>
        <w:rPr>
          <w:u w:val="none"/>
        </w:rPr>
      </w:pPr>
      <w:r w:rsidRPr="004B4EFB">
        <w:rPr>
          <w:u w:val="none"/>
        </w:rPr>
        <w:tab/>
      </w:r>
      <w:bookmarkStart w:id="67" w:name="_Toc238276259"/>
      <w:r w:rsidRPr="004B4EFB">
        <w:rPr>
          <w:u w:val="none"/>
        </w:rPr>
        <w:t>1.</w:t>
      </w:r>
      <w:r w:rsidRPr="004B4EFB">
        <w:rPr>
          <w:u w:val="none"/>
        </w:rPr>
        <w:tab/>
      </w:r>
      <w:r w:rsidR="00190023" w:rsidRPr="004B4EFB">
        <w:rPr>
          <w:u w:val="none"/>
        </w:rPr>
        <w:t xml:space="preserve">Capital Additions 2008 </w:t>
      </w:r>
      <w:r w:rsidR="001708F3" w:rsidRPr="004B4EFB">
        <w:rPr>
          <w:u w:val="none"/>
        </w:rPr>
        <w:t xml:space="preserve">— </w:t>
      </w:r>
      <w:r w:rsidR="00190023" w:rsidRPr="004B4EFB">
        <w:rPr>
          <w:u w:val="none"/>
        </w:rPr>
        <w:t>PF-</w:t>
      </w:r>
      <w:r w:rsidR="00F13300" w:rsidRPr="004B4EFB">
        <w:rPr>
          <w:u w:val="none"/>
        </w:rPr>
        <w:t>6</w:t>
      </w:r>
      <w:r w:rsidR="00190023" w:rsidRPr="004B4EFB">
        <w:rPr>
          <w:u w:val="none"/>
        </w:rPr>
        <w:t xml:space="preserve"> Electric and </w:t>
      </w:r>
      <w:r w:rsidR="00F13300" w:rsidRPr="004B4EFB">
        <w:rPr>
          <w:u w:val="none"/>
        </w:rPr>
        <w:t>PF-4</w:t>
      </w:r>
      <w:r w:rsidR="00190023" w:rsidRPr="004B4EFB">
        <w:rPr>
          <w:u w:val="none"/>
        </w:rPr>
        <w:t xml:space="preserve"> Gas</w:t>
      </w:r>
      <w:bookmarkEnd w:id="67"/>
      <w:r w:rsidR="00E867D4" w:rsidRPr="004B4EFB">
        <w:rPr>
          <w:u w:val="none"/>
        </w:rPr>
        <w:br/>
      </w:r>
    </w:p>
    <w:p w:rsidR="005E0192" w:rsidRDefault="008B3BB4" w:rsidP="008B3BB4">
      <w:pPr>
        <w:pStyle w:val="BodyTextIndent"/>
        <w:tabs>
          <w:tab w:val="clear" w:pos="0"/>
        </w:tabs>
        <w:ind w:left="720" w:hanging="720"/>
        <w:rPr>
          <w:b/>
        </w:rPr>
        <w:sectPr w:rsidR="005E0192" w:rsidSect="00540AD0">
          <w:footerReference w:type="default" r:id="rId22"/>
          <w:pgSz w:w="12240" w:h="15840" w:code="1"/>
          <w:pgMar w:top="1440" w:right="1440" w:bottom="1440" w:left="1440" w:header="720" w:footer="1146" w:gutter="0"/>
          <w:lnNumType w:countBy="1"/>
          <w:cols w:space="720"/>
          <w:docGrid w:linePitch="360"/>
        </w:sectPr>
      </w:pPr>
      <w:proofErr w:type="gramStart"/>
      <w:r w:rsidRPr="008A536F">
        <w:rPr>
          <w:b/>
        </w:rPr>
        <w:t>Q.</w:t>
      </w:r>
      <w:r w:rsidRPr="008A536F">
        <w:rPr>
          <w:b/>
        </w:rPr>
        <w:tab/>
        <w:t xml:space="preserve">Please discuss </w:t>
      </w:r>
      <w:r w:rsidR="000425FF">
        <w:rPr>
          <w:b/>
        </w:rPr>
        <w:t xml:space="preserve">the </w:t>
      </w:r>
      <w:r w:rsidR="006A7858">
        <w:rPr>
          <w:b/>
        </w:rPr>
        <w:t>C</w:t>
      </w:r>
      <w:r w:rsidR="000425FF">
        <w:rPr>
          <w:b/>
        </w:rPr>
        <w:t>ompany’s</w:t>
      </w:r>
      <w:r w:rsidRPr="008A536F">
        <w:rPr>
          <w:b/>
        </w:rPr>
        <w:t xml:space="preserve"> adjustment</w:t>
      </w:r>
      <w:r w:rsidR="000425FF">
        <w:rPr>
          <w:b/>
        </w:rPr>
        <w:t xml:space="preserve"> for 2008 Capital Additions</w:t>
      </w:r>
      <w:r w:rsidRPr="008A536F">
        <w:rPr>
          <w:b/>
        </w:rPr>
        <w:t>.</w:t>
      </w:r>
      <w:proofErr w:type="gramEnd"/>
    </w:p>
    <w:p w:rsidR="00CF13FE" w:rsidRDefault="008B3BB4" w:rsidP="008B3BB4">
      <w:pPr>
        <w:spacing w:line="480" w:lineRule="auto"/>
        <w:ind w:left="720" w:hanging="720"/>
      </w:pPr>
      <w:r w:rsidRPr="008A536F">
        <w:lastRenderedPageBreak/>
        <w:t>A.</w:t>
      </w:r>
      <w:r w:rsidRPr="008A536F">
        <w:tab/>
      </w:r>
      <w:r w:rsidR="000425FF">
        <w:t xml:space="preserve">The </w:t>
      </w:r>
      <w:r w:rsidR="006A7858">
        <w:t>C</w:t>
      </w:r>
      <w:r w:rsidR="000425FF">
        <w:t xml:space="preserve">ompany’s pro forma adjustments </w:t>
      </w:r>
      <w:r w:rsidR="002B55C6">
        <w:t xml:space="preserve">propose two major adjustments.  </w:t>
      </w:r>
      <w:r w:rsidR="008D3609">
        <w:t>T</w:t>
      </w:r>
      <w:r w:rsidR="002B55C6">
        <w:t xml:space="preserve">he </w:t>
      </w:r>
      <w:r w:rsidR="006A7858">
        <w:t>C</w:t>
      </w:r>
      <w:r w:rsidR="002B55C6">
        <w:t>ompany (a) abandons the average-of-monthly-average for end-of-period and (b) moves the end of the test-year plant in service to a pro forma amount as of December 31, 2008, three months after the end of the actual end-of-period.</w:t>
      </w:r>
    </w:p>
    <w:p w:rsidR="00CF13FE" w:rsidRDefault="00CF13FE" w:rsidP="008B3BB4">
      <w:pPr>
        <w:spacing w:line="480" w:lineRule="auto"/>
        <w:ind w:left="720" w:hanging="720"/>
      </w:pPr>
    </w:p>
    <w:p w:rsidR="00CF13FE" w:rsidRPr="00E67926" w:rsidRDefault="00CF13FE" w:rsidP="00CF13FE">
      <w:pPr>
        <w:spacing w:line="480" w:lineRule="auto"/>
        <w:ind w:left="720" w:hanging="720"/>
        <w:rPr>
          <w:b/>
        </w:rPr>
      </w:pPr>
      <w:proofErr w:type="gramStart"/>
      <w:r w:rsidRPr="008A536F">
        <w:rPr>
          <w:b/>
        </w:rPr>
        <w:t>Q.</w:t>
      </w:r>
      <w:r w:rsidRPr="008A536F">
        <w:rPr>
          <w:b/>
        </w:rPr>
        <w:tab/>
      </w:r>
      <w:r w:rsidR="0023652D">
        <w:rPr>
          <w:b/>
        </w:rPr>
        <w:t>What</w:t>
      </w:r>
      <w:r>
        <w:rPr>
          <w:b/>
        </w:rPr>
        <w:t xml:space="preserve"> offsetting factors</w:t>
      </w:r>
      <w:r w:rsidR="0023652D">
        <w:rPr>
          <w:b/>
        </w:rPr>
        <w:t xml:space="preserve"> are included</w:t>
      </w:r>
      <w:r>
        <w:rPr>
          <w:b/>
        </w:rPr>
        <w:t xml:space="preserve"> in </w:t>
      </w:r>
      <w:r w:rsidR="0023652D">
        <w:rPr>
          <w:b/>
        </w:rPr>
        <w:t xml:space="preserve">the </w:t>
      </w:r>
      <w:r w:rsidR="006A7858">
        <w:rPr>
          <w:b/>
        </w:rPr>
        <w:t>C</w:t>
      </w:r>
      <w:r w:rsidR="0023652D">
        <w:rPr>
          <w:b/>
        </w:rPr>
        <w:t>ompany’s</w:t>
      </w:r>
      <w:r>
        <w:rPr>
          <w:b/>
        </w:rPr>
        <w:t xml:space="preserve"> proposed adjustment?</w:t>
      </w:r>
      <w:proofErr w:type="gramEnd"/>
      <w:r>
        <w:rPr>
          <w:b/>
        </w:rPr>
        <w:t xml:space="preserve"> </w:t>
      </w:r>
    </w:p>
    <w:p w:rsidR="0023652D" w:rsidRDefault="00CF13FE" w:rsidP="00CF13FE">
      <w:pPr>
        <w:pStyle w:val="BodyTextIndent"/>
        <w:tabs>
          <w:tab w:val="clear" w:pos="0"/>
        </w:tabs>
        <w:ind w:left="720" w:hanging="720"/>
      </w:pPr>
      <w:r>
        <w:t>A.</w:t>
      </w:r>
      <w:r>
        <w:tab/>
        <w:t>Other than recognizing the impact on depreciation expense</w:t>
      </w:r>
      <w:r w:rsidR="006A7858">
        <w:t>,</w:t>
      </w:r>
      <w:r w:rsidR="0023652D">
        <w:t xml:space="preserve"> deferred taxes</w:t>
      </w:r>
      <w:r w:rsidR="006A7858">
        <w:t>,</w:t>
      </w:r>
      <w:r>
        <w:t xml:space="preserve"> and property taxes</w:t>
      </w:r>
      <w:r w:rsidR="008D3609">
        <w:t>,</w:t>
      </w:r>
      <w:r>
        <w:t xml:space="preserve"> </w:t>
      </w:r>
      <w:r w:rsidR="00A26625">
        <w:t xml:space="preserve">the </w:t>
      </w:r>
      <w:r w:rsidR="004B0682">
        <w:t>C</w:t>
      </w:r>
      <w:r w:rsidR="00A26625">
        <w:t xml:space="preserve">ompany </w:t>
      </w:r>
      <w:r>
        <w:t>ha</w:t>
      </w:r>
      <w:r w:rsidR="00A26625">
        <w:t xml:space="preserve">s </w:t>
      </w:r>
      <w:r>
        <w:t>not included any offsetting factors.</w:t>
      </w:r>
      <w:r w:rsidR="00142192">
        <w:t xml:space="preserve"> </w:t>
      </w:r>
      <w:r w:rsidR="00142192" w:rsidRPr="00142192">
        <w:t xml:space="preserve"> </w:t>
      </w:r>
      <w:r w:rsidR="00142192">
        <w:t>To properly match any revenues that may be provided in rates</w:t>
      </w:r>
      <w:r w:rsidR="00A26625">
        <w:t>,</w:t>
      </w:r>
      <w:r w:rsidR="00142192">
        <w:t xml:space="preserve"> a pro forma adjustment must not only identify the additional capital costs to provide service associated with the additional pro forma plant</w:t>
      </w:r>
      <w:r w:rsidR="00A26625">
        <w:t>,</w:t>
      </w:r>
      <w:r w:rsidR="00142192">
        <w:t xml:space="preserve"> but it must also identify and measure all offsetting factors</w:t>
      </w:r>
      <w:r w:rsidR="00A26625">
        <w:t>,</w:t>
      </w:r>
      <w:r w:rsidR="00142192">
        <w:t xml:space="preserve"> including </w:t>
      </w:r>
      <w:r w:rsidR="00A26625">
        <w:t xml:space="preserve">any </w:t>
      </w:r>
      <w:r w:rsidR="00142192">
        <w:t xml:space="preserve">benefit or cost savings. </w:t>
      </w:r>
      <w:r w:rsidR="006A7858">
        <w:t xml:space="preserve"> </w:t>
      </w:r>
      <w:r w:rsidR="00142192">
        <w:t>Although the Company’s proposed adjustments recognize increased costs such as deprecation and return on investment</w:t>
      </w:r>
      <w:r w:rsidR="00A26625">
        <w:t>, it</w:t>
      </w:r>
      <w:r w:rsidR="00142192">
        <w:t xml:space="preserve"> makes no attempt to quantify or even address possible cost savings. </w:t>
      </w:r>
      <w:r w:rsidR="00BB3839">
        <w:t xml:space="preserve"> The</w:t>
      </w:r>
      <w:r w:rsidR="00175D03">
        <w:t>re is</w:t>
      </w:r>
      <w:r w:rsidR="00BB3839">
        <w:t xml:space="preserve"> notable absence </w:t>
      </w:r>
      <w:r w:rsidR="00A26625">
        <w:t xml:space="preserve">in </w:t>
      </w:r>
      <w:r w:rsidR="004B0682">
        <w:t xml:space="preserve">the </w:t>
      </w:r>
      <w:r w:rsidR="00A26625">
        <w:t>testimony</w:t>
      </w:r>
      <w:r w:rsidR="00175D03">
        <w:t xml:space="preserve"> </w:t>
      </w:r>
      <w:r w:rsidR="00BB3839">
        <w:t xml:space="preserve">of any </w:t>
      </w:r>
      <w:r w:rsidR="00175D03">
        <w:t>discussion regarding</w:t>
      </w:r>
      <w:r w:rsidR="00BB3839">
        <w:t xml:space="preserve"> </w:t>
      </w:r>
      <w:r w:rsidR="00A26625">
        <w:t xml:space="preserve">studies of </w:t>
      </w:r>
      <w:r w:rsidR="00BB3839">
        <w:t xml:space="preserve">cost </w:t>
      </w:r>
      <w:r w:rsidR="00EE2D38">
        <w:t xml:space="preserve">savings or other </w:t>
      </w:r>
      <w:r w:rsidR="00BB3839">
        <w:t xml:space="preserve">benefits </w:t>
      </w:r>
      <w:r w:rsidR="00175D03">
        <w:t xml:space="preserve">associated with this adjustment.  Without a thorough understanding of all offsetting benefits, there can be no matching of revenues with costs. </w:t>
      </w:r>
    </w:p>
    <w:p w:rsidR="00CF13FE" w:rsidRDefault="00CF13FE" w:rsidP="00CF13FE">
      <w:pPr>
        <w:pStyle w:val="BodyTextIndent"/>
        <w:tabs>
          <w:tab w:val="clear" w:pos="0"/>
        </w:tabs>
        <w:ind w:left="720" w:hanging="720"/>
        <w:rPr>
          <w:b/>
        </w:rPr>
      </w:pPr>
      <w:r w:rsidRPr="00CF13FE">
        <w:t xml:space="preserve"> </w:t>
      </w:r>
      <w:r>
        <w:t xml:space="preserve">  </w:t>
      </w:r>
    </w:p>
    <w:p w:rsidR="00536383" w:rsidRPr="008A536F" w:rsidRDefault="00536383" w:rsidP="00536383">
      <w:pPr>
        <w:pStyle w:val="BodyTextIndent"/>
        <w:tabs>
          <w:tab w:val="clear" w:pos="0"/>
        </w:tabs>
        <w:ind w:left="720" w:hanging="720"/>
        <w:rPr>
          <w:b/>
        </w:rPr>
      </w:pPr>
      <w:proofErr w:type="gramStart"/>
      <w:r w:rsidRPr="008A536F">
        <w:rPr>
          <w:b/>
        </w:rPr>
        <w:t>Q.</w:t>
      </w:r>
      <w:r w:rsidRPr="008A536F">
        <w:rPr>
          <w:b/>
        </w:rPr>
        <w:tab/>
      </w:r>
      <w:r>
        <w:rPr>
          <w:b/>
        </w:rPr>
        <w:t xml:space="preserve">Is the adjustment proposed by the </w:t>
      </w:r>
      <w:r w:rsidR="00D27C88">
        <w:rPr>
          <w:b/>
        </w:rPr>
        <w:t>C</w:t>
      </w:r>
      <w:r>
        <w:rPr>
          <w:b/>
        </w:rPr>
        <w:t xml:space="preserve">ompany consistent with prior ratemaking </w:t>
      </w:r>
      <w:r w:rsidR="007368D6">
        <w:rPr>
          <w:b/>
        </w:rPr>
        <w:t>practice in the State of Washington?</w:t>
      </w:r>
      <w:proofErr w:type="gramEnd"/>
      <w:r w:rsidRPr="008A536F">
        <w:rPr>
          <w:b/>
        </w:rPr>
        <w:t xml:space="preserve"> </w:t>
      </w:r>
    </w:p>
    <w:p w:rsidR="00536383" w:rsidRDefault="00536383" w:rsidP="00536383">
      <w:pPr>
        <w:spacing w:line="480" w:lineRule="auto"/>
        <w:ind w:left="720" w:hanging="720"/>
      </w:pPr>
      <w:r w:rsidRPr="008A536F">
        <w:t>A.</w:t>
      </w:r>
      <w:r w:rsidRPr="008A536F">
        <w:tab/>
      </w:r>
      <w:r w:rsidR="007368D6">
        <w:t>No.</w:t>
      </w:r>
      <w:r w:rsidR="006A7858">
        <w:t xml:space="preserve"> </w:t>
      </w:r>
      <w:r w:rsidR="007368D6">
        <w:t xml:space="preserve">The proposed adjustment departs from the average-of-monthly-averages method consistently used by the </w:t>
      </w:r>
      <w:r w:rsidR="006A7858">
        <w:t>C</w:t>
      </w:r>
      <w:r w:rsidR="007368D6">
        <w:t>ommission</w:t>
      </w:r>
      <w:r w:rsidR="006A7858">
        <w:t xml:space="preserve"> to</w:t>
      </w:r>
      <w:r w:rsidR="007368D6">
        <w:t xml:space="preserve"> measur</w:t>
      </w:r>
      <w:r w:rsidR="006A7858">
        <w:t>e</w:t>
      </w:r>
      <w:r w:rsidR="007368D6">
        <w:t xml:space="preserve"> rate base.</w:t>
      </w:r>
      <w:r w:rsidR="006A7858">
        <w:t xml:space="preserve"> </w:t>
      </w:r>
      <w:r w:rsidR="008D3609">
        <w:t>Only rarely in prior cases has the Commission</w:t>
      </w:r>
      <w:r w:rsidR="007368D6">
        <w:t xml:space="preserve"> used end-of-period </w:t>
      </w:r>
      <w:r w:rsidR="008D3609">
        <w:t>rate base</w:t>
      </w:r>
      <w:r w:rsidR="007368D6">
        <w:t xml:space="preserve">, </w:t>
      </w:r>
      <w:r w:rsidR="008D3609">
        <w:t xml:space="preserve">and </w:t>
      </w:r>
      <w:r w:rsidR="007368D6">
        <w:t xml:space="preserve">it </w:t>
      </w:r>
      <w:r w:rsidR="008D3609">
        <w:t xml:space="preserve">is clearly </w:t>
      </w:r>
      <w:r w:rsidR="007368D6" w:rsidRPr="00DF3F24">
        <w:t>the exception</w:t>
      </w:r>
      <w:r w:rsidR="007368D6">
        <w:t>.</w:t>
      </w:r>
      <w:r w:rsidR="006A7858">
        <w:t xml:space="preserve"> </w:t>
      </w:r>
      <w:r w:rsidR="001B115B">
        <w:t xml:space="preserve">For </w:t>
      </w:r>
      <w:r w:rsidR="001B115B">
        <w:lastRenderedPageBreak/>
        <w:t>example, in</w:t>
      </w:r>
      <w:r w:rsidR="000C5943">
        <w:t xml:space="preserve"> the past the Commission has allowed the end-of-period approach to </w:t>
      </w:r>
      <w:r w:rsidR="001B115B">
        <w:t>compensate for periods of high economic inflation</w:t>
      </w:r>
      <w:r w:rsidR="001B115B" w:rsidRPr="000C0D79">
        <w:rPr>
          <w:rStyle w:val="FootnoteReference"/>
          <w:rFonts w:ascii="Times New Roman" w:hAnsi="Times New Roman"/>
        </w:rPr>
        <w:footnoteReference w:id="15"/>
      </w:r>
      <w:r w:rsidR="001B115B">
        <w:t xml:space="preserve"> and in </w:t>
      </w:r>
      <w:r w:rsidR="000C5943">
        <w:t xml:space="preserve">circumstances that involve rapid growth </w:t>
      </w:r>
      <w:r w:rsidR="00FD5E65">
        <w:t>in infrastructure</w:t>
      </w:r>
      <w:r w:rsidR="001B115B">
        <w:t>.</w:t>
      </w:r>
      <w:r w:rsidR="001B115B" w:rsidRPr="008D3609">
        <w:rPr>
          <w:rStyle w:val="FootnoteReference"/>
          <w:rFonts w:ascii="Times New Roman" w:hAnsi="Times New Roman"/>
        </w:rPr>
        <w:footnoteReference w:id="16"/>
      </w:r>
      <w:r w:rsidR="00FD5E65">
        <w:t xml:space="preserve"> </w:t>
      </w:r>
      <w:r w:rsidR="002F62F6">
        <w:t xml:space="preserve">Consistent with each prior </w:t>
      </w:r>
      <w:r w:rsidR="008D3609">
        <w:t xml:space="preserve">Commission </w:t>
      </w:r>
      <w:r w:rsidR="002F62F6">
        <w:t>decision was the reiteration of the matching principle when addressing end-of-period rate base</w:t>
      </w:r>
      <w:r w:rsidR="008D3609">
        <w:t>,</w:t>
      </w:r>
      <w:r w:rsidR="002F62F6">
        <w:t xml:space="preserve"> where revenues, expenses and customer count must be considered in matching costs and benefits with additional plant.</w:t>
      </w:r>
      <w:r w:rsidR="002F62F6" w:rsidRPr="008D3609">
        <w:rPr>
          <w:rStyle w:val="FootnoteReference"/>
          <w:rFonts w:ascii="Times New Roman" w:hAnsi="Times New Roman"/>
        </w:rPr>
        <w:footnoteReference w:id="17"/>
      </w:r>
      <w:r w:rsidR="002F62F6">
        <w:t xml:space="preserve">  </w:t>
      </w:r>
      <w:r w:rsidR="008D3609">
        <w:t>Here</w:t>
      </w:r>
      <w:r w:rsidR="00DF3F24">
        <w:t xml:space="preserve">, Avista </w:t>
      </w:r>
      <w:r w:rsidR="008D3609">
        <w:t xml:space="preserve">has failed to </w:t>
      </w:r>
      <w:r w:rsidR="00DF3F24">
        <w:t>match revenues or costs to its proposed period end</w:t>
      </w:r>
      <w:r w:rsidR="008D3609">
        <w:t>.  Furthermore</w:t>
      </w:r>
      <w:r w:rsidR="00DF3F24">
        <w:t xml:space="preserve">, </w:t>
      </w:r>
      <w:r w:rsidR="007368D6">
        <w:t xml:space="preserve">the </w:t>
      </w:r>
      <w:r w:rsidR="006A7858">
        <w:t>C</w:t>
      </w:r>
      <w:r w:rsidR="007368D6">
        <w:t xml:space="preserve">ommission has </w:t>
      </w:r>
      <w:r w:rsidR="008D3609">
        <w:t>n</w:t>
      </w:r>
      <w:r w:rsidR="00DF3F24">
        <w:t xml:space="preserve">ever </w:t>
      </w:r>
      <w:r w:rsidR="007368D6">
        <w:t xml:space="preserve">approved an end-of-period test year that </w:t>
      </w:r>
      <w:r w:rsidR="008D3609">
        <w:t>concludes</w:t>
      </w:r>
      <w:r w:rsidR="007368D6">
        <w:t xml:space="preserve"> three months after the end of the actual test</w:t>
      </w:r>
      <w:r w:rsidR="00807FD4">
        <w:t>-</w:t>
      </w:r>
      <w:r w:rsidR="007368D6">
        <w:t>year results.</w:t>
      </w:r>
    </w:p>
    <w:p w:rsidR="007F0EED" w:rsidRDefault="007F0EED" w:rsidP="009D1D0C">
      <w:pPr>
        <w:spacing w:line="480" w:lineRule="auto"/>
        <w:ind w:left="720" w:hanging="720"/>
      </w:pPr>
    </w:p>
    <w:p w:rsidR="00304AA4" w:rsidRPr="008A536F" w:rsidRDefault="00304AA4" w:rsidP="00304AA4">
      <w:pPr>
        <w:pStyle w:val="BodyTextIndent"/>
        <w:tabs>
          <w:tab w:val="clear" w:pos="0"/>
        </w:tabs>
        <w:ind w:left="720" w:hanging="720"/>
        <w:rPr>
          <w:b/>
        </w:rPr>
      </w:pPr>
      <w:r w:rsidRPr="008A536F">
        <w:rPr>
          <w:b/>
        </w:rPr>
        <w:t>Q.</w:t>
      </w:r>
      <w:r w:rsidRPr="008A536F">
        <w:rPr>
          <w:b/>
        </w:rPr>
        <w:tab/>
      </w:r>
      <w:r w:rsidR="00C8223E">
        <w:rPr>
          <w:b/>
        </w:rPr>
        <w:t>Should the Commission accept the Company proposed adjustments PF-6 (Electric) and PF-4 (Gas)</w:t>
      </w:r>
      <w:r w:rsidR="00E467EC">
        <w:rPr>
          <w:b/>
        </w:rPr>
        <w:t>,</w:t>
      </w:r>
      <w:r w:rsidR="004B0682">
        <w:rPr>
          <w:b/>
        </w:rPr>
        <w:t xml:space="preserve"> changing rate base valuation to end-of-period</w:t>
      </w:r>
      <w:r>
        <w:rPr>
          <w:b/>
        </w:rPr>
        <w:t>?</w:t>
      </w:r>
      <w:r w:rsidRPr="008A536F">
        <w:rPr>
          <w:b/>
        </w:rPr>
        <w:t xml:space="preserve"> </w:t>
      </w:r>
    </w:p>
    <w:p w:rsidR="007E7BFD" w:rsidRDefault="00304AA4" w:rsidP="00304AA4">
      <w:pPr>
        <w:spacing w:line="480" w:lineRule="auto"/>
        <w:ind w:left="720" w:hanging="720"/>
      </w:pPr>
      <w:r w:rsidRPr="008A536F">
        <w:t>A.</w:t>
      </w:r>
      <w:r w:rsidRPr="008A536F">
        <w:tab/>
      </w:r>
      <w:r>
        <w:t xml:space="preserve">No. </w:t>
      </w:r>
      <w:r w:rsidR="00CD7754">
        <w:t>A p</w:t>
      </w:r>
      <w:r w:rsidR="00D27C88">
        <w:t xml:space="preserve">roper pro forma adjustment must, by necessity, consider all </w:t>
      </w:r>
      <w:r w:rsidR="00EE4699">
        <w:t xml:space="preserve">material </w:t>
      </w:r>
      <w:r w:rsidR="00D27C88">
        <w:t>impacts and offsetting factors.</w:t>
      </w:r>
      <w:r w:rsidR="00A92998">
        <w:t xml:space="preserve"> </w:t>
      </w:r>
      <w:r w:rsidR="00D27C88">
        <w:t>If the adjustment do</w:t>
      </w:r>
      <w:r w:rsidR="00A26625">
        <w:t>es</w:t>
      </w:r>
      <w:r w:rsidR="00D27C88">
        <w:t xml:space="preserve"> not</w:t>
      </w:r>
      <w:r w:rsidR="00EE4699">
        <w:t>,</w:t>
      </w:r>
      <w:r w:rsidR="00D27C88">
        <w:t xml:space="preserve"> the adjustment should be rejected.</w:t>
      </w:r>
      <w:r w:rsidR="00EE4699">
        <w:t xml:space="preserve">  </w:t>
      </w:r>
      <w:r>
        <w:t xml:space="preserve">The </w:t>
      </w:r>
      <w:r w:rsidR="00EE4699">
        <w:t xml:space="preserve">Company’s </w:t>
      </w:r>
      <w:r>
        <w:t>proposed adjustment</w:t>
      </w:r>
      <w:r w:rsidR="00C8223E">
        <w:t>s</w:t>
      </w:r>
      <w:r w:rsidR="00C866CE">
        <w:t>, which</w:t>
      </w:r>
      <w:r w:rsidR="009E103C">
        <w:t xml:space="preserve"> </w:t>
      </w:r>
      <w:r>
        <w:t>depart</w:t>
      </w:r>
      <w:r w:rsidR="00C8223E">
        <w:t xml:space="preserve"> </w:t>
      </w:r>
      <w:r>
        <w:t>from the average-of-monthly-averages method</w:t>
      </w:r>
      <w:r w:rsidR="00C8223E">
        <w:t xml:space="preserve"> </w:t>
      </w:r>
      <w:r w:rsidR="00D27C88">
        <w:t>of valuing rate base</w:t>
      </w:r>
      <w:r w:rsidR="00C866CE">
        <w:t>,</w:t>
      </w:r>
      <w:r w:rsidR="00D27C88">
        <w:t xml:space="preserve"> </w:t>
      </w:r>
      <w:r w:rsidR="00C866CE">
        <w:t>simply provide</w:t>
      </w:r>
      <w:r w:rsidR="009F3669">
        <w:t>s</w:t>
      </w:r>
      <w:r w:rsidR="00C866CE">
        <w:t xml:space="preserve"> </w:t>
      </w:r>
      <w:r w:rsidR="009E103C">
        <w:t>for</w:t>
      </w:r>
      <w:r w:rsidR="00A26625">
        <w:t xml:space="preserve"> a wholesale inclusion of</w:t>
      </w:r>
      <w:r w:rsidR="009E103C">
        <w:t xml:space="preserve"> </w:t>
      </w:r>
      <w:r w:rsidR="009E103C" w:rsidRPr="00D27C88">
        <w:rPr>
          <w:u w:val="single"/>
        </w:rPr>
        <w:t>all</w:t>
      </w:r>
      <w:r w:rsidR="009E103C">
        <w:t xml:space="preserve"> plant in service</w:t>
      </w:r>
      <w:r w:rsidR="009F3669">
        <w:t xml:space="preserve"> and</w:t>
      </w:r>
      <w:r w:rsidR="009E103C">
        <w:t xml:space="preserve"> </w:t>
      </w:r>
      <w:r w:rsidR="00D27C88">
        <w:t>is</w:t>
      </w:r>
      <w:r w:rsidR="009F3669">
        <w:t xml:space="preserve"> clearly</w:t>
      </w:r>
      <w:r w:rsidR="00D27C88">
        <w:t xml:space="preserve"> not</w:t>
      </w:r>
      <w:r w:rsidR="00C8223E">
        <w:t xml:space="preserve"> supported</w:t>
      </w:r>
      <w:r w:rsidR="00EE4699">
        <w:t>.</w:t>
      </w:r>
      <w:r w:rsidR="00A92998">
        <w:t xml:space="preserve"> </w:t>
      </w:r>
      <w:r w:rsidR="00EE4699">
        <w:t>O</w:t>
      </w:r>
      <w:r w:rsidR="009D4719">
        <w:t>ther than deprecation,</w:t>
      </w:r>
      <w:r w:rsidR="009E103C">
        <w:t xml:space="preserve"> the </w:t>
      </w:r>
      <w:r w:rsidR="00A92998">
        <w:t>C</w:t>
      </w:r>
      <w:r w:rsidR="009E103C">
        <w:t xml:space="preserve">ompany </w:t>
      </w:r>
      <w:r w:rsidR="00EE4699">
        <w:t>did</w:t>
      </w:r>
      <w:r w:rsidR="009E103C">
        <w:t xml:space="preserve"> not address</w:t>
      </w:r>
      <w:r w:rsidR="00EE4699">
        <w:t xml:space="preserve"> the</w:t>
      </w:r>
      <w:r w:rsidR="00C8223E">
        <w:t xml:space="preserve"> corresponding changes in customer count, expenses</w:t>
      </w:r>
      <w:r w:rsidR="00A92998">
        <w:t>,</w:t>
      </w:r>
      <w:r w:rsidR="00C8223E">
        <w:t xml:space="preserve"> and revenues</w:t>
      </w:r>
      <w:r w:rsidR="009E103C">
        <w:t>.</w:t>
      </w:r>
      <w:r w:rsidR="00D27C88">
        <w:t xml:space="preserve"> </w:t>
      </w:r>
      <w:r w:rsidR="00EE4699">
        <w:t xml:space="preserve"> </w:t>
      </w:r>
      <w:r w:rsidR="00AE7D9F" w:rsidRPr="00AE7D9F">
        <w:t>PF-6 (Electric) and PF-4 (Gas)</w:t>
      </w:r>
      <w:r w:rsidR="00AE7D9F">
        <w:t xml:space="preserve"> </w:t>
      </w:r>
      <w:r w:rsidR="00EE4699">
        <w:t>should be rejected.</w:t>
      </w:r>
    </w:p>
    <w:p w:rsidR="003175A9" w:rsidRDefault="003175A9" w:rsidP="00304AA4">
      <w:pPr>
        <w:spacing w:line="480" w:lineRule="auto"/>
        <w:ind w:left="720" w:hanging="720"/>
      </w:pPr>
    </w:p>
    <w:p w:rsidR="003175A9" w:rsidRPr="004B4EFB" w:rsidRDefault="004B4EFB" w:rsidP="004B4EFB">
      <w:pPr>
        <w:pStyle w:val="Heading2"/>
        <w:ind w:firstLine="720"/>
        <w:jc w:val="left"/>
        <w:rPr>
          <w:u w:val="none"/>
        </w:rPr>
      </w:pPr>
      <w:bookmarkStart w:id="68" w:name="_Toc238276260"/>
      <w:r w:rsidRPr="004B4EFB">
        <w:rPr>
          <w:u w:val="none"/>
        </w:rPr>
        <w:lastRenderedPageBreak/>
        <w:t>2.</w:t>
      </w:r>
      <w:r w:rsidRPr="004B4EFB">
        <w:rPr>
          <w:u w:val="none"/>
        </w:rPr>
        <w:tab/>
      </w:r>
      <w:r w:rsidR="007A70F6" w:rsidRPr="004B4EFB">
        <w:rPr>
          <w:u w:val="none"/>
        </w:rPr>
        <w:t xml:space="preserve">Capital Additions 2009 </w:t>
      </w:r>
      <w:r w:rsidR="001708F3" w:rsidRPr="004B4EFB">
        <w:rPr>
          <w:u w:val="none"/>
        </w:rPr>
        <w:t xml:space="preserve">— </w:t>
      </w:r>
      <w:r w:rsidR="007A70F6" w:rsidRPr="004B4EFB">
        <w:rPr>
          <w:u w:val="none"/>
        </w:rPr>
        <w:t>PF-7 Electric and PF-5 Gas</w:t>
      </w:r>
      <w:bookmarkEnd w:id="68"/>
    </w:p>
    <w:p w:rsidR="003175A9" w:rsidRDefault="003175A9" w:rsidP="00304AA4">
      <w:pPr>
        <w:spacing w:line="480" w:lineRule="auto"/>
        <w:ind w:left="720" w:hanging="720"/>
      </w:pPr>
    </w:p>
    <w:p w:rsidR="007A70F6" w:rsidRPr="008A536F" w:rsidRDefault="007A70F6" w:rsidP="007A70F6">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A92998">
        <w:rPr>
          <w:b/>
        </w:rPr>
        <w:t>C</w:t>
      </w:r>
      <w:r>
        <w:rPr>
          <w:b/>
        </w:rPr>
        <w:t>ompany’s</w:t>
      </w:r>
      <w:r w:rsidRPr="008A536F">
        <w:rPr>
          <w:b/>
        </w:rPr>
        <w:t xml:space="preserve"> adjustment</w:t>
      </w:r>
      <w:r>
        <w:rPr>
          <w:b/>
        </w:rPr>
        <w:t xml:space="preserve"> for 2009 Capital Additions</w:t>
      </w:r>
      <w:r w:rsidRPr="008A536F">
        <w:rPr>
          <w:b/>
        </w:rPr>
        <w:t>.</w:t>
      </w:r>
      <w:proofErr w:type="gramEnd"/>
      <w:r w:rsidRPr="008A536F">
        <w:rPr>
          <w:b/>
        </w:rPr>
        <w:t xml:space="preserve"> </w:t>
      </w:r>
    </w:p>
    <w:p w:rsidR="003175A9" w:rsidRDefault="007A70F6" w:rsidP="007A70F6">
      <w:pPr>
        <w:spacing w:line="480" w:lineRule="auto"/>
        <w:ind w:left="720" w:hanging="720"/>
      </w:pPr>
      <w:r w:rsidRPr="008A536F">
        <w:t>A.</w:t>
      </w:r>
      <w:r w:rsidRPr="008A536F">
        <w:tab/>
      </w:r>
      <w:r>
        <w:t xml:space="preserve">The </w:t>
      </w:r>
      <w:r w:rsidR="00A92998">
        <w:t>C</w:t>
      </w:r>
      <w:r>
        <w:t xml:space="preserve">ompany’s pro forma adjustments pro form in the capital cost and expense of </w:t>
      </w:r>
      <w:r w:rsidR="00DA4051">
        <w:t xml:space="preserve">projects expected to be completed by December 31, 2009.  </w:t>
      </w:r>
      <w:r w:rsidR="00E467EC">
        <w:t>T</w:t>
      </w:r>
      <w:r w:rsidR="00DA4051">
        <w:t xml:space="preserve">he Company </w:t>
      </w:r>
      <w:r w:rsidR="00E467EC">
        <w:t>then calculates</w:t>
      </w:r>
      <w:r w:rsidR="00DA4051">
        <w:t xml:space="preserve"> the pro forma balance of 2008 plant in service to December 31, 2009</w:t>
      </w:r>
      <w:r w:rsidR="00A92998">
        <w:t>,</w:t>
      </w:r>
      <w:r w:rsidR="00DA4051">
        <w:t xml:space="preserve"> levels, including accumulated depreciation and deferred FIT.  In addition</w:t>
      </w:r>
      <w:r w:rsidR="00E467EC">
        <w:t>,</w:t>
      </w:r>
      <w:r w:rsidR="00DA4051">
        <w:t xml:space="preserve"> the pro forma adjustment recognizes both pro forma depreciation expense and property tax.</w:t>
      </w:r>
      <w:r w:rsidR="00DA4051">
        <w:br/>
      </w:r>
    </w:p>
    <w:p w:rsidR="00DA4051" w:rsidRPr="00E67926" w:rsidRDefault="00DA4051" w:rsidP="00DA4051">
      <w:pPr>
        <w:spacing w:line="480" w:lineRule="auto"/>
        <w:ind w:left="720" w:hanging="720"/>
        <w:rPr>
          <w:b/>
        </w:rPr>
      </w:pPr>
      <w:proofErr w:type="gramStart"/>
      <w:r w:rsidRPr="008A536F">
        <w:rPr>
          <w:b/>
        </w:rPr>
        <w:t>Q.</w:t>
      </w:r>
      <w:r w:rsidRPr="008A536F">
        <w:rPr>
          <w:b/>
        </w:rPr>
        <w:tab/>
      </w:r>
      <w:r>
        <w:rPr>
          <w:b/>
        </w:rPr>
        <w:t xml:space="preserve">What offsetting factors are included in the </w:t>
      </w:r>
      <w:r w:rsidR="00A92998">
        <w:rPr>
          <w:b/>
        </w:rPr>
        <w:t>C</w:t>
      </w:r>
      <w:r>
        <w:rPr>
          <w:b/>
        </w:rPr>
        <w:t>ompany’s proposed adjustments?</w:t>
      </w:r>
      <w:proofErr w:type="gramEnd"/>
      <w:r>
        <w:rPr>
          <w:b/>
        </w:rPr>
        <w:t xml:space="preserve"> </w:t>
      </w:r>
    </w:p>
    <w:p w:rsidR="00DA4051" w:rsidRDefault="00DA4051" w:rsidP="00DA4051">
      <w:pPr>
        <w:pStyle w:val="BodyTextIndent"/>
        <w:tabs>
          <w:tab w:val="clear" w:pos="0"/>
        </w:tabs>
        <w:ind w:left="720" w:hanging="720"/>
      </w:pPr>
      <w:r>
        <w:t>A.</w:t>
      </w:r>
      <w:r>
        <w:tab/>
        <w:t>As with the Company’s adjustment for 2008 capital additions, other than recognizing the impact on depreciation expense</w:t>
      </w:r>
      <w:r w:rsidR="00A92998">
        <w:t>,</w:t>
      </w:r>
      <w:r>
        <w:t xml:space="preserve"> deferred taxes</w:t>
      </w:r>
      <w:r w:rsidR="00A92998">
        <w:t>,</w:t>
      </w:r>
      <w:r>
        <w:t xml:space="preserve"> and property taxes</w:t>
      </w:r>
      <w:r w:rsidR="00C866CE">
        <w:t>,</w:t>
      </w:r>
      <w:r>
        <w:t xml:space="preserve"> the </w:t>
      </w:r>
      <w:r w:rsidR="00A92998">
        <w:t>C</w:t>
      </w:r>
      <w:r>
        <w:t xml:space="preserve">ompany has not included any offsetting factors. </w:t>
      </w:r>
      <w:r w:rsidRPr="00142192">
        <w:t xml:space="preserve"> </w:t>
      </w:r>
      <w:r>
        <w:t xml:space="preserve">To properly match any revenues that may be provided in rates, a pro forma adjustment must not only identify the additional capital costs to provide service associated with the additional pro forma plant, but it must also identify and measure all offsetting factors, including any benefit or cost savings. </w:t>
      </w:r>
      <w:r w:rsidR="00A92998">
        <w:t xml:space="preserve"> </w:t>
      </w:r>
      <w:r>
        <w:t xml:space="preserve">Although the Company’s proposed adjustments recognize increased costs such as depreciation and return on investment, </w:t>
      </w:r>
      <w:r w:rsidR="00E467EC">
        <w:t>the Company</w:t>
      </w:r>
      <w:r>
        <w:t xml:space="preserve"> makes no attempt to quantify or even address possible cost savings. </w:t>
      </w:r>
    </w:p>
    <w:p w:rsidR="00DA4051" w:rsidRDefault="00DA4051" w:rsidP="00DA4051">
      <w:pPr>
        <w:pStyle w:val="BodyTextIndent"/>
        <w:tabs>
          <w:tab w:val="clear" w:pos="0"/>
        </w:tabs>
        <w:ind w:left="720" w:hanging="720"/>
      </w:pPr>
    </w:p>
    <w:p w:rsidR="00DA4051" w:rsidRPr="00DA4051" w:rsidRDefault="00DA4051" w:rsidP="00DA4051">
      <w:pPr>
        <w:pStyle w:val="BodyTextIndent"/>
        <w:tabs>
          <w:tab w:val="clear" w:pos="0"/>
        </w:tabs>
        <w:ind w:left="720" w:hanging="720"/>
        <w:rPr>
          <w:b/>
        </w:rPr>
      </w:pPr>
      <w:proofErr w:type="gramStart"/>
      <w:r>
        <w:rPr>
          <w:b/>
        </w:rPr>
        <w:t>Q.</w:t>
      </w:r>
      <w:r>
        <w:rPr>
          <w:b/>
        </w:rPr>
        <w:tab/>
        <w:t xml:space="preserve">Are all 2009 </w:t>
      </w:r>
      <w:r w:rsidR="001F68FF">
        <w:rPr>
          <w:b/>
        </w:rPr>
        <w:t>capital</w:t>
      </w:r>
      <w:r>
        <w:rPr>
          <w:b/>
        </w:rPr>
        <w:t xml:space="preserve"> projects included in the Company’s proposed out-of-period pro forma adjustment?</w:t>
      </w:r>
      <w:proofErr w:type="gramEnd"/>
      <w:r>
        <w:rPr>
          <w:b/>
        </w:rPr>
        <w:t xml:space="preserve"> </w:t>
      </w:r>
    </w:p>
    <w:p w:rsidR="00DA4051" w:rsidRDefault="001F68FF" w:rsidP="00DA4051">
      <w:pPr>
        <w:pStyle w:val="BodyTextIndent"/>
        <w:tabs>
          <w:tab w:val="clear" w:pos="0"/>
        </w:tabs>
        <w:ind w:left="720" w:hanging="720"/>
      </w:pPr>
      <w:r>
        <w:lastRenderedPageBreak/>
        <w:t>A.</w:t>
      </w:r>
      <w:r>
        <w:tab/>
        <w:t>No. Mr. DeFelice describes in his testimony that the pro forma adjustments do not include “revenue producing projects.”  However, again, as with the 2008 Capital Addition testimony, t</w:t>
      </w:r>
      <w:r w:rsidR="00DA4051">
        <w:t xml:space="preserve">here is </w:t>
      </w:r>
      <w:r>
        <w:t xml:space="preserve">no </w:t>
      </w:r>
      <w:r w:rsidR="00DA4051">
        <w:t xml:space="preserve">discussion regarding studies of cost savings or other benefits associated with this adjustment.  </w:t>
      </w:r>
      <w:r>
        <w:t>The Company has produced Internal Rates of Return (</w:t>
      </w:r>
      <w:proofErr w:type="spellStart"/>
      <w:r>
        <w:t>IRR</w:t>
      </w:r>
      <w:proofErr w:type="spellEnd"/>
      <w:r>
        <w:t xml:space="preserve">) studies that indicate that many of the projects will produce a reduction of the increase in future costs. </w:t>
      </w:r>
      <w:r w:rsidR="00A92998">
        <w:t xml:space="preserve"> </w:t>
      </w:r>
      <w:r>
        <w:t xml:space="preserve">However, the decrease in the future increase in costs is not quantified in the </w:t>
      </w:r>
      <w:r w:rsidR="00A92998">
        <w:t>C</w:t>
      </w:r>
      <w:r>
        <w:t>ompany’s proposed adjustment.</w:t>
      </w:r>
      <w:r w:rsidR="00A92998">
        <w:t xml:space="preserve"> </w:t>
      </w:r>
      <w:r w:rsidR="00DA4051">
        <w:t>Without a thorough understanding of all offsetting benefits</w:t>
      </w:r>
      <w:r w:rsidR="000C267F">
        <w:t>, allowing benefits to be quantified for ratemaking</w:t>
      </w:r>
      <w:r w:rsidR="00DA4051">
        <w:t xml:space="preserve">, there can be no </w:t>
      </w:r>
      <w:r w:rsidR="004C313B">
        <w:t xml:space="preserve">true </w:t>
      </w:r>
      <w:r w:rsidR="00DA4051">
        <w:t xml:space="preserve">matching of revenues with costs. </w:t>
      </w:r>
    </w:p>
    <w:p w:rsidR="009D1D0C" w:rsidRDefault="00363E76" w:rsidP="009D1D0C">
      <w:pPr>
        <w:spacing w:line="480" w:lineRule="auto"/>
        <w:ind w:left="720" w:hanging="720"/>
      </w:pPr>
      <w:r>
        <w:t xml:space="preserve"> </w:t>
      </w:r>
      <w:r w:rsidRPr="00363E76">
        <w:t xml:space="preserve">  </w:t>
      </w:r>
    </w:p>
    <w:p w:rsidR="000E0D04" w:rsidRPr="008A536F" w:rsidRDefault="000E0D04" w:rsidP="000E0D04">
      <w:pPr>
        <w:pStyle w:val="BodyTextIndent"/>
        <w:tabs>
          <w:tab w:val="clear" w:pos="0"/>
        </w:tabs>
        <w:ind w:left="720" w:hanging="720"/>
        <w:rPr>
          <w:b/>
        </w:rPr>
      </w:pPr>
      <w:proofErr w:type="gramStart"/>
      <w:r w:rsidRPr="008A536F">
        <w:rPr>
          <w:b/>
        </w:rPr>
        <w:t>Q.</w:t>
      </w:r>
      <w:r w:rsidRPr="008A536F">
        <w:rPr>
          <w:b/>
        </w:rPr>
        <w:tab/>
      </w:r>
      <w:r w:rsidR="000C267F">
        <w:rPr>
          <w:b/>
        </w:rPr>
        <w:t>Are</w:t>
      </w:r>
      <w:r>
        <w:rPr>
          <w:b/>
        </w:rPr>
        <w:t xml:space="preserve"> these adjustments proposed by the Company consistent with prior ratemaking practice in the State of Washington?</w:t>
      </w:r>
      <w:proofErr w:type="gramEnd"/>
      <w:r w:rsidRPr="008A536F">
        <w:rPr>
          <w:b/>
        </w:rPr>
        <w:t xml:space="preserve"> </w:t>
      </w:r>
    </w:p>
    <w:p w:rsidR="000E0D04" w:rsidRDefault="000E0D04" w:rsidP="000E0D04">
      <w:pPr>
        <w:spacing w:line="480" w:lineRule="auto"/>
        <w:ind w:left="720" w:hanging="720"/>
      </w:pPr>
      <w:r w:rsidRPr="008A536F">
        <w:t>A.</w:t>
      </w:r>
      <w:r w:rsidRPr="008A536F">
        <w:tab/>
      </w:r>
      <w:r>
        <w:t>No. The proposed adjustment</w:t>
      </w:r>
      <w:r w:rsidR="000C267F">
        <w:t>s</w:t>
      </w:r>
      <w:r>
        <w:t xml:space="preserve"> </w:t>
      </w:r>
      <w:r w:rsidR="000C267F">
        <w:t>are</w:t>
      </w:r>
      <w:r>
        <w:t xml:space="preserve"> not consistent with prior practice of the Commission. </w:t>
      </w:r>
    </w:p>
    <w:p w:rsidR="000E0D04" w:rsidRDefault="000E0D04" w:rsidP="000E0D04">
      <w:pPr>
        <w:spacing w:line="480" w:lineRule="auto"/>
        <w:ind w:left="720" w:hanging="720"/>
      </w:pPr>
    </w:p>
    <w:p w:rsidR="000E0D04" w:rsidRPr="008A536F" w:rsidRDefault="000E0D04" w:rsidP="000E0D04">
      <w:pPr>
        <w:pStyle w:val="BodyTextIndent"/>
        <w:tabs>
          <w:tab w:val="clear" w:pos="0"/>
        </w:tabs>
        <w:ind w:left="720" w:hanging="720"/>
        <w:rPr>
          <w:b/>
        </w:rPr>
      </w:pPr>
      <w:r w:rsidRPr="008A536F">
        <w:rPr>
          <w:b/>
        </w:rPr>
        <w:t>Q.</w:t>
      </w:r>
      <w:r w:rsidRPr="008A536F">
        <w:rPr>
          <w:b/>
        </w:rPr>
        <w:tab/>
      </w:r>
      <w:r>
        <w:rPr>
          <w:b/>
        </w:rPr>
        <w:t xml:space="preserve">Please describe how the proposed </w:t>
      </w:r>
      <w:r w:rsidR="00A44B56">
        <w:rPr>
          <w:b/>
        </w:rPr>
        <w:t>adjustments vary</w:t>
      </w:r>
      <w:r>
        <w:rPr>
          <w:b/>
        </w:rPr>
        <w:t xml:space="preserve"> from the </w:t>
      </w:r>
      <w:r w:rsidR="00751553">
        <w:rPr>
          <w:b/>
        </w:rPr>
        <w:t>prior practice</w:t>
      </w:r>
      <w:r w:rsidR="00C866CE">
        <w:rPr>
          <w:b/>
        </w:rPr>
        <w:t>.</w:t>
      </w:r>
      <w:r w:rsidRPr="008A536F">
        <w:rPr>
          <w:b/>
        </w:rPr>
        <w:t xml:space="preserve"> </w:t>
      </w:r>
    </w:p>
    <w:p w:rsidR="000E0D04" w:rsidRDefault="000E0D04" w:rsidP="000E0D04">
      <w:pPr>
        <w:spacing w:line="480" w:lineRule="auto"/>
        <w:ind w:left="720" w:hanging="720"/>
      </w:pPr>
      <w:r w:rsidRPr="008A536F">
        <w:t>A.</w:t>
      </w:r>
      <w:r w:rsidRPr="008A536F">
        <w:tab/>
      </w:r>
      <w:r w:rsidR="00751553">
        <w:t xml:space="preserve">The proposed adjustments are not consistent with prior orders in two aspects. </w:t>
      </w:r>
      <w:r w:rsidR="00A92998">
        <w:t xml:space="preserve"> F</w:t>
      </w:r>
      <w:r w:rsidR="00751553">
        <w:t>irst, the adjustment includes 2008 vintage plant pro formed to an end of period December 31, 2009</w:t>
      </w:r>
      <w:r w:rsidR="00A92998">
        <w:t>,</w:t>
      </w:r>
      <w:r w:rsidR="00751553">
        <w:t xml:space="preserve"> adjusted balance</w:t>
      </w:r>
      <w:r w:rsidR="00A92998">
        <w:t>,</w:t>
      </w:r>
      <w:r w:rsidR="00751553">
        <w:t xml:space="preserve"> including accumulated depreciation and deferred FIT.  This technique has never been used by the Commission for the computation of pro forma plant and Staff believes</w:t>
      </w:r>
      <w:r w:rsidR="00C866CE">
        <w:t xml:space="preserve"> it</w:t>
      </w:r>
      <w:r w:rsidR="00751553">
        <w:t xml:space="preserve"> should be rejected. </w:t>
      </w:r>
      <w:r w:rsidR="00A92998">
        <w:t xml:space="preserve"> </w:t>
      </w:r>
      <w:r w:rsidR="00751553">
        <w:t>The use of the A</w:t>
      </w:r>
      <w:r w:rsidR="00A92998">
        <w:t>MA</w:t>
      </w:r>
      <w:r w:rsidR="00751553">
        <w:t xml:space="preserve"> test year requires test year plant to be weighted by the average of monthly average approach.  Moving </w:t>
      </w:r>
      <w:r w:rsidR="00A44B56">
        <w:t xml:space="preserve">2008 vintage </w:t>
      </w:r>
      <w:r w:rsidR="00751553">
        <w:t>plant</w:t>
      </w:r>
      <w:r w:rsidR="00A44B56">
        <w:t>-</w:t>
      </w:r>
      <w:r w:rsidR="00751553">
        <w:t>in</w:t>
      </w:r>
      <w:r w:rsidR="00A44B56">
        <w:t>-</w:t>
      </w:r>
      <w:r w:rsidR="00751553">
        <w:t xml:space="preserve">service forward one year </w:t>
      </w:r>
      <w:r w:rsidR="00A44B56">
        <w:t xml:space="preserve">to end-of-period adjusted </w:t>
      </w:r>
      <w:r w:rsidR="00864B75">
        <w:t>balances simply</w:t>
      </w:r>
      <w:r w:rsidR="006D727E">
        <w:t xml:space="preserve"> skews the </w:t>
      </w:r>
      <w:r w:rsidR="006D727E">
        <w:lastRenderedPageBreak/>
        <w:t xml:space="preserve">test year </w:t>
      </w:r>
      <w:r w:rsidR="00A44B56">
        <w:t>plant-</w:t>
      </w:r>
      <w:r w:rsidR="006D727E">
        <w:t>in</w:t>
      </w:r>
      <w:r w:rsidR="00A44B56">
        <w:t>-</w:t>
      </w:r>
      <w:r w:rsidR="006D727E">
        <w:t>service balances</w:t>
      </w:r>
      <w:r w:rsidR="00A92998">
        <w:t xml:space="preserve"> </w:t>
      </w:r>
      <w:r w:rsidR="00A92998" w:rsidRPr="00864B75">
        <w:t>and creates a definite mismatch of revenues and expenses of the test year</w:t>
      </w:r>
      <w:r w:rsidR="00A44B56" w:rsidRPr="00864B75">
        <w:t>.</w:t>
      </w:r>
      <w:r w:rsidR="006D727E">
        <w:t xml:space="preserve"> </w:t>
      </w:r>
    </w:p>
    <w:p w:rsidR="00A44B56" w:rsidRDefault="00A44B56" w:rsidP="000E0D04">
      <w:pPr>
        <w:spacing w:line="480" w:lineRule="auto"/>
        <w:ind w:left="720" w:hanging="720"/>
      </w:pPr>
      <w:r>
        <w:tab/>
      </w:r>
      <w:r w:rsidR="00421068">
        <w:tab/>
      </w:r>
      <w:r w:rsidR="00A030BC">
        <w:t>S</w:t>
      </w:r>
      <w:r>
        <w:t>econd</w:t>
      </w:r>
      <w:r w:rsidR="00A030BC">
        <w:t>,</w:t>
      </w:r>
      <w:r>
        <w:t xml:space="preserve"> the adjustment </w:t>
      </w:r>
      <w:r w:rsidR="00A030BC">
        <w:t xml:space="preserve">is </w:t>
      </w:r>
      <w:r>
        <w:t xml:space="preserve">not consistent with the prior practice of the Commission </w:t>
      </w:r>
      <w:r w:rsidR="00A030BC">
        <w:t>because of</w:t>
      </w:r>
      <w:r>
        <w:t xml:space="preserve"> the Company’s inclusion of budgeted capital additions for 2009.</w:t>
      </w:r>
      <w:r w:rsidR="00A030BC">
        <w:t xml:space="preserve"> </w:t>
      </w:r>
      <w:r w:rsidR="00C07055">
        <w:t>Staff is not aware of t</w:t>
      </w:r>
      <w:r>
        <w:t xml:space="preserve">he Commission </w:t>
      </w:r>
      <w:r w:rsidR="00C07055">
        <w:t xml:space="preserve">ever accepting such a broad adjustment for out-of-period plant additions.  Avista’s pro forma of 2009 budgeted utility </w:t>
      </w:r>
      <w:r w:rsidR="00C07055" w:rsidRPr="00C07055">
        <w:t>plant that was not used in the test period</w:t>
      </w:r>
      <w:r w:rsidR="00C07055">
        <w:t xml:space="preserve"> both </w:t>
      </w:r>
      <w:r w:rsidR="00C07055" w:rsidRPr="00C07055">
        <w:t>violates the matching principle</w:t>
      </w:r>
      <w:r w:rsidR="00A030BC">
        <w:t>,</w:t>
      </w:r>
      <w:r w:rsidR="00C07055">
        <w:t xml:space="preserve"> is not </w:t>
      </w:r>
      <w:r w:rsidR="00C07055" w:rsidRPr="00C07055">
        <w:t>known and measurable</w:t>
      </w:r>
      <w:r w:rsidR="00A030BC">
        <w:t>, and creates a mismatch of revenues, expenses, and services</w:t>
      </w:r>
      <w:r w:rsidR="00C07055">
        <w:t xml:space="preserve">. </w:t>
      </w:r>
    </w:p>
    <w:p w:rsidR="00A44B56" w:rsidRDefault="00A44B56" w:rsidP="000E0D04">
      <w:pPr>
        <w:spacing w:line="480" w:lineRule="auto"/>
        <w:ind w:left="720" w:hanging="720"/>
      </w:pPr>
    </w:p>
    <w:p w:rsidR="00CD7754" w:rsidRPr="008A536F" w:rsidRDefault="00CD7754" w:rsidP="00CD7754">
      <w:pPr>
        <w:pStyle w:val="BodyTextIndent"/>
        <w:tabs>
          <w:tab w:val="clear" w:pos="0"/>
        </w:tabs>
        <w:ind w:left="720" w:hanging="720"/>
        <w:rPr>
          <w:b/>
        </w:rPr>
      </w:pPr>
      <w:r w:rsidRPr="008A536F">
        <w:rPr>
          <w:b/>
        </w:rPr>
        <w:t>Q.</w:t>
      </w:r>
      <w:r w:rsidRPr="008A536F">
        <w:rPr>
          <w:b/>
        </w:rPr>
        <w:tab/>
      </w:r>
      <w:r>
        <w:rPr>
          <w:b/>
        </w:rPr>
        <w:t>Should the Commission accept the Company proposed adjustments PF-7 (Electric) and PF-5 (Gas)?</w:t>
      </w:r>
      <w:r w:rsidRPr="008A536F">
        <w:rPr>
          <w:b/>
        </w:rPr>
        <w:t xml:space="preserve"> </w:t>
      </w:r>
    </w:p>
    <w:p w:rsidR="00AD50A5" w:rsidRDefault="00CD7754" w:rsidP="00CD7754">
      <w:pPr>
        <w:spacing w:line="480" w:lineRule="auto"/>
        <w:ind w:left="720" w:hanging="720"/>
      </w:pPr>
      <w:r w:rsidRPr="008A536F">
        <w:t>A.</w:t>
      </w:r>
      <w:r w:rsidRPr="008A536F">
        <w:tab/>
      </w:r>
      <w:r>
        <w:t xml:space="preserve">No. </w:t>
      </w:r>
      <w:r w:rsidR="00A030BC">
        <w:t xml:space="preserve"> </w:t>
      </w:r>
      <w:r>
        <w:t xml:space="preserve">As with the prior Capital Addition pro forma adjustments, a pro forma adjustment must, by necessity, consider all material impacts and off-setting factors.  If a proposed adjustment does not, the adjustment should be rejected.  The Company’s proposed adjustments improperly pro form 2008 vintage plant to a point in time 15 months past the end of the test year. </w:t>
      </w:r>
      <w:r w:rsidR="00A030BC">
        <w:t xml:space="preserve"> </w:t>
      </w:r>
      <w:r w:rsidR="00A828BF">
        <w:t xml:space="preserve">The Company then proposes the amounts be included in rate base at an end-of-period basis, completely abandoning </w:t>
      </w:r>
      <w:r w:rsidR="00A030BC">
        <w:t>a</w:t>
      </w:r>
      <w:r w:rsidR="00A828BF">
        <w:t xml:space="preserve">verage-of-monthly-average rate base valuation. </w:t>
      </w:r>
    </w:p>
    <w:p w:rsidR="00CD7754" w:rsidRDefault="00AD50A5" w:rsidP="00CD7754">
      <w:pPr>
        <w:spacing w:line="480" w:lineRule="auto"/>
        <w:ind w:left="720" w:hanging="720"/>
      </w:pPr>
      <w:r>
        <w:tab/>
      </w:r>
      <w:r>
        <w:tab/>
        <w:t>In addition, the use of a capital budget to pro form in plant</w:t>
      </w:r>
      <w:r w:rsidR="00DE3A04">
        <w:t xml:space="preserve"> into the rate base, even with the exclusion of revenue producing plant, violates the known and </w:t>
      </w:r>
      <w:r w:rsidR="002E0B91">
        <w:t>measurable</w:t>
      </w:r>
      <w:r w:rsidR="00DE3A04">
        <w:t xml:space="preserve"> standard.  </w:t>
      </w:r>
      <w:r w:rsidR="0060523F">
        <w:t>Furthermore, offsetting factors and costs, other than depreciation and property taxes, have not been recognized.  The Company’s adjustment, therefore, should be rejected.</w:t>
      </w:r>
    </w:p>
    <w:p w:rsidR="00477AB9" w:rsidRDefault="00477AB9" w:rsidP="00477AB9">
      <w:pPr>
        <w:pStyle w:val="BodyTextIndent"/>
        <w:tabs>
          <w:tab w:val="clear" w:pos="0"/>
          <w:tab w:val="left" w:pos="720"/>
        </w:tabs>
        <w:ind w:left="720" w:hanging="720"/>
        <w:rPr>
          <w:b/>
        </w:rPr>
      </w:pPr>
      <w:r>
        <w:rPr>
          <w:b/>
        </w:rPr>
        <w:lastRenderedPageBreak/>
        <w:t>Q.</w:t>
      </w:r>
      <w:r>
        <w:rPr>
          <w:b/>
        </w:rPr>
        <w:tab/>
        <w:t>Although Staff is recommending rejection of the Company’s proposed pro forma adjustment</w:t>
      </w:r>
      <w:r w:rsidR="00A541D4">
        <w:rPr>
          <w:b/>
        </w:rPr>
        <w:t>s</w:t>
      </w:r>
      <w:r>
        <w:rPr>
          <w:b/>
        </w:rPr>
        <w:t xml:space="preserve"> for its 2009 Capital Additions</w:t>
      </w:r>
      <w:r w:rsidR="00A030BC">
        <w:rPr>
          <w:b/>
        </w:rPr>
        <w:t>, d</w:t>
      </w:r>
      <w:r>
        <w:rPr>
          <w:b/>
        </w:rPr>
        <w:t>oes Staff have a proposal that is consistent with Commission decisions and ratemaking practice</w:t>
      </w:r>
      <w:r w:rsidR="002E0B91">
        <w:rPr>
          <w:b/>
        </w:rPr>
        <w:t>?</w:t>
      </w:r>
      <w:r>
        <w:rPr>
          <w:b/>
        </w:rPr>
        <w:t xml:space="preserve"> </w:t>
      </w:r>
    </w:p>
    <w:p w:rsidR="00A44B56" w:rsidRDefault="00477AB9" w:rsidP="00477AB9">
      <w:pPr>
        <w:spacing w:line="480" w:lineRule="auto"/>
        <w:ind w:left="720" w:hanging="720"/>
      </w:pPr>
      <w:r>
        <w:t>A.</w:t>
      </w:r>
      <w:r>
        <w:tab/>
      </w:r>
      <w:r w:rsidR="00FC001F">
        <w:t xml:space="preserve">Yes. </w:t>
      </w:r>
      <w:r w:rsidR="00A030BC">
        <w:t xml:space="preserve"> </w:t>
      </w:r>
      <w:r w:rsidR="00FC001F" w:rsidRPr="00FC001F">
        <w:t>Staff</w:t>
      </w:r>
      <w:r w:rsidR="00FC001F">
        <w:t xml:space="preserve"> is</w:t>
      </w:r>
      <w:r w:rsidR="00FC001F" w:rsidRPr="00FC001F">
        <w:t xml:space="preserve"> propos</w:t>
      </w:r>
      <w:r w:rsidR="00FC001F">
        <w:t>ing</w:t>
      </w:r>
      <w:r w:rsidR="00FC001F" w:rsidRPr="00FC001F">
        <w:t xml:space="preserve"> adjustment PF-7 (Electric) for</w:t>
      </w:r>
      <w:r w:rsidR="00FC001F">
        <w:t xml:space="preserve"> Avista’s</w:t>
      </w:r>
      <w:r w:rsidR="00FC001F" w:rsidRPr="00FC001F">
        <w:t xml:space="preserve"> 2009 capital additions</w:t>
      </w:r>
      <w:r w:rsidR="00E153DE">
        <w:t>.</w:t>
      </w:r>
      <w:r w:rsidR="00A541D4">
        <w:t xml:space="preserve"> Staff</w:t>
      </w:r>
      <w:r w:rsidR="00A030BC">
        <w:t>,</w:t>
      </w:r>
      <w:r w:rsidR="00A541D4">
        <w:t xml:space="preserve"> however is not proposing any pro forma adjustment for Avista’s 2009 Gas operations additions.</w:t>
      </w:r>
    </w:p>
    <w:p w:rsidR="00477AB9" w:rsidRDefault="00477AB9" w:rsidP="00675843">
      <w:pPr>
        <w:pStyle w:val="BodyTextIndent"/>
        <w:tabs>
          <w:tab w:val="clear" w:pos="0"/>
          <w:tab w:val="left" w:pos="720"/>
        </w:tabs>
        <w:ind w:left="720" w:hanging="720"/>
        <w:rPr>
          <w:b/>
        </w:rPr>
      </w:pPr>
    </w:p>
    <w:p w:rsidR="00CD1618" w:rsidRDefault="00CD1618" w:rsidP="00CD1618">
      <w:pPr>
        <w:pStyle w:val="BodyTextIndent"/>
        <w:tabs>
          <w:tab w:val="clear" w:pos="0"/>
          <w:tab w:val="left" w:pos="720"/>
        </w:tabs>
        <w:ind w:left="720" w:hanging="720"/>
        <w:rPr>
          <w:b/>
        </w:rPr>
      </w:pPr>
      <w:r>
        <w:rPr>
          <w:b/>
        </w:rPr>
        <w:t>Q.</w:t>
      </w:r>
      <w:r>
        <w:rPr>
          <w:b/>
        </w:rPr>
        <w:tab/>
      </w:r>
      <w:r w:rsidR="00686ECB">
        <w:rPr>
          <w:b/>
        </w:rPr>
        <w:t>W</w:t>
      </w:r>
      <w:r>
        <w:rPr>
          <w:b/>
        </w:rPr>
        <w:t xml:space="preserve">hat criteria </w:t>
      </w:r>
      <w:proofErr w:type="gramStart"/>
      <w:r>
        <w:rPr>
          <w:b/>
        </w:rPr>
        <w:t>was</w:t>
      </w:r>
      <w:proofErr w:type="gramEnd"/>
      <w:r>
        <w:rPr>
          <w:b/>
        </w:rPr>
        <w:t xml:space="preserve"> used </w:t>
      </w:r>
      <w:r w:rsidR="00686ECB">
        <w:rPr>
          <w:b/>
        </w:rPr>
        <w:t>by</w:t>
      </w:r>
      <w:r>
        <w:rPr>
          <w:b/>
        </w:rPr>
        <w:t xml:space="preserve"> Staff to develop its proposal for the inclusion of certain out-of-period plant in rate base? </w:t>
      </w:r>
    </w:p>
    <w:p w:rsidR="00E27268" w:rsidRDefault="00CD1618" w:rsidP="003A610D">
      <w:pPr>
        <w:spacing w:line="480" w:lineRule="auto"/>
        <w:ind w:left="720" w:hanging="720"/>
      </w:pPr>
      <w:r>
        <w:t>A.</w:t>
      </w:r>
      <w:r>
        <w:tab/>
      </w:r>
      <w:r w:rsidR="00D95035">
        <w:t>I</w:t>
      </w:r>
      <w:r w:rsidR="00EE40B5">
        <w:t xml:space="preserve">t must meet the standard of a </w:t>
      </w:r>
      <w:r w:rsidR="00D95035">
        <w:t>p</w:t>
      </w:r>
      <w:r w:rsidR="00EE40B5">
        <w:t xml:space="preserve">ro </w:t>
      </w:r>
      <w:r w:rsidR="00D95035">
        <w:t>f</w:t>
      </w:r>
      <w:r w:rsidR="00EE40B5">
        <w:t xml:space="preserve">orma adjustment set out in </w:t>
      </w:r>
      <w:r w:rsidR="003A610D">
        <w:t>WAC 480-07-510(3</w:t>
      </w:r>
      <w:proofErr w:type="gramStart"/>
      <w:r w:rsidR="003A610D">
        <w:t>)(</w:t>
      </w:r>
      <w:proofErr w:type="gramEnd"/>
      <w:r w:rsidR="003A610D">
        <w:t xml:space="preserve">iii).  </w:t>
      </w:r>
      <w:r w:rsidR="00D95035">
        <w:t>Any adjustment</w:t>
      </w:r>
      <w:r w:rsidR="003A610D">
        <w:t xml:space="preserve"> must “give effect for the test period to all known and measurable changes that are not offset by other factors.”</w:t>
      </w:r>
      <w:r w:rsidR="003A610D" w:rsidRPr="008064ED">
        <w:rPr>
          <w:rStyle w:val="FootnoteReference"/>
          <w:rFonts w:ascii="Times New Roman" w:hAnsi="Times New Roman"/>
        </w:rPr>
        <w:footnoteReference w:id="18"/>
      </w:r>
      <w:r w:rsidR="00D95035" w:rsidRPr="008064ED">
        <w:t xml:space="preserve"> </w:t>
      </w:r>
      <w:r w:rsidR="00A030BC">
        <w:t xml:space="preserve"> </w:t>
      </w:r>
      <w:r w:rsidR="00A36DE0">
        <w:t>In addition, a</w:t>
      </w:r>
      <w:r w:rsidR="00D95035">
        <w:t>ll plant additions are assumed to be beneficial</w:t>
      </w:r>
      <w:r w:rsidR="00A36DE0">
        <w:t xml:space="preserve"> in some way or the project would not be done.</w:t>
      </w:r>
      <w:r w:rsidR="00A030BC">
        <w:t xml:space="preserve"> </w:t>
      </w:r>
      <w:r w:rsidR="00A36DE0">
        <w:t xml:space="preserve">For example, </w:t>
      </w:r>
      <w:r w:rsidR="002E0B91">
        <w:t xml:space="preserve">an </w:t>
      </w:r>
      <w:r w:rsidR="00A36DE0">
        <w:t>addition to distribution plant can be for reliability purposes but</w:t>
      </w:r>
      <w:r w:rsidR="00E27268">
        <w:t>,</w:t>
      </w:r>
      <w:r w:rsidR="00A36DE0">
        <w:t xml:space="preserve"> because it is </w:t>
      </w:r>
      <w:r w:rsidR="00D1792D">
        <w:t xml:space="preserve">used for energy </w:t>
      </w:r>
      <w:r w:rsidR="00E27268">
        <w:t>distribution,</w:t>
      </w:r>
      <w:r w:rsidR="00A36DE0">
        <w:t xml:space="preserve"> there is an assumption, absent clear auditable evidence, that the project has other offsetting factors such as less service calls or shorter outages </w:t>
      </w:r>
      <w:r w:rsidR="00D1792D">
        <w:t xml:space="preserve">which can </w:t>
      </w:r>
      <w:r w:rsidR="00A36DE0">
        <w:t>increas</w:t>
      </w:r>
      <w:r w:rsidR="00D1792D">
        <w:t>e</w:t>
      </w:r>
      <w:r w:rsidR="00A36DE0">
        <w:t xml:space="preserve"> revenue</w:t>
      </w:r>
      <w:r w:rsidR="00D1792D">
        <w:t>s</w:t>
      </w:r>
      <w:r w:rsidR="00A36DE0">
        <w:t xml:space="preserve">.  </w:t>
      </w:r>
    </w:p>
    <w:p w:rsidR="00EB085D" w:rsidRDefault="00EB085D" w:rsidP="003A610D">
      <w:pPr>
        <w:spacing w:line="480" w:lineRule="auto"/>
        <w:ind w:left="720" w:hanging="720"/>
      </w:pPr>
    </w:p>
    <w:p w:rsidR="00C44DE8" w:rsidRDefault="00C44DE8" w:rsidP="00C44DE8">
      <w:pPr>
        <w:pStyle w:val="BodyTextIndent"/>
        <w:tabs>
          <w:tab w:val="clear" w:pos="0"/>
          <w:tab w:val="left" w:pos="720"/>
        </w:tabs>
        <w:ind w:left="720" w:hanging="720"/>
        <w:rPr>
          <w:b/>
        </w:rPr>
      </w:pPr>
      <w:r>
        <w:rPr>
          <w:b/>
        </w:rPr>
        <w:t>Q.</w:t>
      </w:r>
      <w:r>
        <w:rPr>
          <w:b/>
        </w:rPr>
        <w:tab/>
      </w:r>
      <w:r w:rsidR="00330A5A">
        <w:rPr>
          <w:b/>
        </w:rPr>
        <w:t>Which</w:t>
      </w:r>
      <w:r w:rsidR="00C94468">
        <w:rPr>
          <w:b/>
        </w:rPr>
        <w:t xml:space="preserve"> </w:t>
      </w:r>
      <w:r w:rsidRPr="00864B75">
        <w:rPr>
          <w:b/>
        </w:rPr>
        <w:t xml:space="preserve">out-of-period </w:t>
      </w:r>
      <w:r w:rsidR="00C94468">
        <w:rPr>
          <w:b/>
        </w:rPr>
        <w:t>test</w:t>
      </w:r>
      <w:r w:rsidR="00330A5A">
        <w:rPr>
          <w:b/>
        </w:rPr>
        <w:t>-</w:t>
      </w:r>
      <w:r w:rsidR="00C94468">
        <w:rPr>
          <w:b/>
        </w:rPr>
        <w:t xml:space="preserve">year </w:t>
      </w:r>
      <w:r>
        <w:rPr>
          <w:b/>
        </w:rPr>
        <w:t>plant</w:t>
      </w:r>
      <w:r w:rsidR="00C94468">
        <w:rPr>
          <w:b/>
        </w:rPr>
        <w:t xml:space="preserve"> projects</w:t>
      </w:r>
      <w:r>
        <w:rPr>
          <w:b/>
        </w:rPr>
        <w:t xml:space="preserve"> not hav</w:t>
      </w:r>
      <w:r w:rsidR="00864B75">
        <w:rPr>
          <w:b/>
        </w:rPr>
        <w:t>ing</w:t>
      </w:r>
      <w:r>
        <w:rPr>
          <w:b/>
        </w:rPr>
        <w:t xml:space="preserve"> offsetting factors</w:t>
      </w:r>
      <w:r w:rsidR="00AF2333">
        <w:rPr>
          <w:b/>
        </w:rPr>
        <w:t>,</w:t>
      </w:r>
      <w:r>
        <w:rPr>
          <w:b/>
        </w:rPr>
        <w:t xml:space="preserve"> </w:t>
      </w:r>
      <w:r w:rsidR="00864B75">
        <w:rPr>
          <w:b/>
        </w:rPr>
        <w:t>could be</w:t>
      </w:r>
      <w:r w:rsidR="00AF2333">
        <w:rPr>
          <w:b/>
        </w:rPr>
        <w:t xml:space="preserve"> </w:t>
      </w:r>
      <w:r>
        <w:rPr>
          <w:b/>
        </w:rPr>
        <w:t>allow</w:t>
      </w:r>
      <w:r w:rsidR="00AF2333">
        <w:rPr>
          <w:b/>
        </w:rPr>
        <w:t>ed</w:t>
      </w:r>
      <w:r>
        <w:rPr>
          <w:b/>
        </w:rPr>
        <w:t xml:space="preserve"> </w:t>
      </w:r>
      <w:r w:rsidR="00ED351F">
        <w:rPr>
          <w:b/>
        </w:rPr>
        <w:t xml:space="preserve">for </w:t>
      </w:r>
      <w:r>
        <w:rPr>
          <w:b/>
        </w:rPr>
        <w:t xml:space="preserve">inclusion in rate base? </w:t>
      </w:r>
    </w:p>
    <w:p w:rsidR="007F51CE" w:rsidRDefault="00C44DE8" w:rsidP="00AD0019">
      <w:pPr>
        <w:pStyle w:val="BodyTextIndent"/>
        <w:tabs>
          <w:tab w:val="clear" w:pos="0"/>
        </w:tabs>
        <w:ind w:left="720" w:hanging="720"/>
      </w:pPr>
      <w:r>
        <w:lastRenderedPageBreak/>
        <w:t>A.</w:t>
      </w:r>
      <w:r>
        <w:tab/>
      </w:r>
      <w:r w:rsidR="00330A5A">
        <w:t>Certain</w:t>
      </w:r>
      <w:r w:rsidR="00A36DE0">
        <w:t xml:space="preserve"> projects are required by laws</w:t>
      </w:r>
      <w:r w:rsidR="00D1792D">
        <w:t>,</w:t>
      </w:r>
      <w:r w:rsidR="00A36DE0">
        <w:t xml:space="preserve"> regulations</w:t>
      </w:r>
      <w:r w:rsidR="00A030BC">
        <w:t>,</w:t>
      </w:r>
      <w:r w:rsidR="00A36DE0">
        <w:t xml:space="preserve"> or directive</w:t>
      </w:r>
      <w:r w:rsidR="00D1792D">
        <w:t>s</w:t>
      </w:r>
      <w:r w:rsidR="00A36DE0">
        <w:t xml:space="preserve"> from regulatory bodies.  Required projects such as these do not necessarily</w:t>
      </w:r>
      <w:r w:rsidR="00426458">
        <w:t xml:space="preserve"> </w:t>
      </w:r>
      <w:r w:rsidR="00D46BA7">
        <w:t>have</w:t>
      </w:r>
      <w:r w:rsidR="00426458">
        <w:t xml:space="preserve"> offsetting factors</w:t>
      </w:r>
      <w:r w:rsidR="00330A5A">
        <w:t>,</w:t>
      </w:r>
      <w:r w:rsidR="00426458">
        <w:t xml:space="preserve"> other than depreciation expense and associated deferred tax benefits which can be captured in a proposed pro forma adjustment. </w:t>
      </w:r>
      <w:r w:rsidR="00A36DE0">
        <w:t xml:space="preserve"> </w:t>
      </w:r>
      <w:r w:rsidR="00D1792D">
        <w:t>In addition, as described in Mr. Parvinen’s testimony</w:t>
      </w:r>
      <w:r w:rsidR="00681508">
        <w:t>,</w:t>
      </w:r>
      <w:r w:rsidR="00D1792D">
        <w:t xml:space="preserve"> the Commission has allowed</w:t>
      </w:r>
      <w:r w:rsidR="00D46BA7">
        <w:t>, on a limited basis,</w:t>
      </w:r>
      <w:r w:rsidR="00D1792D">
        <w:t xml:space="preserve"> pro forma transmission investment related to reliability.  </w:t>
      </w:r>
    </w:p>
    <w:p w:rsidR="00AD0019" w:rsidRDefault="00AD0019" w:rsidP="00AD0019">
      <w:pPr>
        <w:pStyle w:val="BodyTextIndent"/>
        <w:tabs>
          <w:tab w:val="clear" w:pos="0"/>
        </w:tabs>
        <w:ind w:left="720" w:hanging="720"/>
        <w:rPr>
          <w:b/>
        </w:rPr>
      </w:pPr>
    </w:p>
    <w:p w:rsidR="00A83026" w:rsidRDefault="00A83026" w:rsidP="00A83026">
      <w:pPr>
        <w:pStyle w:val="BodyTextIndent"/>
        <w:tabs>
          <w:tab w:val="clear" w:pos="0"/>
          <w:tab w:val="left" w:pos="720"/>
        </w:tabs>
        <w:ind w:left="720" w:hanging="720"/>
        <w:rPr>
          <w:b/>
        </w:rPr>
      </w:pPr>
      <w:r>
        <w:rPr>
          <w:b/>
        </w:rPr>
        <w:t>Q.</w:t>
      </w:r>
      <w:r>
        <w:rPr>
          <w:b/>
        </w:rPr>
        <w:tab/>
      </w:r>
      <w:proofErr w:type="gramStart"/>
      <w:r w:rsidR="00DE126E">
        <w:rPr>
          <w:b/>
        </w:rPr>
        <w:t>For</w:t>
      </w:r>
      <w:proofErr w:type="gramEnd"/>
      <w:r w:rsidR="00DE126E">
        <w:rPr>
          <w:b/>
        </w:rPr>
        <w:t xml:space="preserve"> the adjustment to be consistent with Commission decisions, </w:t>
      </w:r>
      <w:r w:rsidR="00FB17C4">
        <w:rPr>
          <w:b/>
        </w:rPr>
        <w:t>are</w:t>
      </w:r>
      <w:r w:rsidR="00DE126E">
        <w:rPr>
          <w:b/>
        </w:rPr>
        <w:t xml:space="preserve"> there further requirements for including a post-test year utility plant into rate base</w:t>
      </w:r>
      <w:r>
        <w:rPr>
          <w:b/>
        </w:rPr>
        <w:t xml:space="preserve">? </w:t>
      </w:r>
    </w:p>
    <w:p w:rsidR="00A83026" w:rsidRDefault="00A83026" w:rsidP="00A83026">
      <w:pPr>
        <w:spacing w:line="480" w:lineRule="auto"/>
        <w:ind w:left="720" w:hanging="720"/>
      </w:pPr>
      <w:r>
        <w:t>A.</w:t>
      </w:r>
      <w:r>
        <w:tab/>
      </w:r>
      <w:r w:rsidR="00DE126E">
        <w:t>Yes.  2009 plant that is proposed for inclusion i</w:t>
      </w:r>
      <w:r w:rsidR="007F51CE">
        <w:t>n</w:t>
      </w:r>
      <w:r>
        <w:t xml:space="preserve"> </w:t>
      </w:r>
      <w:r w:rsidR="00DE126E">
        <w:t>rate base must be adjusted to the test year</w:t>
      </w:r>
      <w:r w:rsidR="00FB17C4">
        <w:t>, for</w:t>
      </w:r>
      <w:r w:rsidR="00DE126E">
        <w:t xml:space="preserve"> </w:t>
      </w:r>
      <w:r w:rsidR="00793A33">
        <w:t>otherwise</w:t>
      </w:r>
      <w:r w:rsidR="00DE126E">
        <w:t xml:space="preserve"> there will be a mis</w:t>
      </w:r>
      <w:r w:rsidR="00267D14">
        <w:t xml:space="preserve">match of costs comparing </w:t>
      </w:r>
      <w:r w:rsidR="00AF2333">
        <w:t>t</w:t>
      </w:r>
      <w:r w:rsidR="00267D14">
        <w:t xml:space="preserve">est </w:t>
      </w:r>
      <w:r w:rsidR="00AF2333">
        <w:t>y</w:t>
      </w:r>
      <w:r w:rsidR="00267D14">
        <w:t>ear ended September 2008 with 2009 plant.  In order to match cost</w:t>
      </w:r>
      <w:r w:rsidR="00AF2333">
        <w:t>s</w:t>
      </w:r>
      <w:r w:rsidR="00267D14">
        <w:t>, the Commission</w:t>
      </w:r>
      <w:r w:rsidR="00DE126E">
        <w:t xml:space="preserve"> </w:t>
      </w:r>
      <w:r w:rsidR="00267D14">
        <w:t xml:space="preserve">has used the technique which adjusts the pro forma plant additions to the rate year adjusted balances.  </w:t>
      </w:r>
      <w:r w:rsidR="00793A33">
        <w:t>T</w:t>
      </w:r>
      <w:r w:rsidR="00267D14">
        <w:t xml:space="preserve">he plant is depreciated from its in-service date to the end of the </w:t>
      </w:r>
      <w:r w:rsidR="00793A33">
        <w:t>rate year</w:t>
      </w:r>
      <w:r w:rsidR="00330A5A">
        <w:t>,</w:t>
      </w:r>
      <w:r w:rsidR="00793A33">
        <w:t xml:space="preserve"> which in this case is December 31, 2010.  The matching occurs when the Production Property Adjustment (PF-2) is applied to the plant amounts adjusting the net plant, along with its associated expenses, by the ratio of test-year to rate-year load factors. </w:t>
      </w:r>
    </w:p>
    <w:p w:rsidR="00A83026" w:rsidRDefault="00A83026" w:rsidP="00A83026">
      <w:pPr>
        <w:pStyle w:val="BodyTextIndent"/>
        <w:tabs>
          <w:tab w:val="clear" w:pos="0"/>
          <w:tab w:val="left" w:pos="720"/>
        </w:tabs>
        <w:ind w:left="720" w:hanging="720"/>
        <w:rPr>
          <w:b/>
        </w:rPr>
      </w:pPr>
    </w:p>
    <w:p w:rsidR="00A83026" w:rsidRDefault="00A83026" w:rsidP="00A83026">
      <w:pPr>
        <w:pStyle w:val="BodyTextIndent"/>
        <w:tabs>
          <w:tab w:val="clear" w:pos="0"/>
          <w:tab w:val="left" w:pos="720"/>
        </w:tabs>
        <w:ind w:left="720" w:hanging="720"/>
        <w:rPr>
          <w:b/>
        </w:rPr>
      </w:pPr>
      <w:r>
        <w:rPr>
          <w:b/>
        </w:rPr>
        <w:t>Q.</w:t>
      </w:r>
      <w:r>
        <w:rPr>
          <w:b/>
        </w:rPr>
        <w:tab/>
      </w:r>
      <w:r w:rsidR="000F6165">
        <w:rPr>
          <w:b/>
        </w:rPr>
        <w:t xml:space="preserve">Is </w:t>
      </w:r>
      <w:proofErr w:type="gramStart"/>
      <w:r w:rsidR="000F6165">
        <w:rPr>
          <w:b/>
        </w:rPr>
        <w:t>your</w:t>
      </w:r>
      <w:proofErr w:type="gramEnd"/>
      <w:r w:rsidR="000F6165">
        <w:rPr>
          <w:b/>
        </w:rPr>
        <w:t xml:space="preserve"> propose</w:t>
      </w:r>
      <w:r w:rsidR="00AF4D29">
        <w:rPr>
          <w:b/>
        </w:rPr>
        <w:t>d</w:t>
      </w:r>
      <w:r w:rsidR="000F6165">
        <w:rPr>
          <w:b/>
        </w:rPr>
        <w:t xml:space="preserve"> 2009 Capital Addition</w:t>
      </w:r>
      <w:r w:rsidR="00AF4D29">
        <w:rPr>
          <w:b/>
        </w:rPr>
        <w:t>s</w:t>
      </w:r>
      <w:r w:rsidR="000F6165">
        <w:rPr>
          <w:b/>
        </w:rPr>
        <w:t xml:space="preserve"> adjustment consistent with the constraints you outlined above</w:t>
      </w:r>
      <w:r>
        <w:rPr>
          <w:b/>
        </w:rPr>
        <w:t xml:space="preserve">? </w:t>
      </w:r>
    </w:p>
    <w:p w:rsidR="00FB7163" w:rsidRDefault="00A83026" w:rsidP="00A83026">
      <w:pPr>
        <w:spacing w:line="480" w:lineRule="auto"/>
        <w:ind w:left="720" w:hanging="720"/>
      </w:pPr>
      <w:r>
        <w:t>A.</w:t>
      </w:r>
      <w:r>
        <w:tab/>
      </w:r>
      <w:r w:rsidR="000F6165">
        <w:t>Yes.</w:t>
      </w:r>
    </w:p>
    <w:p w:rsidR="000F6165" w:rsidRDefault="000F6165" w:rsidP="0060523F">
      <w:pPr>
        <w:pStyle w:val="BodyTextIndent"/>
        <w:keepNext/>
        <w:keepLines/>
        <w:tabs>
          <w:tab w:val="clear" w:pos="0"/>
          <w:tab w:val="left" w:pos="720"/>
        </w:tabs>
        <w:ind w:left="720" w:hanging="720"/>
        <w:rPr>
          <w:b/>
        </w:rPr>
      </w:pPr>
      <w:r>
        <w:rPr>
          <w:b/>
        </w:rPr>
        <w:lastRenderedPageBreak/>
        <w:t>Q.</w:t>
      </w:r>
      <w:r>
        <w:rPr>
          <w:b/>
        </w:rPr>
        <w:tab/>
        <w:t xml:space="preserve">Is </w:t>
      </w:r>
      <w:proofErr w:type="gramStart"/>
      <w:r>
        <w:rPr>
          <w:b/>
        </w:rPr>
        <w:t>your</w:t>
      </w:r>
      <w:proofErr w:type="gramEnd"/>
      <w:r>
        <w:rPr>
          <w:b/>
        </w:rPr>
        <w:t xml:space="preserve"> propose</w:t>
      </w:r>
      <w:r w:rsidR="00AF4D29">
        <w:rPr>
          <w:b/>
        </w:rPr>
        <w:t>d</w:t>
      </w:r>
      <w:r>
        <w:rPr>
          <w:b/>
        </w:rPr>
        <w:t xml:space="preserve"> 2009 Capital Addition</w:t>
      </w:r>
      <w:r w:rsidR="00AF4D29">
        <w:rPr>
          <w:b/>
        </w:rPr>
        <w:t>s</w:t>
      </w:r>
      <w:r>
        <w:rPr>
          <w:b/>
        </w:rPr>
        <w:t xml:space="preserve"> adjustment </w:t>
      </w:r>
      <w:r w:rsidR="00DA188A">
        <w:rPr>
          <w:b/>
        </w:rPr>
        <w:t xml:space="preserve">PF- 7 for Avista’s electric operations </w:t>
      </w:r>
      <w:r>
        <w:rPr>
          <w:b/>
        </w:rPr>
        <w:t xml:space="preserve">consistent with the </w:t>
      </w:r>
      <w:r w:rsidR="00FF7EFB">
        <w:rPr>
          <w:b/>
        </w:rPr>
        <w:t xml:space="preserve">pro forma </w:t>
      </w:r>
      <w:r>
        <w:rPr>
          <w:b/>
        </w:rPr>
        <w:t xml:space="preserve">constraints you outlined above? </w:t>
      </w:r>
    </w:p>
    <w:p w:rsidR="000F6165" w:rsidRDefault="000F6165" w:rsidP="0060523F">
      <w:pPr>
        <w:keepNext/>
        <w:keepLines/>
        <w:spacing w:line="480" w:lineRule="auto"/>
        <w:ind w:left="720" w:hanging="720"/>
      </w:pPr>
      <w:r>
        <w:t>A.</w:t>
      </w:r>
      <w:r>
        <w:tab/>
        <w:t>Yes.</w:t>
      </w:r>
    </w:p>
    <w:p w:rsidR="000F6165" w:rsidRDefault="000F6165" w:rsidP="003A610D">
      <w:pPr>
        <w:spacing w:line="480" w:lineRule="auto"/>
        <w:ind w:left="720" w:hanging="720"/>
      </w:pPr>
    </w:p>
    <w:p w:rsidR="00DA188A" w:rsidRPr="008A536F" w:rsidRDefault="00DA188A" w:rsidP="00DA188A">
      <w:pPr>
        <w:pStyle w:val="BodyTextIndent"/>
        <w:tabs>
          <w:tab w:val="clear" w:pos="0"/>
        </w:tabs>
        <w:ind w:left="720" w:hanging="720"/>
        <w:rPr>
          <w:b/>
        </w:rPr>
      </w:pPr>
      <w:r w:rsidRPr="008A536F">
        <w:rPr>
          <w:b/>
        </w:rPr>
        <w:t>Q.</w:t>
      </w:r>
      <w:r w:rsidRPr="008A536F">
        <w:rPr>
          <w:b/>
        </w:rPr>
        <w:tab/>
        <w:t xml:space="preserve">Please </w:t>
      </w:r>
      <w:r w:rsidR="00FF7EFB">
        <w:rPr>
          <w:b/>
        </w:rPr>
        <w:t>describe</w:t>
      </w:r>
      <w:r w:rsidRPr="008A536F">
        <w:rPr>
          <w:b/>
        </w:rPr>
        <w:t xml:space="preserve"> </w:t>
      </w:r>
      <w:r w:rsidR="00CB2DED">
        <w:rPr>
          <w:b/>
        </w:rPr>
        <w:t>how</w:t>
      </w:r>
      <w:r w:rsidRPr="008A536F">
        <w:rPr>
          <w:b/>
        </w:rPr>
        <w:t xml:space="preserve"> </w:t>
      </w:r>
      <w:r w:rsidR="00CB2DED">
        <w:rPr>
          <w:b/>
        </w:rPr>
        <w:t xml:space="preserve">you </w:t>
      </w:r>
      <w:r w:rsidR="001C7849">
        <w:rPr>
          <w:b/>
        </w:rPr>
        <w:t>determined</w:t>
      </w:r>
      <w:r w:rsidR="00CB2DED">
        <w:rPr>
          <w:b/>
        </w:rPr>
        <w:t xml:space="preserve"> which </w:t>
      </w:r>
      <w:r w:rsidR="00FF7EFB">
        <w:rPr>
          <w:b/>
        </w:rPr>
        <w:t>2009 Capital Addition</w:t>
      </w:r>
      <w:r w:rsidR="00AF4D29">
        <w:rPr>
          <w:b/>
        </w:rPr>
        <w:t>s</w:t>
      </w:r>
      <w:r w:rsidR="00FF7EFB">
        <w:rPr>
          <w:b/>
        </w:rPr>
        <w:t xml:space="preserve"> </w:t>
      </w:r>
      <w:r w:rsidR="00CB2DED">
        <w:rPr>
          <w:b/>
        </w:rPr>
        <w:t xml:space="preserve">to include in the proposed </w:t>
      </w:r>
      <w:r w:rsidR="00FF7EFB">
        <w:rPr>
          <w:b/>
        </w:rPr>
        <w:t xml:space="preserve">pro forma </w:t>
      </w:r>
      <w:r w:rsidRPr="008A536F">
        <w:rPr>
          <w:b/>
        </w:rPr>
        <w:t xml:space="preserve">adjustment. </w:t>
      </w:r>
    </w:p>
    <w:p w:rsidR="00DA188A" w:rsidRDefault="00DA188A" w:rsidP="00DA188A">
      <w:pPr>
        <w:spacing w:line="480" w:lineRule="auto"/>
        <w:ind w:left="720" w:hanging="720"/>
      </w:pPr>
      <w:r w:rsidRPr="008A536F">
        <w:t>A.</w:t>
      </w:r>
      <w:r w:rsidRPr="008A536F">
        <w:tab/>
      </w:r>
      <w:r w:rsidR="00FF7EFB">
        <w:t>The pro forma adjustment reflects post test-year capital additions from October 1, 2008</w:t>
      </w:r>
      <w:r w:rsidR="00AF4D29">
        <w:t>,</w:t>
      </w:r>
      <w:r w:rsidR="00FF7EFB">
        <w:t xml:space="preserve"> to June 30, 2009.</w:t>
      </w:r>
      <w:r w:rsidR="00AF4D29">
        <w:t xml:space="preserve"> </w:t>
      </w:r>
      <w:r w:rsidR="00FF7EFB">
        <w:t>The June 30, 2009</w:t>
      </w:r>
      <w:r w:rsidR="00AF4D29">
        <w:t>,</w:t>
      </w:r>
      <w:r w:rsidR="00FF7EFB">
        <w:t xml:space="preserve"> </w:t>
      </w:r>
      <w:r w:rsidR="00330A5A">
        <w:t>cutoff</w:t>
      </w:r>
      <w:r w:rsidR="00FF7EFB">
        <w:t xml:space="preserve"> </w:t>
      </w:r>
      <w:r w:rsidR="00330A5A">
        <w:t xml:space="preserve">date </w:t>
      </w:r>
      <w:r w:rsidR="00FF7EFB">
        <w:t>was selected as the latest period that costs of completed projects were available for audit.</w:t>
      </w:r>
      <w:r w:rsidR="00AF4D29">
        <w:t xml:space="preserve"> </w:t>
      </w:r>
      <w:r w:rsidR="00FF7EFB">
        <w:t xml:space="preserve">Only projects that were in service, </w:t>
      </w:r>
      <w:r w:rsidR="00AF4D29">
        <w:t>an</w:t>
      </w:r>
      <w:r w:rsidR="00330A5A">
        <w:t>d</w:t>
      </w:r>
      <w:r w:rsidR="00AF4D29">
        <w:t xml:space="preserve"> therefore </w:t>
      </w:r>
      <w:r w:rsidR="00FF7EFB">
        <w:t>used and useful</w:t>
      </w:r>
      <w:r w:rsidR="00AF4D29">
        <w:t>,</w:t>
      </w:r>
      <w:r w:rsidR="00FF7EFB">
        <w:t xml:space="preserve"> as of June 30, 2009</w:t>
      </w:r>
      <w:r w:rsidR="00AF4D29">
        <w:t>,</w:t>
      </w:r>
      <w:r w:rsidR="00FF7EFB">
        <w:t xml:space="preserve"> were reviewed for possible inclusion in rate base. </w:t>
      </w:r>
    </w:p>
    <w:p w:rsidR="00CB2DED" w:rsidRDefault="00FF7EFB" w:rsidP="00DA188A">
      <w:pPr>
        <w:spacing w:line="480" w:lineRule="auto"/>
        <w:ind w:left="720" w:hanging="720"/>
      </w:pPr>
      <w:r>
        <w:tab/>
      </w:r>
      <w:r>
        <w:tab/>
      </w:r>
      <w:r w:rsidR="00CB2DED">
        <w:t>Staff selected t</w:t>
      </w:r>
      <w:r>
        <w:t>ransmission projects that were either required by rule or regulatory requirements</w:t>
      </w:r>
      <w:r w:rsidR="00330A5A">
        <w:t>,</w:t>
      </w:r>
      <w:r>
        <w:t xml:space="preserve"> or </w:t>
      </w:r>
      <w:r w:rsidR="00CB2DED">
        <w:t xml:space="preserve">transmission </w:t>
      </w:r>
      <w:r>
        <w:t xml:space="preserve">projects that </w:t>
      </w:r>
      <w:r w:rsidR="00CB2DED">
        <w:t>were completed for system reliability</w:t>
      </w:r>
      <w:r w:rsidR="00330A5A">
        <w:t>,</w:t>
      </w:r>
      <w:r w:rsidR="00CB2DED">
        <w:t xml:space="preserve"> for inclusion in rate base.</w:t>
      </w:r>
      <w:r w:rsidR="00AF4D29">
        <w:t xml:space="preserve"> </w:t>
      </w:r>
      <w:r w:rsidR="00CB2DED">
        <w:t>In addition, two system distribution projects were included</w:t>
      </w:r>
      <w:r w:rsidR="00AF4D29">
        <w:t>:</w:t>
      </w:r>
      <w:r w:rsidR="00CB2DED">
        <w:t xml:space="preserve"> wood pole replacement and Washington Department of Transportation required infrastructure relocations.  </w:t>
      </w:r>
    </w:p>
    <w:p w:rsidR="00FF7EFB" w:rsidRDefault="00CB2DED" w:rsidP="00DA188A">
      <w:pPr>
        <w:spacing w:line="480" w:lineRule="auto"/>
        <w:ind w:left="720" w:hanging="720"/>
      </w:pPr>
      <w:r>
        <w:tab/>
      </w:r>
      <w:r>
        <w:tab/>
        <w:t>Generation and production projects were selected because in addition to the pro forma depreciation and deferred income tax explicit in the pro forma adjustment</w:t>
      </w:r>
      <w:r w:rsidR="00330A5A">
        <w:t>,</w:t>
      </w:r>
      <w:r>
        <w:t xml:space="preserve"> the other cost benefits will be captured either in the Aurora system modeling or in Avista’s Energy Recovery Mechanism. </w:t>
      </w:r>
      <w:r>
        <w:tab/>
        <w:t xml:space="preserve">  </w:t>
      </w:r>
    </w:p>
    <w:p w:rsidR="001C7849" w:rsidRDefault="001C7849" w:rsidP="00DA188A">
      <w:pPr>
        <w:spacing w:line="480" w:lineRule="auto"/>
        <w:ind w:left="720" w:hanging="720"/>
      </w:pPr>
      <w:r>
        <w:tab/>
      </w:r>
      <w:r>
        <w:tab/>
        <w:t xml:space="preserve">The above plant amounts were then adjusted to </w:t>
      </w:r>
      <w:r w:rsidR="00231C0A">
        <w:t>the</w:t>
      </w:r>
      <w:r>
        <w:t xml:space="preserve"> rate year 2010 average of monthly averages balances</w:t>
      </w:r>
      <w:r w:rsidR="00231C0A">
        <w:t>,</w:t>
      </w:r>
      <w:r>
        <w:t xml:space="preserve"> including computation of depreciation expense and related deferred taxes.</w:t>
      </w:r>
    </w:p>
    <w:p w:rsidR="008B22E9" w:rsidRDefault="008B22E9" w:rsidP="00DA188A">
      <w:pPr>
        <w:pStyle w:val="BodyTextIndent"/>
        <w:ind w:firstLine="0"/>
        <w:rPr>
          <w:b/>
        </w:rPr>
        <w:sectPr w:rsidR="008B22E9" w:rsidSect="00540AD0">
          <w:footerReference w:type="default" r:id="rId23"/>
          <w:pgSz w:w="12240" w:h="15840" w:code="1"/>
          <w:pgMar w:top="1440" w:right="1440" w:bottom="1440" w:left="1440" w:header="720" w:footer="1146" w:gutter="0"/>
          <w:lnNumType w:countBy="1"/>
          <w:cols w:space="720"/>
          <w:docGrid w:linePitch="360"/>
        </w:sectPr>
      </w:pPr>
    </w:p>
    <w:p w:rsidR="00DA188A" w:rsidRPr="008A536F" w:rsidRDefault="00DA188A" w:rsidP="00DA188A">
      <w:pPr>
        <w:pStyle w:val="BodyTextIndent"/>
        <w:ind w:firstLine="0"/>
        <w:rPr>
          <w:b/>
        </w:rPr>
      </w:pPr>
      <w:r w:rsidRPr="008A536F">
        <w:rPr>
          <w:b/>
        </w:rPr>
        <w:lastRenderedPageBreak/>
        <w:t>Q.</w:t>
      </w:r>
      <w:r w:rsidRPr="008A536F">
        <w:rPr>
          <w:b/>
        </w:rPr>
        <w:tab/>
        <w:t xml:space="preserve">What is the impact of Staff’s adjustment? </w:t>
      </w:r>
    </w:p>
    <w:p w:rsidR="000F6165" w:rsidRDefault="00DA188A" w:rsidP="00DA188A">
      <w:pPr>
        <w:spacing w:line="480" w:lineRule="auto"/>
        <w:ind w:left="720" w:hanging="720"/>
      </w:pPr>
      <w:r w:rsidRPr="008A536F">
        <w:t>A.</w:t>
      </w:r>
      <w:r w:rsidRPr="008A536F">
        <w:tab/>
      </w:r>
      <w:r>
        <w:t xml:space="preserve">Staff proposed adjustment </w:t>
      </w:r>
      <w:r w:rsidR="001C7849">
        <w:t xml:space="preserve">increases net rate base by $21,252,000 and increases operating expenses by $921,000, reducing net operating income after taxes by $599,000. </w:t>
      </w:r>
      <w:r w:rsidR="00AF4D29">
        <w:t xml:space="preserve"> </w:t>
      </w:r>
      <w:r w:rsidR="001C7849">
        <w:t xml:space="preserve">Including return on investment and increased </w:t>
      </w:r>
      <w:r w:rsidR="00231C0A">
        <w:t>expenses,</w:t>
      </w:r>
      <w:r w:rsidR="001C7849">
        <w:t xml:space="preserve"> the net effect of this adjustment increases revenue requirement by $</w:t>
      </w:r>
      <w:del w:id="69" w:author="dkermode" w:date="2009-10-07T13:34:00Z">
        <w:r w:rsidR="001C7849" w:rsidDel="00CE641E">
          <w:delText>3,9</w:delText>
        </w:r>
        <w:r w:rsidR="00246A77" w:rsidDel="00CE641E">
          <w:delText>30</w:delText>
        </w:r>
        <w:r w:rsidR="001C7849" w:rsidDel="00CE641E">
          <w:delText>,000</w:delText>
        </w:r>
      </w:del>
      <w:ins w:id="70" w:author="dkermode" w:date="2009-10-07T13:34:00Z">
        <w:r w:rsidR="00CE641E">
          <w:t xml:space="preserve"> 4,103,000</w:t>
        </w:r>
      </w:ins>
      <w:r w:rsidR="00246A77">
        <w:t>, a reduction of revenue requirement of $</w:t>
      </w:r>
      <w:del w:id="71" w:author="dkermode" w:date="2009-10-07T13:35:00Z">
        <w:r w:rsidR="00246A77" w:rsidDel="00CE641E">
          <w:delText>3,944,000</w:delText>
        </w:r>
      </w:del>
      <w:ins w:id="72" w:author="dkermode" w:date="2009-10-07T13:35:00Z">
        <w:r w:rsidR="00CE641E">
          <w:t>3,771,000</w:t>
        </w:r>
      </w:ins>
      <w:r w:rsidR="001C7849">
        <w:t xml:space="preserve"> </w:t>
      </w:r>
      <w:r w:rsidR="00246A77">
        <w:t>from the Company</w:t>
      </w:r>
      <w:r w:rsidR="00231C0A">
        <w:t>’s</w:t>
      </w:r>
      <w:r w:rsidR="00246A77">
        <w:t xml:space="preserve"> proposed $7,874,000 in additional revenues.</w:t>
      </w:r>
    </w:p>
    <w:p w:rsidR="000F6165" w:rsidRDefault="000F6165" w:rsidP="003A610D">
      <w:pPr>
        <w:spacing w:line="480" w:lineRule="auto"/>
        <w:ind w:left="720" w:hanging="720"/>
      </w:pPr>
    </w:p>
    <w:p w:rsidR="00E1767B" w:rsidRPr="004B4EFB" w:rsidRDefault="004B4EFB" w:rsidP="004B4EFB">
      <w:pPr>
        <w:pStyle w:val="Heading2"/>
        <w:ind w:firstLine="720"/>
        <w:jc w:val="left"/>
        <w:rPr>
          <w:u w:val="none"/>
        </w:rPr>
      </w:pPr>
      <w:bookmarkStart w:id="73" w:name="_Toc238276261"/>
      <w:r w:rsidRPr="004B4EFB">
        <w:rPr>
          <w:u w:val="none"/>
        </w:rPr>
        <w:t>3.</w:t>
      </w:r>
      <w:r w:rsidRPr="004B4EFB">
        <w:rPr>
          <w:u w:val="none"/>
        </w:rPr>
        <w:tab/>
      </w:r>
      <w:r w:rsidR="00E1767B" w:rsidRPr="004B4EFB">
        <w:rPr>
          <w:u w:val="none"/>
        </w:rPr>
        <w:t>Capital Additions</w:t>
      </w:r>
      <w:r w:rsidR="00E3254E" w:rsidRPr="004B4EFB">
        <w:rPr>
          <w:u w:val="none"/>
        </w:rPr>
        <w:t xml:space="preserve"> -</w:t>
      </w:r>
      <w:r w:rsidR="00E1767B" w:rsidRPr="004B4EFB">
        <w:rPr>
          <w:u w:val="none"/>
        </w:rPr>
        <w:t xml:space="preserve"> Noxon </w:t>
      </w:r>
      <w:r w:rsidR="001708F3" w:rsidRPr="004B4EFB">
        <w:rPr>
          <w:u w:val="none"/>
        </w:rPr>
        <w:t xml:space="preserve">— </w:t>
      </w:r>
      <w:r w:rsidR="00E1767B" w:rsidRPr="004B4EFB">
        <w:rPr>
          <w:u w:val="none"/>
        </w:rPr>
        <w:t>PF-8 (Electric)</w:t>
      </w:r>
      <w:bookmarkEnd w:id="73"/>
    </w:p>
    <w:p w:rsidR="00E3254E" w:rsidRDefault="00E3254E" w:rsidP="00E3254E">
      <w:pPr>
        <w:pStyle w:val="BodyTextIndent"/>
        <w:tabs>
          <w:tab w:val="clear" w:pos="0"/>
        </w:tabs>
        <w:ind w:left="720" w:hanging="720"/>
        <w:rPr>
          <w:b/>
        </w:rPr>
      </w:pPr>
    </w:p>
    <w:p w:rsidR="00E3254E" w:rsidRPr="008A536F" w:rsidRDefault="00E3254E" w:rsidP="00E3254E">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AF4D29">
        <w:rPr>
          <w:b/>
        </w:rPr>
        <w:t>C</w:t>
      </w:r>
      <w:r>
        <w:rPr>
          <w:b/>
        </w:rPr>
        <w:t>ompany’s</w:t>
      </w:r>
      <w:r w:rsidRPr="008A536F">
        <w:rPr>
          <w:b/>
        </w:rPr>
        <w:t xml:space="preserve"> adjustment</w:t>
      </w:r>
      <w:r>
        <w:rPr>
          <w:b/>
        </w:rPr>
        <w:t xml:space="preserve"> for Noxon Generation 2010 (PF-8)</w:t>
      </w:r>
      <w:r w:rsidRPr="008A536F">
        <w:rPr>
          <w:b/>
        </w:rPr>
        <w:t>.</w:t>
      </w:r>
      <w:proofErr w:type="gramEnd"/>
      <w:r w:rsidRPr="008A536F">
        <w:rPr>
          <w:b/>
        </w:rPr>
        <w:t xml:space="preserve"> </w:t>
      </w:r>
    </w:p>
    <w:p w:rsidR="00E3254E" w:rsidRDefault="00E3254E" w:rsidP="00421068">
      <w:pPr>
        <w:widowControl w:val="0"/>
        <w:spacing w:line="480" w:lineRule="auto"/>
        <w:ind w:left="720" w:hanging="720"/>
      </w:pPr>
      <w:r w:rsidRPr="008A536F">
        <w:t>A.</w:t>
      </w:r>
      <w:r w:rsidRPr="008A536F">
        <w:tab/>
      </w:r>
      <w:r>
        <w:t>The Company proposed Noxon Generation pro forma adjustment reflects the pro forma addition to rate base of the Noxon Unit #3 upgrade.</w:t>
      </w:r>
      <w:r w:rsidR="00AF4D29">
        <w:t xml:space="preserve"> </w:t>
      </w:r>
      <w:r>
        <w:t xml:space="preserve">The unit is expected to be in service (used and useful) in April of 2010.  </w:t>
      </w:r>
      <w:r w:rsidR="00815A75">
        <w:t xml:space="preserve">The Company has included the cost of the asset as a pro forma plant addition to be included in rate base. </w:t>
      </w:r>
      <w:r>
        <w:t xml:space="preserve"> </w:t>
      </w:r>
      <w:r>
        <w:br/>
      </w:r>
    </w:p>
    <w:p w:rsidR="00E3254E" w:rsidRPr="00E67926" w:rsidRDefault="00E3254E" w:rsidP="00421068">
      <w:pPr>
        <w:keepNext/>
        <w:keepLines/>
        <w:spacing w:line="480" w:lineRule="auto"/>
        <w:ind w:left="720" w:hanging="720"/>
        <w:rPr>
          <w:b/>
        </w:rPr>
      </w:pPr>
      <w:proofErr w:type="gramStart"/>
      <w:r w:rsidRPr="008A536F">
        <w:rPr>
          <w:b/>
        </w:rPr>
        <w:t>Q.</w:t>
      </w:r>
      <w:r w:rsidRPr="008A536F">
        <w:rPr>
          <w:b/>
        </w:rPr>
        <w:tab/>
      </w:r>
      <w:r>
        <w:rPr>
          <w:b/>
        </w:rPr>
        <w:t xml:space="preserve">What offsetting factors are included in the </w:t>
      </w:r>
      <w:r w:rsidR="00AF4D29">
        <w:rPr>
          <w:b/>
        </w:rPr>
        <w:t>C</w:t>
      </w:r>
      <w:r>
        <w:rPr>
          <w:b/>
        </w:rPr>
        <w:t>ompany’s proposed adjustments?</w:t>
      </w:r>
      <w:proofErr w:type="gramEnd"/>
      <w:r>
        <w:rPr>
          <w:b/>
        </w:rPr>
        <w:t xml:space="preserve"> </w:t>
      </w:r>
    </w:p>
    <w:p w:rsidR="00E3254E" w:rsidRDefault="00E3254E" w:rsidP="00421068">
      <w:pPr>
        <w:pStyle w:val="BodyTextIndent"/>
        <w:keepNext/>
        <w:keepLines/>
        <w:tabs>
          <w:tab w:val="clear" w:pos="0"/>
        </w:tabs>
        <w:ind w:left="720" w:hanging="720"/>
        <w:rPr>
          <w:b/>
        </w:rPr>
      </w:pPr>
      <w:r>
        <w:t>A.</w:t>
      </w:r>
      <w:r>
        <w:tab/>
      </w:r>
      <w:r w:rsidR="00815A75">
        <w:t>The pro forma adjustment recognizes both pro forma depreciation expense and property tax along with the rate base effect of accumulated depreciation and deferred taxes.</w:t>
      </w:r>
      <w:r w:rsidR="00E15DEF">
        <w:t xml:space="preserve"> However, since Noxon #3 has been included as additional generation within the Aurora dispatch model, all material additional offsetting factors have been captured in the power supply adjustment. </w:t>
      </w:r>
    </w:p>
    <w:p w:rsidR="00E3254E" w:rsidRDefault="00E3254E" w:rsidP="001C7849">
      <w:pPr>
        <w:pStyle w:val="BodyTextIndent"/>
        <w:tabs>
          <w:tab w:val="clear" w:pos="0"/>
        </w:tabs>
        <w:ind w:left="720" w:hanging="720"/>
        <w:rPr>
          <w:b/>
        </w:rPr>
      </w:pPr>
    </w:p>
    <w:p w:rsidR="00815A75" w:rsidRDefault="00815A75" w:rsidP="00815A75">
      <w:pPr>
        <w:pStyle w:val="BodyTextIndent"/>
        <w:tabs>
          <w:tab w:val="clear" w:pos="0"/>
          <w:tab w:val="left" w:pos="720"/>
        </w:tabs>
        <w:ind w:left="720" w:hanging="720"/>
        <w:rPr>
          <w:b/>
        </w:rPr>
      </w:pPr>
      <w:r>
        <w:rPr>
          <w:b/>
        </w:rPr>
        <w:t>Q.</w:t>
      </w:r>
      <w:r>
        <w:rPr>
          <w:b/>
        </w:rPr>
        <w:tab/>
        <w:t>Can budgeted post test-year plant additions be included in rate</w:t>
      </w:r>
      <w:r w:rsidR="00AF4D29">
        <w:rPr>
          <w:b/>
        </w:rPr>
        <w:t xml:space="preserve"> base</w:t>
      </w:r>
      <w:r>
        <w:rPr>
          <w:b/>
        </w:rPr>
        <w:t xml:space="preserve">? </w:t>
      </w:r>
    </w:p>
    <w:p w:rsidR="00815A75" w:rsidRDefault="00815A75" w:rsidP="00815A75">
      <w:pPr>
        <w:spacing w:line="480" w:lineRule="auto"/>
        <w:ind w:left="720" w:hanging="720"/>
      </w:pPr>
      <w:r>
        <w:lastRenderedPageBreak/>
        <w:t>A.</w:t>
      </w:r>
      <w:r>
        <w:tab/>
        <w:t xml:space="preserve">It is rare that plant that is not complete and used and useful will be included in rate base. </w:t>
      </w:r>
      <w:r w:rsidR="00E15DEF">
        <w:t>However</w:t>
      </w:r>
      <w:r w:rsidR="00FA5341">
        <w:t>,</w:t>
      </w:r>
      <w:r w:rsidR="00E15DEF">
        <w:t xml:space="preserve"> the Commission has allowed </w:t>
      </w:r>
      <w:r w:rsidR="003F5724">
        <w:t>inclusion in rate base of plant that will be used and useful during the rate year.</w:t>
      </w:r>
      <w:r w:rsidR="00FA5341">
        <w:t xml:space="preserve"> </w:t>
      </w:r>
      <w:r>
        <w:t>There must be a reasonable expect</w:t>
      </w:r>
      <w:r w:rsidR="003F5724">
        <w:t>at</w:t>
      </w:r>
      <w:r>
        <w:t xml:space="preserve">ion </w:t>
      </w:r>
      <w:r w:rsidR="003F5724">
        <w:t>that the plant will be complete and the costs are prudent.  It is Staff’s opinion that the plant will be completed as scheduled and that the Noxon #3 upgrade was prudent.</w:t>
      </w:r>
    </w:p>
    <w:p w:rsidR="00815A75" w:rsidRDefault="00815A75" w:rsidP="001C7849">
      <w:pPr>
        <w:pStyle w:val="BodyTextIndent"/>
        <w:tabs>
          <w:tab w:val="clear" w:pos="0"/>
        </w:tabs>
        <w:ind w:left="720" w:hanging="720"/>
        <w:rPr>
          <w:b/>
        </w:rPr>
      </w:pPr>
    </w:p>
    <w:p w:rsidR="001C7849" w:rsidRPr="008A536F" w:rsidRDefault="001C7849" w:rsidP="001C7849">
      <w:pPr>
        <w:pStyle w:val="BodyTextIndent"/>
        <w:tabs>
          <w:tab w:val="clear" w:pos="0"/>
        </w:tabs>
        <w:ind w:left="720" w:hanging="720"/>
        <w:rPr>
          <w:b/>
        </w:rPr>
      </w:pPr>
      <w:proofErr w:type="gramStart"/>
      <w:r w:rsidRPr="008A536F">
        <w:rPr>
          <w:b/>
        </w:rPr>
        <w:t>Q.</w:t>
      </w:r>
      <w:r w:rsidRPr="008A536F">
        <w:rPr>
          <w:b/>
        </w:rPr>
        <w:tab/>
      </w:r>
      <w:r w:rsidR="003F5724">
        <w:rPr>
          <w:b/>
        </w:rPr>
        <w:t>Does Staff accept the Company adjustment for the Noxon #3 upgrade?</w:t>
      </w:r>
      <w:proofErr w:type="gramEnd"/>
      <w:r w:rsidRPr="008A536F">
        <w:rPr>
          <w:b/>
        </w:rPr>
        <w:t xml:space="preserve"> </w:t>
      </w:r>
    </w:p>
    <w:p w:rsidR="004B26FD" w:rsidRDefault="001C7849" w:rsidP="001C7849">
      <w:pPr>
        <w:spacing w:line="480" w:lineRule="auto"/>
        <w:ind w:left="720" w:hanging="720"/>
      </w:pPr>
      <w:r w:rsidRPr="008A536F">
        <w:t>A.</w:t>
      </w:r>
      <w:r w:rsidRPr="008A536F">
        <w:tab/>
      </w:r>
      <w:r w:rsidR="003F5724">
        <w:t xml:space="preserve">Yes, with modifications.  The </w:t>
      </w:r>
      <w:r w:rsidR="00FA5341">
        <w:t>C</w:t>
      </w:r>
      <w:r w:rsidR="003F5724">
        <w:t xml:space="preserve">ompany had included in its 2009 pro forma adjustment </w:t>
      </w:r>
      <w:r w:rsidR="005C58F4">
        <w:t>(</w:t>
      </w:r>
      <w:r w:rsidR="00AF0232">
        <w:t>PF-7</w:t>
      </w:r>
      <w:r w:rsidR="005C58F4">
        <w:t>)</w:t>
      </w:r>
      <w:r w:rsidR="00AF0232">
        <w:t xml:space="preserve"> </w:t>
      </w:r>
      <w:r w:rsidR="003F5724">
        <w:t xml:space="preserve">the Noxon #1 upgrade which was completed April 2009.  Since </w:t>
      </w:r>
      <w:r w:rsidR="00AF0232">
        <w:t xml:space="preserve">both Noxon #1 and Noxon #3 are similar </w:t>
      </w:r>
      <w:r w:rsidR="005C58F4">
        <w:t xml:space="preserve">upgrade </w:t>
      </w:r>
      <w:r w:rsidR="00AF0232">
        <w:t>projects, both of which were included in the Aurora dispatch model</w:t>
      </w:r>
      <w:r w:rsidR="005C58F4">
        <w:t>,</w:t>
      </w:r>
      <w:r w:rsidR="00AF0232">
        <w:t xml:space="preserve"> Staff </w:t>
      </w:r>
      <w:r w:rsidR="005C58F4">
        <w:t xml:space="preserve">did not include Noxon #1 project in PF-7 (which represented various unrelated projects).  Instead, Staff has included both projects in PF-8.  Staff also adjusted Noxon #3 for the fact that it will be </w:t>
      </w:r>
      <w:r w:rsidR="00F50F5C">
        <w:t xml:space="preserve">used and useful for only nine months of the rate year. </w:t>
      </w:r>
      <w:r w:rsidR="00FA5341">
        <w:t xml:space="preserve"> </w:t>
      </w:r>
      <w:r w:rsidR="00F50F5C">
        <w:t>Therefore</w:t>
      </w:r>
      <w:r w:rsidR="00FA5341">
        <w:t>,</w:t>
      </w:r>
      <w:r w:rsidR="00F50F5C">
        <w:t xml:space="preserve"> the invested cost was weighted so that recovery will be equal to nine months </w:t>
      </w:r>
      <w:r w:rsidR="00FA5341">
        <w:t>consistent and matched to the benefits measured in the pro forma power cost adjustment.</w:t>
      </w:r>
    </w:p>
    <w:p w:rsidR="00FA5341" w:rsidRDefault="00FA5341" w:rsidP="004B26FD">
      <w:pPr>
        <w:pStyle w:val="BodyTextIndent"/>
        <w:tabs>
          <w:tab w:val="clear" w:pos="0"/>
        </w:tabs>
        <w:ind w:left="810" w:hanging="810"/>
        <w:rPr>
          <w:b/>
        </w:rPr>
      </w:pPr>
    </w:p>
    <w:p w:rsidR="004B26FD" w:rsidRPr="008A536F" w:rsidRDefault="004B26FD" w:rsidP="004B26FD">
      <w:pPr>
        <w:pStyle w:val="BodyTextIndent"/>
        <w:tabs>
          <w:tab w:val="clear" w:pos="0"/>
        </w:tabs>
        <w:ind w:left="810" w:hanging="810"/>
        <w:rPr>
          <w:b/>
        </w:rPr>
      </w:pPr>
      <w:r w:rsidRPr="008A536F">
        <w:rPr>
          <w:b/>
        </w:rPr>
        <w:t>Q.</w:t>
      </w:r>
      <w:r w:rsidRPr="008A536F">
        <w:rPr>
          <w:b/>
        </w:rPr>
        <w:tab/>
        <w:t xml:space="preserve">What is the impact of Staff’s </w:t>
      </w:r>
      <w:r>
        <w:rPr>
          <w:b/>
        </w:rPr>
        <w:t xml:space="preserve">pro forma </w:t>
      </w:r>
      <w:r w:rsidRPr="008A536F">
        <w:rPr>
          <w:b/>
        </w:rPr>
        <w:t>adjustment</w:t>
      </w:r>
      <w:r>
        <w:rPr>
          <w:b/>
        </w:rPr>
        <w:t xml:space="preserve"> for the Noxon upgrade projects</w:t>
      </w:r>
      <w:r w:rsidRPr="008A536F">
        <w:rPr>
          <w:b/>
        </w:rPr>
        <w:t xml:space="preserve">? </w:t>
      </w:r>
    </w:p>
    <w:p w:rsidR="004B26FD" w:rsidRDefault="004B26FD" w:rsidP="004B26FD">
      <w:pPr>
        <w:spacing w:line="480" w:lineRule="auto"/>
        <w:ind w:left="720" w:hanging="720"/>
      </w:pPr>
      <w:r w:rsidRPr="008A536F">
        <w:t>A.</w:t>
      </w:r>
      <w:r w:rsidRPr="008A536F">
        <w:tab/>
      </w:r>
      <w:r>
        <w:t>Staff</w:t>
      </w:r>
      <w:r w:rsidR="00FA5341">
        <w:t>’s</w:t>
      </w:r>
      <w:r>
        <w:t xml:space="preserve"> proposed adjustment increases net rate base by $</w:t>
      </w:r>
      <w:del w:id="74" w:author="dkermode" w:date="2009-10-07T13:36:00Z">
        <w:r w:rsidDel="00CE641E">
          <w:delText>13,999,000</w:delText>
        </w:r>
      </w:del>
      <w:ins w:id="75" w:author="dkermode" w:date="2009-10-07T13:36:00Z">
        <w:r w:rsidR="00CE641E">
          <w:t>14,592,000</w:t>
        </w:r>
      </w:ins>
      <w:r>
        <w:t xml:space="preserve"> and increases operating expenses by $</w:t>
      </w:r>
      <w:del w:id="76" w:author="dkermode" w:date="2009-10-07T13:36:00Z">
        <w:r w:rsidDel="00CE641E">
          <w:delText>156,000</w:delText>
        </w:r>
      </w:del>
      <w:ins w:id="77" w:author="dkermode" w:date="2009-10-07T13:36:00Z">
        <w:r w:rsidR="00CE641E">
          <w:t>667,000</w:t>
        </w:r>
      </w:ins>
      <w:r>
        <w:t>, or reduc</w:t>
      </w:r>
      <w:r w:rsidR="00FA5341">
        <w:t>es</w:t>
      </w:r>
      <w:r>
        <w:t xml:space="preserve"> net operating income after taxes by $</w:t>
      </w:r>
      <w:del w:id="78" w:author="dkermode" w:date="2009-10-07T13:36:00Z">
        <w:r w:rsidDel="00CE641E">
          <w:delText>101,000</w:delText>
        </w:r>
      </w:del>
      <w:ins w:id="79" w:author="dkermode" w:date="2009-10-07T13:36:00Z">
        <w:r w:rsidR="00CE641E">
          <w:t xml:space="preserve"> 434,000</w:t>
        </w:r>
      </w:ins>
      <w:r>
        <w:t>.</w:t>
      </w:r>
      <w:r w:rsidR="00FA5341">
        <w:t xml:space="preserve"> </w:t>
      </w:r>
      <w:r>
        <w:t>Including return on investment and increased expenses, the net effect of this adjustment increases revenue requirement by $</w:t>
      </w:r>
      <w:del w:id="80" w:author="dkermode" w:date="2009-10-07T13:37:00Z">
        <w:r w:rsidDel="00CE641E">
          <w:delText>2,117,000</w:delText>
        </w:r>
      </w:del>
      <w:ins w:id="81" w:author="dkermode" w:date="2009-10-07T13:37:00Z">
        <w:r w:rsidR="00CE641E">
          <w:t>2,734,000</w:t>
        </w:r>
      </w:ins>
      <w:r>
        <w:t xml:space="preserve">, </w:t>
      </w:r>
      <w:proofErr w:type="gramStart"/>
      <w:r w:rsidR="005E0192">
        <w:t>a</w:t>
      </w:r>
      <w:proofErr w:type="gramEnd"/>
      <w:r>
        <w:t xml:space="preserve"> </w:t>
      </w:r>
      <w:r>
        <w:lastRenderedPageBreak/>
        <w:t>increase of revenue requirement of $</w:t>
      </w:r>
      <w:del w:id="82" w:author="dkermode" w:date="2009-10-07T13:38:00Z">
        <w:r w:rsidDel="002A7B8B">
          <w:delText>1,114,000</w:delText>
        </w:r>
      </w:del>
      <w:ins w:id="83" w:author="dkermode" w:date="2009-10-07T13:38:00Z">
        <w:r w:rsidR="002A7B8B">
          <w:t xml:space="preserve"> 1,731,000</w:t>
        </w:r>
      </w:ins>
      <w:r>
        <w:t xml:space="preserve"> from the Company proposed $1,003,000 due to the addition of Noxon #1.</w:t>
      </w:r>
    </w:p>
    <w:p w:rsidR="00807FD4" w:rsidRDefault="00807FD4" w:rsidP="001C7849">
      <w:pPr>
        <w:spacing w:line="480" w:lineRule="auto"/>
        <w:ind w:left="720" w:hanging="720"/>
      </w:pPr>
    </w:p>
    <w:p w:rsidR="005C58F4" w:rsidRPr="004B4EFB" w:rsidRDefault="008B447A" w:rsidP="004B4EFB">
      <w:pPr>
        <w:pStyle w:val="Heading2"/>
        <w:numPr>
          <w:ilvl w:val="0"/>
          <w:numId w:val="27"/>
        </w:numPr>
        <w:ind w:hanging="720"/>
        <w:jc w:val="left"/>
        <w:rPr>
          <w:u w:val="none"/>
        </w:rPr>
      </w:pPr>
      <w:bookmarkStart w:id="84" w:name="_Toc238276262"/>
      <w:r w:rsidRPr="004B4EFB">
        <w:rPr>
          <w:u w:val="none"/>
        </w:rPr>
        <w:t xml:space="preserve">Asset Management </w:t>
      </w:r>
      <w:r w:rsidR="001708F3" w:rsidRPr="004B4EFB">
        <w:rPr>
          <w:u w:val="none"/>
        </w:rPr>
        <w:t xml:space="preserve">— </w:t>
      </w:r>
      <w:r w:rsidRPr="004B4EFB">
        <w:rPr>
          <w:u w:val="none"/>
        </w:rPr>
        <w:t>PF-9 (Electric) PF-6 (Gas)</w:t>
      </w:r>
      <w:bookmarkEnd w:id="84"/>
      <w:r w:rsidRPr="004B4EFB">
        <w:rPr>
          <w:u w:val="none"/>
        </w:rPr>
        <w:t xml:space="preserve"> </w:t>
      </w:r>
    </w:p>
    <w:p w:rsidR="000F6165" w:rsidRDefault="000F6165" w:rsidP="003A610D">
      <w:pPr>
        <w:spacing w:line="480" w:lineRule="auto"/>
        <w:ind w:left="720" w:hanging="720"/>
      </w:pPr>
    </w:p>
    <w:p w:rsidR="00B10FE9" w:rsidRPr="008A536F" w:rsidRDefault="00B10FE9" w:rsidP="00B10FE9">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FA5341">
        <w:rPr>
          <w:b/>
        </w:rPr>
        <w:t>C</w:t>
      </w:r>
      <w:r>
        <w:rPr>
          <w:b/>
        </w:rPr>
        <w:t>ompany’s</w:t>
      </w:r>
      <w:r w:rsidRPr="008A536F">
        <w:rPr>
          <w:b/>
        </w:rPr>
        <w:t xml:space="preserve"> adjustment</w:t>
      </w:r>
      <w:r>
        <w:rPr>
          <w:b/>
        </w:rPr>
        <w:t xml:space="preserve"> for </w:t>
      </w:r>
      <w:r w:rsidRPr="00B10FE9">
        <w:rPr>
          <w:b/>
        </w:rPr>
        <w:t>Asset Management</w:t>
      </w:r>
      <w:r w:rsidRPr="008A536F">
        <w:rPr>
          <w:b/>
        </w:rPr>
        <w:t>.</w:t>
      </w:r>
      <w:proofErr w:type="gramEnd"/>
      <w:r w:rsidRPr="008A536F">
        <w:rPr>
          <w:b/>
        </w:rPr>
        <w:t xml:space="preserve"> </w:t>
      </w:r>
    </w:p>
    <w:p w:rsidR="00B10FE9" w:rsidRDefault="00B10FE9" w:rsidP="00B10FE9">
      <w:pPr>
        <w:pStyle w:val="BodyTextIndent"/>
        <w:tabs>
          <w:tab w:val="clear" w:pos="0"/>
          <w:tab w:val="left" w:pos="720"/>
        </w:tabs>
        <w:ind w:left="720" w:hanging="720"/>
        <w:rPr>
          <w:b/>
        </w:rPr>
      </w:pPr>
      <w:r w:rsidRPr="008A536F">
        <w:t>A.</w:t>
      </w:r>
      <w:r w:rsidRPr="008A536F">
        <w:tab/>
      </w:r>
      <w:r>
        <w:t xml:space="preserve">Avista’s Asset Management program </w:t>
      </w:r>
      <w:r w:rsidR="002D5133">
        <w:t>manages</w:t>
      </w:r>
      <w:r>
        <w:t xml:space="preserve"> key assets of its transmission and distribution system. </w:t>
      </w:r>
      <w:r w:rsidR="002D5133">
        <w:t xml:space="preserve"> The Asset Management program</w:t>
      </w:r>
      <w:r>
        <w:t xml:space="preserve"> uses a comprehensive “Asset Management Model” to evaluate assets and for the development of an asset management plan.</w:t>
      </w:r>
      <w:r w:rsidRPr="008064ED">
        <w:rPr>
          <w:rStyle w:val="FootnoteReference"/>
          <w:rFonts w:ascii="Times New Roman" w:hAnsi="Times New Roman"/>
        </w:rPr>
        <w:footnoteReference w:id="19"/>
      </w:r>
      <w:r>
        <w:t xml:space="preserve">  </w:t>
      </w:r>
      <w:r w:rsidR="00C71B90">
        <w:t>Using projection</w:t>
      </w:r>
      <w:r w:rsidR="00325DA0">
        <w:t>s</w:t>
      </w:r>
      <w:r w:rsidR="00C71B90">
        <w:t xml:space="preserve"> of a future costs</w:t>
      </w:r>
      <w:r w:rsidR="00E330F0">
        <w:t>,</w:t>
      </w:r>
      <w:r w:rsidR="00C71B90">
        <w:t xml:space="preserve"> </w:t>
      </w:r>
      <w:r w:rsidR="00325DA0">
        <w:t xml:space="preserve">the </w:t>
      </w:r>
      <w:r w:rsidR="00E330F0">
        <w:t>C</w:t>
      </w:r>
      <w:r w:rsidR="00325DA0">
        <w:t>ompany</w:t>
      </w:r>
      <w:r w:rsidR="00E330F0">
        <w:t>’s PF-9</w:t>
      </w:r>
      <w:r w:rsidR="00325DA0">
        <w:t xml:space="preserve"> </w:t>
      </w:r>
      <w:r w:rsidR="00E330F0">
        <w:t xml:space="preserve">(electric) </w:t>
      </w:r>
      <w:r w:rsidR="00325DA0">
        <w:t>increases Washington</w:t>
      </w:r>
      <w:r w:rsidR="00E330F0">
        <w:t>’s electric</w:t>
      </w:r>
      <w:r w:rsidR="00325DA0">
        <w:t xml:space="preserve"> </w:t>
      </w:r>
      <w:r w:rsidR="00E330F0">
        <w:t xml:space="preserve">operations </w:t>
      </w:r>
      <w:r w:rsidR="00325DA0">
        <w:t xml:space="preserve">test year expenses by $2.9 million decreasing net operating income by $1.9 million. </w:t>
      </w:r>
      <w:r w:rsidR="00E330F0">
        <w:t xml:space="preserve"> Whereas, PF-6 (gas) increases Washington’s gas operations test year expenses by $88,000, decreasing net operating income by $57,000.</w:t>
      </w:r>
    </w:p>
    <w:p w:rsidR="00E330F0" w:rsidRDefault="00E330F0" w:rsidP="007F51CE">
      <w:pPr>
        <w:pStyle w:val="BodyTextIndent"/>
        <w:tabs>
          <w:tab w:val="clear" w:pos="0"/>
          <w:tab w:val="left" w:pos="720"/>
        </w:tabs>
        <w:ind w:left="720" w:hanging="720"/>
        <w:rPr>
          <w:b/>
        </w:rPr>
      </w:pPr>
    </w:p>
    <w:p w:rsidR="007F51CE" w:rsidRDefault="007F51CE" w:rsidP="007F51CE">
      <w:pPr>
        <w:pStyle w:val="BodyTextIndent"/>
        <w:tabs>
          <w:tab w:val="clear" w:pos="0"/>
          <w:tab w:val="left" w:pos="720"/>
        </w:tabs>
        <w:ind w:left="720" w:hanging="720"/>
        <w:rPr>
          <w:b/>
        </w:rPr>
      </w:pPr>
      <w:r>
        <w:rPr>
          <w:b/>
        </w:rPr>
        <w:t>Q.</w:t>
      </w:r>
      <w:r>
        <w:rPr>
          <w:b/>
        </w:rPr>
        <w:tab/>
      </w:r>
      <w:r w:rsidR="009E29F2">
        <w:rPr>
          <w:b/>
        </w:rPr>
        <w:t xml:space="preserve">Does the </w:t>
      </w:r>
      <w:r w:rsidR="00992D07">
        <w:rPr>
          <w:b/>
        </w:rPr>
        <w:t>C</w:t>
      </w:r>
      <w:r w:rsidR="009E29F2">
        <w:rPr>
          <w:b/>
        </w:rPr>
        <w:t xml:space="preserve">ompany’s adjustment conform to the definition of a pro forma adjustment as set out in </w:t>
      </w:r>
      <w:ins w:id="85" w:author="dkermode" w:date="2009-10-07T13:39:00Z">
        <w:r w:rsidR="009C48BE">
          <w:t>WAC 480-07-510(3</w:t>
        </w:r>
        <w:proofErr w:type="gramStart"/>
        <w:r w:rsidR="009C48BE">
          <w:t>)(</w:t>
        </w:r>
        <w:proofErr w:type="gramEnd"/>
        <w:r w:rsidR="009C48BE">
          <w:t>iii)</w:t>
        </w:r>
      </w:ins>
      <w:del w:id="86" w:author="dkermode" w:date="2009-10-07T13:39:00Z">
        <w:r w:rsidR="009E29F2" w:rsidRPr="009E29F2" w:rsidDel="009C48BE">
          <w:rPr>
            <w:b/>
          </w:rPr>
          <w:delText>WAC 480-09-330(2)(b)(ii)</w:delText>
        </w:r>
      </w:del>
      <w:r w:rsidR="009E29F2">
        <w:rPr>
          <w:b/>
        </w:rPr>
        <w:t>?</w:t>
      </w:r>
      <w:r w:rsidR="009E29F2" w:rsidRPr="009E29F2">
        <w:rPr>
          <w:b/>
        </w:rPr>
        <w:t xml:space="preserve"> </w:t>
      </w:r>
    </w:p>
    <w:p w:rsidR="00421068" w:rsidRDefault="007F51CE" w:rsidP="007F51CE">
      <w:pPr>
        <w:spacing w:line="480" w:lineRule="auto"/>
        <w:ind w:left="720" w:hanging="720"/>
      </w:pPr>
      <w:r>
        <w:t>A.</w:t>
      </w:r>
      <w:r>
        <w:tab/>
      </w:r>
      <w:r w:rsidR="009E29F2">
        <w:t>No.</w:t>
      </w:r>
      <w:r w:rsidR="00992D07">
        <w:t xml:space="preserve"> </w:t>
      </w:r>
      <w:r w:rsidR="00E330F0">
        <w:t>The adjustment does not represent an adjustment for known and measurable changes in the test year operations for either its electric or gas operations.  Nor does the adjustment attempt to quantify the myriad of benefits th</w:t>
      </w:r>
      <w:r w:rsidR="00992D07">
        <w:t>at</w:t>
      </w:r>
      <w:r w:rsidR="00E330F0">
        <w:t xml:space="preserve"> Mr. Scott Kinney describes in his testimony.  For </w:t>
      </w:r>
      <w:r w:rsidR="000A5AFC">
        <w:t>example,</w:t>
      </w:r>
      <w:r w:rsidR="00E330F0">
        <w:t xml:space="preserve"> Mr. Kinney states that the Asset Management program </w:t>
      </w:r>
      <w:r w:rsidR="00E330F0">
        <w:lastRenderedPageBreak/>
        <w:t>“maximize</w:t>
      </w:r>
      <w:r w:rsidR="00AB182B">
        <w:t>[s]</w:t>
      </w:r>
      <w:r w:rsidR="00E330F0">
        <w:t xml:space="preserve"> system reliability and value for our customers.”</w:t>
      </w:r>
      <w:r w:rsidR="00E330F0" w:rsidRPr="00421068">
        <w:rPr>
          <w:rStyle w:val="FootnoteReference"/>
          <w:rFonts w:ascii="Times New Roman" w:hAnsi="Times New Roman"/>
          <w:sz w:val="20"/>
          <w:szCs w:val="20"/>
        </w:rPr>
        <w:footnoteReference w:id="20"/>
      </w:r>
      <w:r w:rsidR="00E330F0">
        <w:t xml:space="preserve"> </w:t>
      </w:r>
      <w:r w:rsidR="00AB182B">
        <w:t>Yet there are no offsetting amounts for increased revenue or clear decreases in test year costs.</w:t>
      </w:r>
    </w:p>
    <w:p w:rsidR="007F51CE" w:rsidRDefault="00AB182B" w:rsidP="007F51CE">
      <w:pPr>
        <w:spacing w:line="480" w:lineRule="auto"/>
        <w:ind w:left="720" w:hanging="720"/>
      </w:pPr>
      <w:r>
        <w:t xml:space="preserve"> </w:t>
      </w:r>
      <w:r w:rsidR="008B22E9">
        <w:t xml:space="preserve">  </w:t>
      </w:r>
    </w:p>
    <w:p w:rsidR="000F2CF8" w:rsidRDefault="000F2CF8" w:rsidP="000F2CF8">
      <w:pPr>
        <w:pStyle w:val="BodyTextIndent"/>
        <w:tabs>
          <w:tab w:val="clear" w:pos="0"/>
          <w:tab w:val="left" w:pos="720"/>
        </w:tabs>
        <w:ind w:left="720" w:hanging="720"/>
        <w:rPr>
          <w:b/>
        </w:rPr>
      </w:pPr>
      <w:r>
        <w:rPr>
          <w:b/>
        </w:rPr>
        <w:t>Q.</w:t>
      </w:r>
      <w:r>
        <w:rPr>
          <w:b/>
        </w:rPr>
        <w:tab/>
      </w:r>
      <w:r w:rsidR="008B433A">
        <w:rPr>
          <w:b/>
        </w:rPr>
        <w:t>To your knowledge, a</w:t>
      </w:r>
      <w:r>
        <w:rPr>
          <w:b/>
        </w:rPr>
        <w:t xml:space="preserve">re there adjustments embedded within the larger overall adjustment that meets the definition of a pro forma adjustment which would acceptable for rate making purposes? </w:t>
      </w:r>
    </w:p>
    <w:p w:rsidR="000F2CF8" w:rsidRDefault="000F2CF8" w:rsidP="000F2CF8">
      <w:pPr>
        <w:spacing w:line="480" w:lineRule="auto"/>
        <w:ind w:left="720" w:hanging="720"/>
      </w:pPr>
      <w:r>
        <w:t>A.</w:t>
      </w:r>
      <w:r>
        <w:tab/>
      </w:r>
      <w:r w:rsidR="008B433A">
        <w:t>To my knowledge there are none</w:t>
      </w:r>
      <w:r>
        <w:t xml:space="preserve">. </w:t>
      </w:r>
      <w:r w:rsidR="008B433A">
        <w:t>A</w:t>
      </w:r>
      <w:r>
        <w:t xml:space="preserve">fter </w:t>
      </w:r>
      <w:r w:rsidR="00F5455C">
        <w:t>review of the Company’s work</w:t>
      </w:r>
      <w:r w:rsidR="00992D07">
        <w:t xml:space="preserve"> </w:t>
      </w:r>
      <w:r w:rsidR="00F5455C">
        <w:t xml:space="preserve">papers and examination of </w:t>
      </w:r>
      <w:r>
        <w:t xml:space="preserve">the </w:t>
      </w:r>
      <w:r w:rsidR="00F5455C">
        <w:t>Company responses to</w:t>
      </w:r>
      <w:r>
        <w:t xml:space="preserve"> data requests from both Staff and Public Counsel addressing these adjustments</w:t>
      </w:r>
      <w:r w:rsidR="00F5455C">
        <w:t>,</w:t>
      </w:r>
      <w:r>
        <w:t xml:space="preserve"> it is Staff’s opinion that</w:t>
      </w:r>
      <w:r w:rsidR="00F5455C">
        <w:t>,</w:t>
      </w:r>
      <w:r>
        <w:t xml:space="preserve"> there </w:t>
      </w:r>
      <w:r w:rsidR="00992D07">
        <w:t>are not any</w:t>
      </w:r>
      <w:r>
        <w:t xml:space="preserve"> </w:t>
      </w:r>
      <w:r w:rsidR="00992D07">
        <w:t xml:space="preserve">proposed </w:t>
      </w:r>
      <w:r w:rsidR="008B433A">
        <w:t xml:space="preserve">changes in expenses embedded in the Company’s Asset Management adjustment </w:t>
      </w:r>
      <w:r>
        <w:t xml:space="preserve">that met the </w:t>
      </w:r>
      <w:r w:rsidR="0064672F">
        <w:t>definition</w:t>
      </w:r>
      <w:r w:rsidR="00F5455C">
        <w:t xml:space="preserve"> of a pro forma adjustment at the time of filing</w:t>
      </w:r>
      <w:r w:rsidR="00717C79">
        <w:t>.</w:t>
      </w:r>
      <w:r w:rsidR="00992D07">
        <w:t xml:space="preserve"> </w:t>
      </w:r>
      <w:r w:rsidR="00717C79">
        <w:t>From a regulatory audit standpoint</w:t>
      </w:r>
      <w:r>
        <w:t xml:space="preserve">, the Company failed in its burden to clearly demonstrate that </w:t>
      </w:r>
      <w:r w:rsidR="00F5455C">
        <w:t xml:space="preserve">any </w:t>
      </w:r>
      <w:r>
        <w:t xml:space="preserve">individual adjustment </w:t>
      </w:r>
      <w:r w:rsidR="00DD3C70">
        <w:t>item was</w:t>
      </w:r>
      <w:r>
        <w:t xml:space="preserve"> known and measurable</w:t>
      </w:r>
      <w:r w:rsidR="008B433A">
        <w:t>,</w:t>
      </w:r>
      <w:r w:rsidR="00992D07">
        <w:t xml:space="preserve"> </w:t>
      </w:r>
      <w:r w:rsidR="00F5455C">
        <w:t>with</w:t>
      </w:r>
      <w:r>
        <w:t xml:space="preserve"> all offsetting factors identified. </w:t>
      </w:r>
    </w:p>
    <w:p w:rsidR="00593CFE" w:rsidRDefault="00593CFE" w:rsidP="00DD3C70">
      <w:pPr>
        <w:pStyle w:val="BodyTextIndent"/>
        <w:tabs>
          <w:tab w:val="clear" w:pos="0"/>
          <w:tab w:val="left" w:pos="720"/>
        </w:tabs>
        <w:ind w:left="720" w:hanging="720"/>
        <w:rPr>
          <w:b/>
        </w:rPr>
      </w:pPr>
    </w:p>
    <w:p w:rsidR="00DD3C70" w:rsidRDefault="00DD3C70" w:rsidP="00DD3C70">
      <w:pPr>
        <w:pStyle w:val="BodyTextIndent"/>
        <w:tabs>
          <w:tab w:val="clear" w:pos="0"/>
          <w:tab w:val="left" w:pos="720"/>
        </w:tabs>
        <w:ind w:left="720" w:hanging="720"/>
        <w:rPr>
          <w:b/>
        </w:rPr>
      </w:pPr>
      <w:proofErr w:type="gramStart"/>
      <w:r>
        <w:rPr>
          <w:b/>
        </w:rPr>
        <w:t>Q.</w:t>
      </w:r>
      <w:r>
        <w:rPr>
          <w:b/>
        </w:rPr>
        <w:tab/>
        <w:t xml:space="preserve">Does Staff accept the Company’s adjustments </w:t>
      </w:r>
      <w:r w:rsidRPr="00AB182B">
        <w:rPr>
          <w:b/>
        </w:rPr>
        <w:t>PF-9 (Electric) PF-6 (Gas)</w:t>
      </w:r>
      <w:r>
        <w:rPr>
          <w:b/>
        </w:rPr>
        <w:t>?</w:t>
      </w:r>
      <w:proofErr w:type="gramEnd"/>
      <w:r>
        <w:rPr>
          <w:b/>
        </w:rPr>
        <w:t xml:space="preserve"> </w:t>
      </w:r>
    </w:p>
    <w:p w:rsidR="008B22E9" w:rsidRDefault="00DD3C70" w:rsidP="00DD3C70">
      <w:pPr>
        <w:spacing w:line="480" w:lineRule="auto"/>
        <w:ind w:left="720" w:hanging="720"/>
        <w:sectPr w:rsidR="008B22E9" w:rsidSect="008B22E9">
          <w:footerReference w:type="default" r:id="rId24"/>
          <w:type w:val="continuous"/>
          <w:pgSz w:w="12240" w:h="15840" w:code="1"/>
          <w:pgMar w:top="1440" w:right="1440" w:bottom="1440" w:left="1440" w:header="720" w:footer="1146" w:gutter="0"/>
          <w:lnNumType w:countBy="1"/>
          <w:cols w:space="720"/>
          <w:docGrid w:linePitch="360"/>
        </w:sectPr>
      </w:pPr>
      <w:r>
        <w:t>A.</w:t>
      </w:r>
      <w:r>
        <w:tab/>
        <w:t>No.</w:t>
      </w:r>
      <w:r w:rsidR="00593CFE">
        <w:t xml:space="preserve"> </w:t>
      </w:r>
      <w:r>
        <w:t xml:space="preserve"> </w:t>
      </w:r>
      <w:r w:rsidR="00593CFE">
        <w:t>B</w:t>
      </w:r>
      <w:r>
        <w:t>oth proposed adjustments fail as an acceptable pro forma adjustment because they are not based on known and measurable situation, event</w:t>
      </w:r>
      <w:r w:rsidR="00593CFE">
        <w:t>,</w:t>
      </w:r>
      <w:r>
        <w:t xml:space="preserve"> or cause but are, in the most part estimates and/or management’s judgment of future expenses at the time the case was filed.</w:t>
      </w:r>
      <w:r w:rsidR="00593CFE">
        <w:t xml:space="preserve"> </w:t>
      </w:r>
      <w:r>
        <w:t xml:space="preserve">Review of the proposed adjustments shows that the proposed increase in test year </w:t>
      </w:r>
    </w:p>
    <w:p w:rsidR="000978AA" w:rsidRDefault="000978AA" w:rsidP="00DD3C70">
      <w:pPr>
        <w:spacing w:line="480" w:lineRule="auto"/>
        <w:ind w:left="720" w:hanging="720"/>
        <w:sectPr w:rsidR="000978AA" w:rsidSect="008B22E9">
          <w:type w:val="continuous"/>
          <w:pgSz w:w="12240" w:h="15840" w:code="1"/>
          <w:pgMar w:top="1440" w:right="1440" w:bottom="1440" w:left="1440" w:header="720" w:footer="1146" w:gutter="0"/>
          <w:lnNumType w:countBy="1"/>
          <w:cols w:space="720"/>
          <w:docGrid w:linePitch="360"/>
        </w:sectPr>
      </w:pPr>
    </w:p>
    <w:p w:rsidR="00DD3C70" w:rsidRDefault="00DD3C70" w:rsidP="000978AA">
      <w:pPr>
        <w:spacing w:line="480" w:lineRule="auto"/>
        <w:ind w:left="720"/>
      </w:pPr>
      <w:proofErr w:type="gramStart"/>
      <w:r>
        <w:lastRenderedPageBreak/>
        <w:t>expenses</w:t>
      </w:r>
      <w:proofErr w:type="gramEnd"/>
      <w:r>
        <w:t xml:space="preserve"> are a compilation of eleven expense accounts with estimates of amounts based 2010 expected expenses.  </w:t>
      </w:r>
      <w:r w:rsidRPr="00AE7D9F">
        <w:t>PF-6 (Electric) and PF-4 (Gas)</w:t>
      </w:r>
      <w:r>
        <w:t xml:space="preserve"> should be rejected.</w:t>
      </w:r>
    </w:p>
    <w:p w:rsidR="00807FD4" w:rsidRDefault="00807FD4" w:rsidP="009D1D0C">
      <w:pPr>
        <w:spacing w:line="480" w:lineRule="auto"/>
        <w:ind w:left="720" w:hanging="720"/>
      </w:pPr>
    </w:p>
    <w:p w:rsidR="00257651" w:rsidRPr="004B4EFB" w:rsidRDefault="00257651" w:rsidP="004B4EFB">
      <w:pPr>
        <w:pStyle w:val="Heading2"/>
        <w:numPr>
          <w:ilvl w:val="0"/>
          <w:numId w:val="27"/>
        </w:numPr>
        <w:ind w:hanging="720"/>
        <w:jc w:val="left"/>
        <w:rPr>
          <w:u w:val="none"/>
        </w:rPr>
      </w:pPr>
      <w:bookmarkStart w:id="87" w:name="_Toc238276263"/>
      <w:r w:rsidRPr="004B4EFB">
        <w:rPr>
          <w:u w:val="none"/>
        </w:rPr>
        <w:t>Information Services</w:t>
      </w:r>
      <w:r w:rsidR="001708F3" w:rsidRPr="004B4EFB">
        <w:rPr>
          <w:u w:val="none"/>
        </w:rPr>
        <w:t xml:space="preserve"> —</w:t>
      </w:r>
      <w:r w:rsidRPr="004B4EFB">
        <w:rPr>
          <w:u w:val="none"/>
        </w:rPr>
        <w:t xml:space="preserve"> PF-10 (Electric) PF-8 (Gas)</w:t>
      </w:r>
      <w:bookmarkEnd w:id="87"/>
      <w:r w:rsidRPr="004B4EFB">
        <w:rPr>
          <w:u w:val="none"/>
        </w:rPr>
        <w:t xml:space="preserve"> </w:t>
      </w:r>
    </w:p>
    <w:p w:rsidR="00593CFE" w:rsidRDefault="00593CFE" w:rsidP="006218E6">
      <w:pPr>
        <w:pStyle w:val="BodyTextIndent"/>
        <w:tabs>
          <w:tab w:val="clear" w:pos="0"/>
        </w:tabs>
        <w:ind w:left="720" w:hanging="720"/>
        <w:rPr>
          <w:b/>
        </w:rPr>
      </w:pPr>
    </w:p>
    <w:p w:rsidR="006218E6" w:rsidRPr="008A536F" w:rsidRDefault="006218E6" w:rsidP="006218E6">
      <w:pPr>
        <w:pStyle w:val="BodyTextIndent"/>
        <w:tabs>
          <w:tab w:val="clear" w:pos="0"/>
        </w:tabs>
        <w:ind w:left="720" w:hanging="720"/>
        <w:rPr>
          <w:b/>
        </w:rPr>
      </w:pPr>
      <w:proofErr w:type="gramStart"/>
      <w:r w:rsidRPr="008A536F">
        <w:rPr>
          <w:b/>
        </w:rPr>
        <w:t>Q.</w:t>
      </w:r>
      <w:r w:rsidRPr="008A536F">
        <w:rPr>
          <w:b/>
        </w:rPr>
        <w:tab/>
        <w:t xml:space="preserve">Please discuss </w:t>
      </w:r>
      <w:r>
        <w:rPr>
          <w:b/>
        </w:rPr>
        <w:t xml:space="preserve">the </w:t>
      </w:r>
      <w:r w:rsidR="00593CFE">
        <w:rPr>
          <w:b/>
        </w:rPr>
        <w:t>C</w:t>
      </w:r>
      <w:r>
        <w:rPr>
          <w:b/>
        </w:rPr>
        <w:t>ompany’s</w:t>
      </w:r>
      <w:r w:rsidRPr="008A536F">
        <w:rPr>
          <w:b/>
        </w:rPr>
        <w:t xml:space="preserve"> adjustment</w:t>
      </w:r>
      <w:r>
        <w:rPr>
          <w:b/>
        </w:rPr>
        <w:t xml:space="preserve"> for Information Services</w:t>
      </w:r>
      <w:r w:rsidRPr="008A536F">
        <w:rPr>
          <w:b/>
        </w:rPr>
        <w:t>.</w:t>
      </w:r>
      <w:proofErr w:type="gramEnd"/>
      <w:r w:rsidRPr="008A536F">
        <w:rPr>
          <w:b/>
        </w:rPr>
        <w:t xml:space="preserve"> </w:t>
      </w:r>
    </w:p>
    <w:p w:rsidR="00AE7D9F" w:rsidRDefault="006218E6" w:rsidP="006218E6">
      <w:pPr>
        <w:spacing w:line="480" w:lineRule="auto"/>
        <w:ind w:left="720" w:hanging="720"/>
      </w:pPr>
      <w:r w:rsidRPr="008A536F">
        <w:t>A.</w:t>
      </w:r>
      <w:r w:rsidRPr="008A536F">
        <w:tab/>
      </w:r>
      <w:r w:rsidR="00832D50">
        <w:t xml:space="preserve">The Company’s pro forma adjustment for information services related costs increases Washington electric operations expenses $1.8 million and Washington gas operations expenses by $450,000.  The adjustment uses </w:t>
      </w:r>
      <w:r w:rsidR="003A2ED0">
        <w:t>planned 2010 costs above the test year costs.</w:t>
      </w:r>
      <w:r w:rsidR="003A2ED0" w:rsidRPr="00FF139B">
        <w:rPr>
          <w:rStyle w:val="FootnoteReference"/>
          <w:rFonts w:ascii="Times New Roman" w:hAnsi="Times New Roman"/>
        </w:rPr>
        <w:footnoteReference w:id="21"/>
      </w:r>
      <w:r w:rsidR="003A2ED0">
        <w:t xml:space="preserve"> </w:t>
      </w:r>
    </w:p>
    <w:p w:rsidR="00647FD9" w:rsidRDefault="00647FD9" w:rsidP="006218E6">
      <w:pPr>
        <w:spacing w:line="480" w:lineRule="auto"/>
        <w:ind w:left="720" w:hanging="720"/>
      </w:pPr>
    </w:p>
    <w:p w:rsidR="00647FD9" w:rsidRPr="008A536F" w:rsidRDefault="00647FD9" w:rsidP="00647FD9">
      <w:pPr>
        <w:pStyle w:val="BodyTextIndent"/>
        <w:tabs>
          <w:tab w:val="clear" w:pos="0"/>
        </w:tabs>
        <w:ind w:left="720" w:hanging="720"/>
        <w:rPr>
          <w:b/>
        </w:rPr>
      </w:pPr>
      <w:r w:rsidRPr="008A536F">
        <w:rPr>
          <w:b/>
        </w:rPr>
        <w:t>Q.</w:t>
      </w:r>
      <w:r w:rsidRPr="008A536F">
        <w:rPr>
          <w:b/>
        </w:rPr>
        <w:tab/>
      </w:r>
      <w:r>
        <w:rPr>
          <w:b/>
        </w:rPr>
        <w:t>Are “Planned” costs a basis for supporting the “known and measurable” requirement in a pro forma adjustment</w:t>
      </w:r>
      <w:r w:rsidRPr="008A536F">
        <w:rPr>
          <w:b/>
        </w:rPr>
        <w:t xml:space="preserve">? </w:t>
      </w:r>
    </w:p>
    <w:p w:rsidR="0069300E" w:rsidRDefault="00647FD9" w:rsidP="00647FD9">
      <w:pPr>
        <w:spacing w:line="480" w:lineRule="auto"/>
        <w:ind w:left="720" w:hanging="720"/>
        <w:sectPr w:rsidR="0069300E" w:rsidSect="00540AD0">
          <w:pgSz w:w="12240" w:h="15840" w:code="1"/>
          <w:pgMar w:top="1440" w:right="1440" w:bottom="1440" w:left="1440" w:header="720" w:footer="1146" w:gutter="0"/>
          <w:lnNumType w:countBy="1"/>
          <w:cols w:space="720"/>
          <w:docGrid w:linePitch="360"/>
        </w:sectPr>
      </w:pPr>
      <w:r w:rsidRPr="008A536F">
        <w:t>A.</w:t>
      </w:r>
      <w:r w:rsidRPr="008A536F">
        <w:tab/>
      </w:r>
      <w:r>
        <w:t xml:space="preserve">No. “Planned costs” as used by Mr. Don </w:t>
      </w:r>
      <w:proofErr w:type="spellStart"/>
      <w:r>
        <w:t>Kopczynski</w:t>
      </w:r>
      <w:proofErr w:type="spellEnd"/>
      <w:r>
        <w:t xml:space="preserve"> in his testimony are simply budgeted costs and not known and measurable, contrary to his testimony.</w:t>
      </w:r>
      <w:r w:rsidRPr="00FF139B">
        <w:rPr>
          <w:rStyle w:val="FootnoteReference"/>
          <w:rFonts w:ascii="Times New Roman" w:hAnsi="Times New Roman"/>
        </w:rPr>
        <w:footnoteReference w:id="22"/>
      </w:r>
      <w:r>
        <w:t xml:space="preserve"> </w:t>
      </w:r>
      <w:r w:rsidRPr="001B5FD5">
        <w:t>The</w:t>
      </w:r>
      <w:r>
        <w:t xml:space="preserve"> Company’s pro forma adjustment for information services related cost increases </w:t>
      </w:r>
      <w:r w:rsidR="00593CFE">
        <w:t>include</w:t>
      </w:r>
      <w:r>
        <w:t xml:space="preserve"> incremental costs reflected in 16 different categories</w:t>
      </w:r>
      <w:r w:rsidR="00593CFE">
        <w:t>,</w:t>
      </w:r>
      <w:r>
        <w:t xml:space="preserve"> all classified under “Information Services.”</w:t>
      </w:r>
      <w:r w:rsidR="001B5FD5" w:rsidRPr="001B5FD5">
        <w:t xml:space="preserve"> </w:t>
      </w:r>
      <w:r w:rsidR="00593CFE">
        <w:t xml:space="preserve"> </w:t>
      </w:r>
      <w:r w:rsidR="001B5FD5">
        <w:t xml:space="preserve">The </w:t>
      </w:r>
      <w:r w:rsidR="00593CFE">
        <w:t>C</w:t>
      </w:r>
      <w:r w:rsidR="001B5FD5">
        <w:t>ompany’s work</w:t>
      </w:r>
      <w:r w:rsidR="00593CFE">
        <w:t xml:space="preserve"> </w:t>
      </w:r>
      <w:r w:rsidR="001B5FD5">
        <w:t>paper (</w:t>
      </w:r>
      <w:proofErr w:type="spellStart"/>
      <w:r w:rsidR="001B5FD5" w:rsidRPr="001B5FD5">
        <w:t>PF8</w:t>
      </w:r>
      <w:r w:rsidR="001B5FD5" w:rsidRPr="001B5FD5">
        <w:rPr>
          <w:vertAlign w:val="subscript"/>
        </w:rPr>
        <w:t>3</w:t>
      </w:r>
      <w:proofErr w:type="spellEnd"/>
      <w:r w:rsidR="001B5FD5">
        <w:t>) details the proposed increase in costs with a general description of the reason.</w:t>
      </w:r>
      <w:r w:rsidR="00593CFE">
        <w:t xml:space="preserve"> </w:t>
      </w:r>
      <w:r w:rsidR="001B5FD5">
        <w:t xml:space="preserve">For example, the </w:t>
      </w:r>
      <w:r w:rsidR="003F23F9">
        <w:t>increase in Wireless Wide-Area-Network costs of $174,000 is</w:t>
      </w:r>
      <w:r w:rsidR="001B5FD5">
        <w:t xml:space="preserve"> labeled as “[additional] communications costs for additional mobile computer devices.”</w:t>
      </w:r>
      <w:r w:rsidR="00593CFE">
        <w:t xml:space="preserve"> </w:t>
      </w:r>
      <w:r w:rsidR="001B5FD5" w:rsidRPr="001708F3">
        <w:t xml:space="preserve">As to </w:t>
      </w:r>
      <w:r w:rsidR="00593CFE" w:rsidRPr="001708F3">
        <w:t>the support for this</w:t>
      </w:r>
      <w:r w:rsidR="001B5FD5" w:rsidRPr="001708F3">
        <w:t xml:space="preserve"> portion of the Company’s </w:t>
      </w:r>
      <w:r w:rsidR="001B5FD5" w:rsidRPr="001708F3">
        <w:lastRenderedPageBreak/>
        <w:t>pro forma adjustment, the Company’s work</w:t>
      </w:r>
      <w:r w:rsidR="00593CFE" w:rsidRPr="001708F3">
        <w:t xml:space="preserve"> </w:t>
      </w:r>
      <w:r w:rsidR="001B5FD5" w:rsidRPr="001708F3">
        <w:t>papers stop there</w:t>
      </w:r>
      <w:r w:rsidR="001B5FD5">
        <w:t>.</w:t>
      </w:r>
      <w:r w:rsidR="00593CFE">
        <w:t xml:space="preserve"> </w:t>
      </w:r>
      <w:r w:rsidR="001B5FD5">
        <w:t>Th</w:t>
      </w:r>
      <w:r w:rsidR="0060523F">
        <w:t xml:space="preserve">e Company employs a similar approach with </w:t>
      </w:r>
      <w:r w:rsidR="001B5FD5">
        <w:t>the remaining 15 categories of costs.</w:t>
      </w:r>
      <w:r w:rsidR="0060523F">
        <w:t xml:space="preserve">  Effectively, the Company is attempting to shift to Staff the responsibility to build detailed support for the proposed Company adjustments, through audits or data requests</w:t>
      </w:r>
      <w:r w:rsidR="0010356E">
        <w:t xml:space="preserve">. </w:t>
      </w:r>
    </w:p>
    <w:p w:rsidR="001B5FD5" w:rsidRDefault="001B5FD5" w:rsidP="00647FD9">
      <w:pPr>
        <w:spacing w:line="480" w:lineRule="auto"/>
        <w:ind w:left="720" w:hanging="720"/>
      </w:pPr>
      <w:r>
        <w:lastRenderedPageBreak/>
        <w:t xml:space="preserve">  </w:t>
      </w:r>
    </w:p>
    <w:p w:rsidR="0010356E" w:rsidRDefault="0010356E" w:rsidP="0010356E">
      <w:pPr>
        <w:pStyle w:val="BodyTextIndent"/>
        <w:tabs>
          <w:tab w:val="clear" w:pos="0"/>
          <w:tab w:val="left" w:pos="720"/>
        </w:tabs>
        <w:ind w:left="720" w:hanging="720"/>
        <w:rPr>
          <w:b/>
        </w:rPr>
      </w:pPr>
      <w:r>
        <w:rPr>
          <w:b/>
        </w:rPr>
        <w:t>Q.</w:t>
      </w:r>
      <w:r>
        <w:rPr>
          <w:b/>
        </w:rPr>
        <w:tab/>
        <w:t xml:space="preserve">Does the </w:t>
      </w:r>
      <w:r w:rsidR="00593CFE">
        <w:rPr>
          <w:b/>
        </w:rPr>
        <w:t>C</w:t>
      </w:r>
      <w:r>
        <w:rPr>
          <w:b/>
        </w:rPr>
        <w:t xml:space="preserve">ompany’s adjustment conform to the definition of a pro forma adjustment as set out in </w:t>
      </w:r>
      <w:ins w:id="88" w:author="dkermode" w:date="2009-10-07T13:39:00Z">
        <w:r w:rsidR="009C48BE">
          <w:t>WAC 480-07-510(3</w:t>
        </w:r>
        <w:proofErr w:type="gramStart"/>
        <w:r w:rsidR="009C48BE">
          <w:t>)(</w:t>
        </w:r>
        <w:proofErr w:type="gramEnd"/>
        <w:r w:rsidR="009C48BE">
          <w:t>iii)</w:t>
        </w:r>
      </w:ins>
      <w:del w:id="89" w:author="dkermode" w:date="2009-10-07T13:39:00Z">
        <w:r w:rsidRPr="009E29F2" w:rsidDel="009C48BE">
          <w:rPr>
            <w:b/>
          </w:rPr>
          <w:delText>WAC 480-09-330(2)(b)(ii)</w:delText>
        </w:r>
      </w:del>
      <w:r>
        <w:rPr>
          <w:b/>
        </w:rPr>
        <w:t>?</w:t>
      </w:r>
      <w:r w:rsidRPr="009E29F2">
        <w:rPr>
          <w:b/>
        </w:rPr>
        <w:t xml:space="preserve"> </w:t>
      </w:r>
    </w:p>
    <w:p w:rsidR="0010356E" w:rsidRDefault="0010356E" w:rsidP="0010356E">
      <w:pPr>
        <w:spacing w:line="480" w:lineRule="auto"/>
        <w:ind w:left="720" w:hanging="720"/>
      </w:pPr>
      <w:r>
        <w:t>A.</w:t>
      </w:r>
      <w:r>
        <w:tab/>
        <w:t>No.</w:t>
      </w:r>
      <w:r w:rsidR="00593CFE">
        <w:t xml:space="preserve"> </w:t>
      </w:r>
      <w:r>
        <w:t xml:space="preserve">The adjustment does not represent an adjustment for known and measurable changes </w:t>
      </w:r>
      <w:r w:rsidR="00593CFE">
        <w:t>to</w:t>
      </w:r>
      <w:r>
        <w:t xml:space="preserve"> the test year for either its electric or gas operations.  Nor does the adjustment attempt to quantify any offsetting benefits of the pro formed costs. </w:t>
      </w:r>
      <w:r w:rsidR="00593CFE">
        <w:t xml:space="preserve"> </w:t>
      </w:r>
      <w:r>
        <w:t xml:space="preserve">Testimony supporting the proposed adjustment was limited to one question and answer in Mr. </w:t>
      </w:r>
      <w:proofErr w:type="spellStart"/>
      <w:r w:rsidR="007B6D76">
        <w:t>Kopczynski’s</w:t>
      </w:r>
      <w:proofErr w:type="spellEnd"/>
      <w:r w:rsidR="007B6D76">
        <w:t xml:space="preserve"> </w:t>
      </w:r>
      <w:r w:rsidR="00593CFE">
        <w:t xml:space="preserve">testimony </w:t>
      </w:r>
      <w:r w:rsidR="007B6D76">
        <w:t>and</w:t>
      </w:r>
      <w:r>
        <w:t xml:space="preserve"> </w:t>
      </w:r>
      <w:r w:rsidR="00635C52">
        <w:t xml:space="preserve">one short response each in the electric and gas portions of </w:t>
      </w:r>
      <w:r>
        <w:t>Ms. Andrews’ testimony</w:t>
      </w:r>
      <w:r w:rsidR="00593CFE">
        <w:t>.</w:t>
      </w:r>
      <w:r>
        <w:t xml:space="preserve"> </w:t>
      </w:r>
    </w:p>
    <w:p w:rsidR="0010356E" w:rsidRDefault="0010356E" w:rsidP="0010356E">
      <w:pPr>
        <w:spacing w:line="480" w:lineRule="auto"/>
        <w:ind w:left="720" w:hanging="720"/>
        <w:rPr>
          <w:b/>
        </w:rPr>
      </w:pPr>
    </w:p>
    <w:p w:rsidR="0010356E" w:rsidRDefault="0010356E" w:rsidP="0010356E">
      <w:pPr>
        <w:pStyle w:val="BodyTextIndent"/>
        <w:tabs>
          <w:tab w:val="clear" w:pos="0"/>
          <w:tab w:val="left" w:pos="720"/>
        </w:tabs>
        <w:ind w:left="720" w:hanging="720"/>
        <w:rPr>
          <w:b/>
        </w:rPr>
      </w:pPr>
      <w:proofErr w:type="gramStart"/>
      <w:r>
        <w:rPr>
          <w:b/>
        </w:rPr>
        <w:t>Q.</w:t>
      </w:r>
      <w:r>
        <w:rPr>
          <w:b/>
        </w:rPr>
        <w:tab/>
        <w:t xml:space="preserve">Does Staff accept the Company’s adjustments </w:t>
      </w:r>
      <w:r w:rsidRPr="00AB182B">
        <w:rPr>
          <w:b/>
        </w:rPr>
        <w:t>PF-</w:t>
      </w:r>
      <w:r w:rsidR="00424496">
        <w:rPr>
          <w:b/>
        </w:rPr>
        <w:t>10</w:t>
      </w:r>
      <w:r w:rsidRPr="00AB182B">
        <w:rPr>
          <w:b/>
        </w:rPr>
        <w:t xml:space="preserve"> (Electric) PF-</w:t>
      </w:r>
      <w:r w:rsidR="00424496">
        <w:rPr>
          <w:b/>
        </w:rPr>
        <w:t>8</w:t>
      </w:r>
      <w:r w:rsidRPr="00AB182B">
        <w:rPr>
          <w:b/>
        </w:rPr>
        <w:t xml:space="preserve"> (Gas)</w:t>
      </w:r>
      <w:r>
        <w:rPr>
          <w:b/>
        </w:rPr>
        <w:t>?</w:t>
      </w:r>
      <w:proofErr w:type="gramEnd"/>
      <w:r>
        <w:rPr>
          <w:b/>
        </w:rPr>
        <w:t xml:space="preserve"> </w:t>
      </w:r>
    </w:p>
    <w:p w:rsidR="00FF139B" w:rsidRDefault="0010356E" w:rsidP="0010356E">
      <w:pPr>
        <w:spacing w:line="480" w:lineRule="auto"/>
        <w:ind w:left="720" w:hanging="720"/>
        <w:sectPr w:rsidR="00FF139B" w:rsidSect="0069300E">
          <w:type w:val="continuous"/>
          <w:pgSz w:w="12240" w:h="15840" w:code="1"/>
          <w:pgMar w:top="1440" w:right="1440" w:bottom="1440" w:left="1440" w:header="720" w:footer="1146" w:gutter="0"/>
          <w:lnNumType w:countBy="1"/>
          <w:cols w:space="720"/>
          <w:docGrid w:linePitch="360"/>
        </w:sectPr>
      </w:pPr>
      <w:r>
        <w:t>A.</w:t>
      </w:r>
      <w:r>
        <w:tab/>
        <w:t xml:space="preserve">No. </w:t>
      </w:r>
      <w:r w:rsidR="00593CFE">
        <w:t xml:space="preserve"> </w:t>
      </w:r>
      <w:r w:rsidR="0060523F">
        <w:t>B</w:t>
      </w:r>
      <w:r>
        <w:t xml:space="preserve">oth proposed adjustments fail as an acceptable pro forma adjustment because they are not based on </w:t>
      </w:r>
      <w:r w:rsidR="00593CFE">
        <w:t xml:space="preserve">a </w:t>
      </w:r>
      <w:r>
        <w:t>known and measurable situation, event</w:t>
      </w:r>
      <w:r w:rsidR="00593CFE">
        <w:t>,</w:t>
      </w:r>
      <w:r>
        <w:t xml:space="preserve"> or cause</w:t>
      </w:r>
      <w:r w:rsidR="0060523F">
        <w:t xml:space="preserve">, with all offsetting factors identified, </w:t>
      </w:r>
      <w:r>
        <w:t>but are</w:t>
      </w:r>
      <w:r w:rsidR="0060523F">
        <w:t xml:space="preserve"> merely</w:t>
      </w:r>
      <w:r>
        <w:t xml:space="preserve"> estimates </w:t>
      </w:r>
      <w:r w:rsidR="00593CFE">
        <w:t xml:space="preserve">of </w:t>
      </w:r>
      <w:r>
        <w:t>future expenses at the time the case was filed</w:t>
      </w:r>
      <w:r w:rsidR="003D52B5">
        <w:t xml:space="preserve">.  </w:t>
      </w:r>
      <w:r w:rsidRPr="00AE7D9F">
        <w:t>PF-</w:t>
      </w:r>
      <w:r w:rsidR="003D52B5">
        <w:t>10</w:t>
      </w:r>
      <w:r w:rsidRPr="00AE7D9F">
        <w:t xml:space="preserve"> (Electric) and PF-</w:t>
      </w:r>
      <w:r w:rsidR="003D52B5">
        <w:t>8</w:t>
      </w:r>
      <w:r w:rsidRPr="00AE7D9F">
        <w:t xml:space="preserve"> (Gas)</w:t>
      </w:r>
      <w:r>
        <w:t xml:space="preserve"> should be rejected.</w:t>
      </w:r>
    </w:p>
    <w:p w:rsidR="005079D4" w:rsidRPr="004B4EFB" w:rsidRDefault="000C1414" w:rsidP="00FF139B">
      <w:pPr>
        <w:pStyle w:val="Heading2"/>
        <w:numPr>
          <w:ilvl w:val="0"/>
          <w:numId w:val="27"/>
        </w:numPr>
        <w:ind w:hanging="720"/>
        <w:jc w:val="left"/>
        <w:rPr>
          <w:u w:val="none"/>
        </w:rPr>
      </w:pPr>
      <w:bookmarkStart w:id="90" w:name="_Toc238276264"/>
      <w:r w:rsidRPr="004B4EFB">
        <w:rPr>
          <w:u w:val="none"/>
        </w:rPr>
        <w:lastRenderedPageBreak/>
        <w:t xml:space="preserve">Pension Assets </w:t>
      </w:r>
      <w:r w:rsidR="005079D4" w:rsidRPr="004B4EFB">
        <w:rPr>
          <w:u w:val="none"/>
        </w:rPr>
        <w:t xml:space="preserve">and </w:t>
      </w:r>
      <w:r w:rsidRPr="004B4EFB">
        <w:rPr>
          <w:u w:val="none"/>
        </w:rPr>
        <w:t xml:space="preserve">Employee Benefits </w:t>
      </w:r>
      <w:r w:rsidR="001708F3" w:rsidRPr="004B4EFB">
        <w:rPr>
          <w:u w:val="none"/>
        </w:rPr>
        <w:t xml:space="preserve">— </w:t>
      </w:r>
      <w:r w:rsidRPr="004B4EFB">
        <w:rPr>
          <w:u w:val="none"/>
        </w:rPr>
        <w:t>PF-17 (Electric) PF-9 (Gas)</w:t>
      </w:r>
      <w:bookmarkEnd w:id="90"/>
    </w:p>
    <w:p w:rsidR="005079D4" w:rsidRDefault="005079D4" w:rsidP="00FF139B">
      <w:pPr>
        <w:keepNext/>
        <w:spacing w:line="480" w:lineRule="auto"/>
        <w:ind w:left="720" w:hanging="720"/>
      </w:pPr>
    </w:p>
    <w:p w:rsidR="005079D4" w:rsidRDefault="005079D4" w:rsidP="00FF139B">
      <w:pPr>
        <w:keepNext/>
        <w:spacing w:line="480" w:lineRule="auto"/>
        <w:ind w:left="720" w:hanging="720"/>
      </w:pPr>
      <w:r w:rsidRPr="005079D4">
        <w:rPr>
          <w:b/>
        </w:rPr>
        <w:t>Q.</w:t>
      </w:r>
      <w:r w:rsidRPr="005079D4">
        <w:rPr>
          <w:b/>
        </w:rPr>
        <w:tab/>
        <w:t>Please summarize Avista’s proposal for cash contributions to its pension plan.</w:t>
      </w:r>
      <w:r w:rsidR="00943CFB">
        <w:rPr>
          <w:b/>
        </w:rPr>
        <w:t xml:space="preserve"> </w:t>
      </w:r>
      <w:r>
        <w:t>A.</w:t>
      </w:r>
      <w:r>
        <w:tab/>
      </w:r>
      <w:r w:rsidR="000C2F03">
        <w:t xml:space="preserve">As described by </w:t>
      </w:r>
      <w:r>
        <w:t xml:space="preserve">Avista Witness Mark </w:t>
      </w:r>
      <w:proofErr w:type="spellStart"/>
      <w:r>
        <w:t>Thies</w:t>
      </w:r>
      <w:proofErr w:type="spellEnd"/>
      <w:r>
        <w:t xml:space="preserve"> in his testimony</w:t>
      </w:r>
      <w:r w:rsidR="0060523F">
        <w:t>,</w:t>
      </w:r>
      <w:r>
        <w:t xml:space="preserve"> Avista proposes to establish a regulatory asset for the “carrying costs” </w:t>
      </w:r>
      <w:r w:rsidR="000C2F03">
        <w:t xml:space="preserve">of the Company’s actual cash contribution to its pension fund </w:t>
      </w:r>
      <w:r w:rsidR="00593CFE">
        <w:t xml:space="preserve">based </w:t>
      </w:r>
      <w:r>
        <w:t>on the difference between the pension cost embedded in rates and the cash pension payment.</w:t>
      </w:r>
      <w:r w:rsidR="007E35BE" w:rsidRPr="0060523F">
        <w:rPr>
          <w:rStyle w:val="FootnoteReference"/>
          <w:rFonts w:ascii="Times New Roman" w:hAnsi="Times New Roman"/>
        </w:rPr>
        <w:footnoteReference w:id="23"/>
      </w:r>
      <w:r>
        <w:t xml:space="preserve"> </w:t>
      </w:r>
    </w:p>
    <w:p w:rsidR="00233DB6" w:rsidRDefault="00233DB6"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When does the Company </w:t>
      </w:r>
      <w:proofErr w:type="gramStart"/>
      <w:r w:rsidRPr="005079D4">
        <w:rPr>
          <w:b/>
        </w:rPr>
        <w:t>propose</w:t>
      </w:r>
      <w:proofErr w:type="gramEnd"/>
      <w:r w:rsidRPr="005079D4">
        <w:rPr>
          <w:b/>
        </w:rPr>
        <w:t xml:space="preserve"> to start the accrual of the carrying cost and at what rate?</w:t>
      </w:r>
    </w:p>
    <w:p w:rsidR="005079D4" w:rsidRDefault="005079D4" w:rsidP="005079D4">
      <w:pPr>
        <w:spacing w:line="480" w:lineRule="auto"/>
        <w:ind w:left="720" w:hanging="720"/>
      </w:pPr>
      <w:r>
        <w:t>A.</w:t>
      </w:r>
      <w:r>
        <w:tab/>
        <w:t xml:space="preserve">Avista proposes to </w:t>
      </w:r>
      <w:r w:rsidR="000C2F03">
        <w:t>begin</w:t>
      </w:r>
      <w:r>
        <w:t xml:space="preserve"> the accrual</w:t>
      </w:r>
      <w:r w:rsidR="000C2F03">
        <w:t xml:space="preserve"> </w:t>
      </w:r>
      <w:r w:rsidR="007E35BE">
        <w:t xml:space="preserve">of the carrying cost </w:t>
      </w:r>
      <w:r w:rsidR="00341834">
        <w:t xml:space="preserve">retroactively </w:t>
      </w:r>
      <w:r w:rsidR="000C2F03">
        <w:t>as of</w:t>
      </w:r>
      <w:r>
        <w:t xml:space="preserve"> February 1, 2009</w:t>
      </w:r>
      <w:r w:rsidR="007E35BE">
        <w:t xml:space="preserve">. The accrual would earn </w:t>
      </w:r>
      <w:r w:rsidR="00341834">
        <w:t xml:space="preserve">a return </w:t>
      </w:r>
      <w:r>
        <w:t xml:space="preserve">at the </w:t>
      </w:r>
      <w:r w:rsidR="00593CFE">
        <w:t>C</w:t>
      </w:r>
      <w:r>
        <w:t>ompany’s allowed rate of return of 8.43%</w:t>
      </w:r>
      <w:proofErr w:type="gramStart"/>
      <w:r w:rsidR="000C2F03">
        <w:t>,</w:t>
      </w:r>
      <w:proofErr w:type="gramEnd"/>
      <w:r>
        <w:t xml:space="preserve"> </w:t>
      </w:r>
      <w:r w:rsidR="007E35BE">
        <w:t xml:space="preserve">the overall return on investment set in its </w:t>
      </w:r>
      <w:r>
        <w:t>last general rate case.</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Why does the Company </w:t>
      </w:r>
      <w:proofErr w:type="gramStart"/>
      <w:r w:rsidRPr="005079D4">
        <w:rPr>
          <w:b/>
        </w:rPr>
        <w:t>make</w:t>
      </w:r>
      <w:proofErr w:type="gramEnd"/>
      <w:r w:rsidRPr="005079D4">
        <w:rPr>
          <w:b/>
        </w:rPr>
        <w:t xml:space="preserve"> this request?</w:t>
      </w:r>
    </w:p>
    <w:p w:rsidR="00D1564B" w:rsidRDefault="005079D4" w:rsidP="005079D4">
      <w:pPr>
        <w:spacing w:line="480" w:lineRule="auto"/>
        <w:ind w:left="720" w:hanging="720"/>
      </w:pPr>
      <w:r>
        <w:t>A.</w:t>
      </w:r>
      <w:r>
        <w:tab/>
        <w:t xml:space="preserve">Mr. </w:t>
      </w:r>
      <w:proofErr w:type="spellStart"/>
      <w:r>
        <w:t>Thies</w:t>
      </w:r>
      <w:proofErr w:type="spellEnd"/>
      <w:r>
        <w:t xml:space="preserve"> testifies that the negative performance of the financial markets over the past year has increased the pension expense and substantially increased the Company’s required contributions to the pension fund.  </w:t>
      </w:r>
    </w:p>
    <w:p w:rsidR="00FF139B" w:rsidRDefault="00D1564B" w:rsidP="005079D4">
      <w:pPr>
        <w:spacing w:line="480" w:lineRule="auto"/>
        <w:ind w:left="720" w:hanging="720"/>
        <w:sectPr w:rsidR="00FF139B" w:rsidSect="00540AD0">
          <w:footerReference w:type="default" r:id="rId25"/>
          <w:pgSz w:w="12240" w:h="15840" w:code="1"/>
          <w:pgMar w:top="1440" w:right="1440" w:bottom="1440" w:left="1440" w:header="720" w:footer="1146" w:gutter="0"/>
          <w:lnNumType w:countBy="1"/>
          <w:cols w:space="720"/>
          <w:docGrid w:linePitch="360"/>
        </w:sectPr>
      </w:pPr>
      <w:r>
        <w:tab/>
      </w:r>
      <w:r>
        <w:tab/>
      </w:r>
      <w:r w:rsidR="005079D4">
        <w:t xml:space="preserve">One major reason for the </w:t>
      </w:r>
      <w:r w:rsidR="007E35BE">
        <w:t xml:space="preserve">requirement to </w:t>
      </w:r>
      <w:r w:rsidR="005079D4">
        <w:t>increase</w:t>
      </w:r>
      <w:r w:rsidR="007E35BE">
        <w:t xml:space="preserve"> pension contributions</w:t>
      </w:r>
      <w:r w:rsidR="005079D4">
        <w:t xml:space="preserve"> is the Pension Protection Act passed by Congress in 2006</w:t>
      </w:r>
      <w:r w:rsidR="00341834">
        <w:t>,</w:t>
      </w:r>
      <w:r w:rsidR="005079D4">
        <w:t xml:space="preserve"> which requires corporate pension</w:t>
      </w:r>
    </w:p>
    <w:p w:rsidR="005079D4" w:rsidRDefault="005079D4" w:rsidP="00FF139B">
      <w:pPr>
        <w:spacing w:line="480" w:lineRule="auto"/>
        <w:ind w:left="720"/>
      </w:pPr>
      <w:proofErr w:type="gramStart"/>
      <w:r>
        <w:lastRenderedPageBreak/>
        <w:t>funding</w:t>
      </w:r>
      <w:proofErr w:type="gramEnd"/>
      <w:r>
        <w:t xml:space="preserve"> of at least 94% of the pension obligation in 2009.</w:t>
      </w:r>
      <w:r w:rsidR="004500DE" w:rsidRPr="0060523F">
        <w:rPr>
          <w:rStyle w:val="FootnoteReference"/>
          <w:rFonts w:ascii="Times New Roman" w:hAnsi="Times New Roman"/>
        </w:rPr>
        <w:footnoteReference w:id="24"/>
      </w:r>
      <w:r>
        <w:t xml:space="preserve">  </w:t>
      </w:r>
      <w:r w:rsidR="007F5828">
        <w:br/>
      </w:r>
    </w:p>
    <w:p w:rsidR="005079D4" w:rsidRPr="005079D4" w:rsidRDefault="005079D4" w:rsidP="005079D4">
      <w:pPr>
        <w:spacing w:line="480" w:lineRule="auto"/>
        <w:ind w:left="720" w:hanging="720"/>
        <w:rPr>
          <w:b/>
        </w:rPr>
      </w:pPr>
      <w:r w:rsidRPr="005079D4">
        <w:rPr>
          <w:b/>
        </w:rPr>
        <w:t>Q.</w:t>
      </w:r>
      <w:r w:rsidRPr="005079D4">
        <w:rPr>
          <w:b/>
        </w:rPr>
        <w:tab/>
        <w:t>Does Staff dispute the Company’s claim of the need to increase its pension fund contributions?</w:t>
      </w:r>
    </w:p>
    <w:p w:rsidR="005079D4" w:rsidRDefault="005079D4" w:rsidP="005079D4">
      <w:pPr>
        <w:spacing w:line="480" w:lineRule="auto"/>
        <w:ind w:left="720" w:hanging="720"/>
      </w:pPr>
      <w:r>
        <w:t>A.</w:t>
      </w:r>
      <w:r>
        <w:tab/>
        <w:t>No.</w:t>
      </w:r>
    </w:p>
    <w:p w:rsidR="005079D4" w:rsidRDefault="005079D4" w:rsidP="005079D4">
      <w:pPr>
        <w:spacing w:line="480" w:lineRule="auto"/>
        <w:ind w:left="720" w:hanging="720"/>
      </w:pPr>
    </w:p>
    <w:p w:rsidR="005079D4" w:rsidRPr="005079D4" w:rsidRDefault="005079D4" w:rsidP="002F1DDE">
      <w:pPr>
        <w:keepNext/>
        <w:keepLines/>
        <w:spacing w:line="480" w:lineRule="auto"/>
        <w:ind w:left="720" w:hanging="720"/>
        <w:rPr>
          <w:b/>
        </w:rPr>
      </w:pPr>
      <w:r w:rsidRPr="005079D4">
        <w:rPr>
          <w:b/>
        </w:rPr>
        <w:t>Q.</w:t>
      </w:r>
      <w:r w:rsidRPr="005079D4">
        <w:rPr>
          <w:b/>
        </w:rPr>
        <w:tab/>
      </w:r>
      <w:r w:rsidR="00341834">
        <w:rPr>
          <w:b/>
        </w:rPr>
        <w:t>Has</w:t>
      </w:r>
      <w:r w:rsidRPr="005079D4">
        <w:rPr>
          <w:b/>
        </w:rPr>
        <w:t xml:space="preserve"> the Company’s pension fund </w:t>
      </w:r>
      <w:r w:rsidR="00311BE4">
        <w:rPr>
          <w:b/>
        </w:rPr>
        <w:t xml:space="preserve">cash </w:t>
      </w:r>
      <w:r w:rsidRPr="005079D4">
        <w:rPr>
          <w:b/>
        </w:rPr>
        <w:t xml:space="preserve">contribution </w:t>
      </w:r>
      <w:r w:rsidR="00341834">
        <w:rPr>
          <w:b/>
        </w:rPr>
        <w:t>varied</w:t>
      </w:r>
      <w:r w:rsidRPr="005079D4">
        <w:rPr>
          <w:b/>
        </w:rPr>
        <w:t xml:space="preserve"> from year to year?</w:t>
      </w:r>
    </w:p>
    <w:p w:rsidR="005079D4" w:rsidRDefault="005079D4" w:rsidP="002F1DDE">
      <w:pPr>
        <w:keepNext/>
        <w:keepLines/>
        <w:spacing w:line="480" w:lineRule="auto"/>
        <w:ind w:left="720" w:hanging="720"/>
      </w:pPr>
      <w:r>
        <w:t>A.</w:t>
      </w:r>
      <w:r>
        <w:tab/>
        <w:t xml:space="preserve">Yes.  As depicted by Mr. </w:t>
      </w:r>
      <w:proofErr w:type="spellStart"/>
      <w:r>
        <w:t>Thies</w:t>
      </w:r>
      <w:proofErr w:type="spellEnd"/>
      <w:r>
        <w:t xml:space="preserve">, the pension cash contributions ranged from zero to $3.3 million between 1992 and 2001.  After the market declines of the early </w:t>
      </w:r>
      <w:proofErr w:type="spellStart"/>
      <w:r>
        <w:t>2000s</w:t>
      </w:r>
      <w:proofErr w:type="spellEnd"/>
      <w:r>
        <w:t>, the contributions have increased to between $12 million and last year’s funding of $28 million</w:t>
      </w:r>
      <w:r w:rsidRPr="0060523F">
        <w:t>.</w:t>
      </w:r>
      <w:r w:rsidR="007F5828" w:rsidRPr="0060523F">
        <w:rPr>
          <w:rStyle w:val="FootnoteReference"/>
          <w:rFonts w:ascii="Times New Roman" w:hAnsi="Times New Roman"/>
        </w:rPr>
        <w:footnoteReference w:id="25"/>
      </w:r>
      <w:r w:rsidRPr="0060523F">
        <w:t xml:space="preserve"> </w:t>
      </w:r>
      <w:r>
        <w:t xml:space="preserve">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the pension fund earn a return on its assets?</w:t>
      </w:r>
    </w:p>
    <w:p w:rsidR="005079D4" w:rsidRDefault="005079D4" w:rsidP="005079D4">
      <w:pPr>
        <w:spacing w:line="480" w:lineRule="auto"/>
        <w:ind w:left="720" w:hanging="720"/>
      </w:pPr>
      <w:r>
        <w:t>A.</w:t>
      </w:r>
      <w:r>
        <w:tab/>
        <w:t xml:space="preserve">Yes.  The return on the assets of the pension fund is an integral component of the Company’s </w:t>
      </w:r>
      <w:r w:rsidR="007F5828">
        <w:t xml:space="preserve">ability </w:t>
      </w:r>
      <w:r>
        <w:t xml:space="preserve">to meet its pension obligations of the future.  </w:t>
      </w:r>
    </w:p>
    <w:p w:rsidR="00D1564B" w:rsidRDefault="00D1564B"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this return vary over time?</w:t>
      </w:r>
    </w:p>
    <w:p w:rsidR="005079D4" w:rsidRDefault="005079D4" w:rsidP="005079D4">
      <w:pPr>
        <w:spacing w:line="480" w:lineRule="auto"/>
        <w:ind w:left="720" w:hanging="720"/>
      </w:pPr>
      <w:r>
        <w:t>A.</w:t>
      </w:r>
      <w:r>
        <w:tab/>
        <w:t>Yes.  The return on the pension asset has shown returns as high as plus 24% to its low of minus 25% in 2008.</w:t>
      </w:r>
      <w:r w:rsidR="007F5828" w:rsidRPr="0060523F">
        <w:rPr>
          <w:rStyle w:val="FootnoteReference"/>
          <w:rFonts w:ascii="Times New Roman" w:hAnsi="Times New Roman"/>
        </w:rPr>
        <w:footnoteReference w:id="26"/>
      </w:r>
      <w:r>
        <w:t xml:space="preserve">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Have Avista’s pension returns shown further declines in 2009?</w:t>
      </w:r>
    </w:p>
    <w:p w:rsidR="005079D4" w:rsidRDefault="005079D4" w:rsidP="005079D4">
      <w:pPr>
        <w:spacing w:line="480" w:lineRule="auto"/>
        <w:ind w:left="720" w:hanging="720"/>
      </w:pPr>
      <w:r>
        <w:lastRenderedPageBreak/>
        <w:t>A.</w:t>
      </w:r>
      <w:r>
        <w:tab/>
        <w:t>No.  The most recent report shows Avista’s pension fund earned a return of plus 6.2 percent for the first half of 2009.</w:t>
      </w:r>
      <w:r w:rsidR="007F5828" w:rsidRPr="0060523F">
        <w:rPr>
          <w:rStyle w:val="FootnoteReference"/>
          <w:rFonts w:ascii="Times New Roman" w:hAnsi="Times New Roman"/>
        </w:rPr>
        <w:footnoteReference w:id="27"/>
      </w:r>
      <w:r>
        <w:t xml:space="preserve">  </w:t>
      </w:r>
    </w:p>
    <w:p w:rsidR="00D1564B" w:rsidRDefault="00D1564B" w:rsidP="005079D4">
      <w:pPr>
        <w:spacing w:line="480" w:lineRule="auto"/>
        <w:ind w:left="720" w:hanging="720"/>
      </w:pPr>
    </w:p>
    <w:p w:rsidR="005079D4" w:rsidRPr="005079D4" w:rsidRDefault="005079D4" w:rsidP="002F1DDE">
      <w:pPr>
        <w:keepNext/>
        <w:keepLines/>
        <w:spacing w:line="480" w:lineRule="auto"/>
        <w:ind w:left="720" w:hanging="720"/>
        <w:rPr>
          <w:b/>
        </w:rPr>
      </w:pPr>
      <w:r w:rsidRPr="005079D4">
        <w:rPr>
          <w:b/>
        </w:rPr>
        <w:t>Q.</w:t>
      </w:r>
      <w:r w:rsidRPr="005079D4">
        <w:rPr>
          <w:b/>
        </w:rPr>
        <w:tab/>
        <w:t>Does Staff question the prudence of Avista’s management of its pension fund?</w:t>
      </w:r>
    </w:p>
    <w:p w:rsidR="005079D4" w:rsidRDefault="005079D4" w:rsidP="002F1DDE">
      <w:pPr>
        <w:keepNext/>
        <w:keepLines/>
        <w:spacing w:line="480" w:lineRule="auto"/>
        <w:ind w:left="720" w:hanging="720"/>
      </w:pPr>
      <w:r>
        <w:t>A.</w:t>
      </w:r>
      <w:r>
        <w:tab/>
        <w:t>No.</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Does Staff accept Avista’s proposal to accrue a carrying charge on the difference between its pension expense and the cash contribution to the pension fund?</w:t>
      </w:r>
    </w:p>
    <w:p w:rsidR="005079D4" w:rsidRDefault="005079D4" w:rsidP="005079D4">
      <w:pPr>
        <w:spacing w:line="480" w:lineRule="auto"/>
        <w:ind w:left="720" w:hanging="720"/>
      </w:pPr>
      <w:r>
        <w:t>A.</w:t>
      </w:r>
      <w:r>
        <w:tab/>
        <w:t xml:space="preserve">No.  </w:t>
      </w:r>
    </w:p>
    <w:p w:rsidR="005079D4" w:rsidRDefault="005079D4"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 xml:space="preserve">Please explain the reasons for </w:t>
      </w:r>
      <w:r w:rsidR="00341834">
        <w:rPr>
          <w:b/>
        </w:rPr>
        <w:t>Staff’s</w:t>
      </w:r>
      <w:r w:rsidRPr="005079D4">
        <w:rPr>
          <w:b/>
        </w:rPr>
        <w:t xml:space="preserve"> opposition</w:t>
      </w:r>
      <w:r w:rsidR="00341834">
        <w:rPr>
          <w:b/>
        </w:rPr>
        <w:t xml:space="preserve"> to allowing a </w:t>
      </w:r>
      <w:r w:rsidR="00341834" w:rsidRPr="005079D4">
        <w:rPr>
          <w:b/>
        </w:rPr>
        <w:t>carrying charge on the difference between its pension expense and the cash contribution</w:t>
      </w:r>
      <w:r w:rsidRPr="005079D4">
        <w:rPr>
          <w:b/>
        </w:rPr>
        <w:t>.</w:t>
      </w:r>
    </w:p>
    <w:p w:rsidR="005079D4" w:rsidRDefault="005079D4" w:rsidP="005079D4">
      <w:pPr>
        <w:spacing w:line="480" w:lineRule="auto"/>
        <w:ind w:left="720" w:hanging="720"/>
      </w:pPr>
      <w:r>
        <w:t>A.</w:t>
      </w:r>
      <w:r>
        <w:tab/>
        <w:t xml:space="preserve">The primary reason is the mere fact that the pension fund earns its own return.  Staff views Avista’s proposal as giving the opportunity for Avista to earn two returns on one investment.  The Company earns one return through the fund itself, and under the Company’s proposal, it earns a second return via the carrying charge which gives the </w:t>
      </w:r>
      <w:r w:rsidR="000F7B17">
        <w:t>Company</w:t>
      </w:r>
      <w:r>
        <w:t xml:space="preserve"> interest income.  This is not a reasonable approach.</w:t>
      </w:r>
      <w:r>
        <w:tab/>
      </w:r>
    </w:p>
    <w:p w:rsidR="005079D4" w:rsidRDefault="005079D4" w:rsidP="00293D10">
      <w:pPr>
        <w:tabs>
          <w:tab w:val="left" w:pos="0"/>
          <w:tab w:val="left" w:pos="1440"/>
        </w:tabs>
        <w:spacing w:line="480" w:lineRule="auto"/>
        <w:ind w:left="720" w:hanging="720"/>
      </w:pPr>
      <w:r>
        <w:tab/>
      </w:r>
      <w:r>
        <w:tab/>
        <w:t>Second, Staff points out the wide latitude a corporation has in deciding its annual contribution to its pension fund.  For instance, Avista’s minimum required contribution</w:t>
      </w:r>
      <w:r w:rsidR="00293911">
        <w:t xml:space="preserve"> 20</w:t>
      </w:r>
      <w:r>
        <w:t xml:space="preserve">08 </w:t>
      </w:r>
      <w:r w:rsidR="00341834">
        <w:t>was</w:t>
      </w:r>
      <w:r>
        <w:t xml:space="preserve"> zero, and its maximum contribution </w:t>
      </w:r>
      <w:r w:rsidR="00341834">
        <w:t>was</w:t>
      </w:r>
      <w:r>
        <w:t xml:space="preserve"> $225,493,150.</w:t>
      </w:r>
      <w:r w:rsidR="007F5828" w:rsidRPr="0060523F">
        <w:rPr>
          <w:rStyle w:val="FootnoteReference"/>
          <w:rFonts w:ascii="Times New Roman" w:hAnsi="Times New Roman"/>
        </w:rPr>
        <w:footnoteReference w:id="28"/>
      </w:r>
      <w:r>
        <w:t xml:space="preserve">  </w:t>
      </w:r>
      <w:r w:rsidR="00341834">
        <w:t>T</w:t>
      </w:r>
      <w:r>
        <w:t xml:space="preserve">his degree of discretion, </w:t>
      </w:r>
      <w:r w:rsidR="00341834">
        <w:t>together with</w:t>
      </w:r>
      <w:r>
        <w:t xml:space="preserve"> the requested regulatory treatment that would allow </w:t>
      </w:r>
      <w:r w:rsidR="007F5828">
        <w:t xml:space="preserve">for </w:t>
      </w:r>
      <w:r>
        <w:t xml:space="preserve">a double </w:t>
      </w:r>
      <w:r>
        <w:lastRenderedPageBreak/>
        <w:t>return</w:t>
      </w:r>
      <w:r w:rsidR="007F5828">
        <w:t xml:space="preserve"> on </w:t>
      </w:r>
      <w:r w:rsidR="00341834">
        <w:t>the Company’s</w:t>
      </w:r>
      <w:r w:rsidR="007F5828">
        <w:t xml:space="preserve"> investment</w:t>
      </w:r>
      <w:r>
        <w:t xml:space="preserve">, </w:t>
      </w:r>
      <w:r w:rsidR="00341834">
        <w:t xml:space="preserve">creates </w:t>
      </w:r>
      <w:r>
        <w:t xml:space="preserve">incentives </w:t>
      </w:r>
      <w:r w:rsidR="00910DF8">
        <w:t xml:space="preserve">for </w:t>
      </w:r>
      <w:r>
        <w:t>excess contributions</w:t>
      </w:r>
      <w:r w:rsidR="00910DF8">
        <w:t xml:space="preserve"> above what would normally be contributed</w:t>
      </w:r>
      <w:r>
        <w:t>.</w:t>
      </w:r>
    </w:p>
    <w:p w:rsidR="00FF139B" w:rsidRDefault="00FF139B" w:rsidP="007F5828">
      <w:pPr>
        <w:spacing w:line="480" w:lineRule="auto"/>
        <w:ind w:left="720" w:hanging="720"/>
        <w:rPr>
          <w:b/>
        </w:rPr>
      </w:pPr>
    </w:p>
    <w:p w:rsidR="007F5828" w:rsidRPr="005079D4" w:rsidRDefault="007F5828" w:rsidP="007F5828">
      <w:pPr>
        <w:spacing w:line="480" w:lineRule="auto"/>
        <w:ind w:left="720" w:hanging="720"/>
        <w:rPr>
          <w:b/>
        </w:rPr>
      </w:pPr>
      <w:r w:rsidRPr="005079D4">
        <w:rPr>
          <w:b/>
        </w:rPr>
        <w:t>Q.</w:t>
      </w:r>
      <w:r w:rsidRPr="005079D4">
        <w:rPr>
          <w:b/>
        </w:rPr>
        <w:tab/>
      </w:r>
      <w:r>
        <w:rPr>
          <w:b/>
        </w:rPr>
        <w:t xml:space="preserve">Does </w:t>
      </w:r>
      <w:r w:rsidR="002A3A26">
        <w:rPr>
          <w:b/>
        </w:rPr>
        <w:t xml:space="preserve">Staff </w:t>
      </w:r>
      <w:r w:rsidR="00910DF8">
        <w:rPr>
          <w:b/>
        </w:rPr>
        <w:t>accept</w:t>
      </w:r>
      <w:r>
        <w:rPr>
          <w:b/>
        </w:rPr>
        <w:t xml:space="preserve"> the </w:t>
      </w:r>
      <w:r w:rsidR="000F7B17">
        <w:rPr>
          <w:b/>
        </w:rPr>
        <w:t>Company</w:t>
      </w:r>
      <w:r>
        <w:rPr>
          <w:b/>
        </w:rPr>
        <w:t xml:space="preserve">’s proposed increase to pension expense </w:t>
      </w:r>
      <w:r w:rsidR="00845961">
        <w:rPr>
          <w:b/>
        </w:rPr>
        <w:t xml:space="preserve">embedded in the line item Employee Benefits, </w:t>
      </w:r>
      <w:r>
        <w:rPr>
          <w:b/>
        </w:rPr>
        <w:t xml:space="preserve">adjustment </w:t>
      </w:r>
      <w:proofErr w:type="spellStart"/>
      <w:r>
        <w:rPr>
          <w:b/>
        </w:rPr>
        <w:t>PF17</w:t>
      </w:r>
      <w:proofErr w:type="spellEnd"/>
      <w:r>
        <w:rPr>
          <w:b/>
        </w:rPr>
        <w:t xml:space="preserve"> for </w:t>
      </w:r>
      <w:r w:rsidR="00D1564B">
        <w:rPr>
          <w:b/>
        </w:rPr>
        <w:t>electric and</w:t>
      </w:r>
      <w:r>
        <w:rPr>
          <w:b/>
        </w:rPr>
        <w:t xml:space="preserve"> PF-9 for gas</w:t>
      </w:r>
      <w:r w:rsidR="00845961">
        <w:rPr>
          <w:b/>
        </w:rPr>
        <w:t>?</w:t>
      </w:r>
    </w:p>
    <w:p w:rsidR="00E3448C" w:rsidRDefault="007F5828" w:rsidP="005079D4">
      <w:pPr>
        <w:spacing w:line="480" w:lineRule="auto"/>
        <w:ind w:left="720" w:hanging="720"/>
        <w:sectPr w:rsidR="00E3448C" w:rsidSect="00E3448C">
          <w:footerReference w:type="default" r:id="rId26"/>
          <w:type w:val="continuous"/>
          <w:pgSz w:w="12240" w:h="15840" w:code="1"/>
          <w:pgMar w:top="1440" w:right="1440" w:bottom="1440" w:left="1440" w:header="720" w:footer="1146" w:gutter="0"/>
          <w:lnNumType w:countBy="1"/>
          <w:cols w:space="720"/>
          <w:docGrid w:linePitch="360"/>
        </w:sectPr>
      </w:pPr>
      <w:r>
        <w:t>A.</w:t>
      </w:r>
      <w:r>
        <w:tab/>
      </w:r>
      <w:r w:rsidR="00845961">
        <w:t>No. Based on newer</w:t>
      </w:r>
      <w:r w:rsidR="00D1564B">
        <w:t xml:space="preserve"> and</w:t>
      </w:r>
      <w:r w:rsidR="00845961">
        <w:t xml:space="preserve"> updated actuarial information, it appears that pension expense is greater than the</w:t>
      </w:r>
      <w:r w:rsidR="009F2B59">
        <w:t xml:space="preserve"> original </w:t>
      </w:r>
      <w:r w:rsidR="00845961">
        <w:t>level</w:t>
      </w:r>
      <w:r w:rsidR="009F2B59">
        <w:t>s</w:t>
      </w:r>
      <w:r w:rsidR="00845961">
        <w:t xml:space="preserve"> shown </w:t>
      </w:r>
      <w:r w:rsidR="009F2B59">
        <w:t>in</w:t>
      </w:r>
      <w:r w:rsidR="00845961">
        <w:t xml:space="preserve"> the Company’s exhibit</w:t>
      </w:r>
      <w:r w:rsidR="009F2B59">
        <w:t>s</w:t>
      </w:r>
      <w:r w:rsidR="00845961">
        <w:t xml:space="preserve">. </w:t>
      </w:r>
    </w:p>
    <w:p w:rsidR="007F5828" w:rsidRDefault="007F5828" w:rsidP="005079D4">
      <w:pPr>
        <w:spacing w:line="480" w:lineRule="auto"/>
        <w:ind w:left="720" w:hanging="720"/>
      </w:pPr>
    </w:p>
    <w:p w:rsidR="005079D4" w:rsidRPr="005079D4" w:rsidRDefault="005079D4" w:rsidP="005079D4">
      <w:pPr>
        <w:spacing w:line="480" w:lineRule="auto"/>
        <w:ind w:left="720" w:hanging="720"/>
        <w:rPr>
          <w:b/>
        </w:rPr>
      </w:pPr>
      <w:r w:rsidRPr="005079D4">
        <w:rPr>
          <w:b/>
        </w:rPr>
        <w:t>Q.</w:t>
      </w:r>
      <w:r w:rsidRPr="005079D4">
        <w:rPr>
          <w:b/>
        </w:rPr>
        <w:tab/>
        <w:t>What is Staff’s proposal for pension expense in this case?</w:t>
      </w:r>
    </w:p>
    <w:p w:rsidR="005F7372" w:rsidRDefault="005079D4" w:rsidP="005079D4">
      <w:pPr>
        <w:spacing w:line="480" w:lineRule="auto"/>
        <w:ind w:left="720" w:hanging="720"/>
      </w:pPr>
      <w:r>
        <w:t>A.</w:t>
      </w:r>
      <w:r>
        <w:tab/>
      </w:r>
      <w:r w:rsidR="005F7372">
        <w:t>Staff</w:t>
      </w:r>
      <w:r w:rsidR="00D1564B">
        <w:t>’s</w:t>
      </w:r>
      <w:r w:rsidR="005F7372">
        <w:t xml:space="preserve"> r</w:t>
      </w:r>
      <w:r w:rsidR="00233A6F">
        <w:t xml:space="preserve">eview of the revised </w:t>
      </w:r>
      <w:r>
        <w:t xml:space="preserve">2009 </w:t>
      </w:r>
      <w:r w:rsidR="005F7372">
        <w:t xml:space="preserve">pension </w:t>
      </w:r>
      <w:r>
        <w:t>expense</w:t>
      </w:r>
      <w:r w:rsidR="00233A6F">
        <w:t xml:space="preserve"> </w:t>
      </w:r>
      <w:r w:rsidR="00D1564B">
        <w:t xml:space="preserve">that was </w:t>
      </w:r>
      <w:r w:rsidR="005F7372">
        <w:t xml:space="preserve">provided by the </w:t>
      </w:r>
      <w:proofErr w:type="gramStart"/>
      <w:r w:rsidR="005F7372">
        <w:t>Company,</w:t>
      </w:r>
      <w:proofErr w:type="gramEnd"/>
      <w:r w:rsidR="005F7372">
        <w:t xml:space="preserve"> </w:t>
      </w:r>
      <w:r w:rsidR="00233A6F">
        <w:t>shows an</w:t>
      </w:r>
      <w:r>
        <w:t xml:space="preserve"> </w:t>
      </w:r>
      <w:r w:rsidR="00845961">
        <w:t>increase</w:t>
      </w:r>
      <w:r w:rsidR="00233A6F">
        <w:t xml:space="preserve"> of</w:t>
      </w:r>
      <w:r w:rsidR="00845961">
        <w:t xml:space="preserve"> $1.8 million</w:t>
      </w:r>
      <w:r w:rsidR="00070EB2">
        <w:t>.</w:t>
      </w:r>
      <w:r w:rsidR="007F5828" w:rsidRPr="00EB5662">
        <w:rPr>
          <w:rStyle w:val="FootnoteReference"/>
          <w:rFonts w:ascii="Times New Roman" w:hAnsi="Times New Roman"/>
        </w:rPr>
        <w:footnoteReference w:id="29"/>
      </w:r>
      <w:r>
        <w:t xml:space="preserve"> </w:t>
      </w:r>
      <w:r w:rsidR="00233A6F">
        <w:t>After allocation</w:t>
      </w:r>
      <w:r w:rsidR="00F46BEF">
        <w:t>,</w:t>
      </w:r>
      <w:r w:rsidR="00233A6F">
        <w:t xml:space="preserve"> the Washington portion </w:t>
      </w:r>
      <w:r w:rsidR="005F7372">
        <w:t xml:space="preserve">of the revised pension expense </w:t>
      </w:r>
      <w:r>
        <w:t>result</w:t>
      </w:r>
      <w:r w:rsidR="00233A6F">
        <w:t>s</w:t>
      </w:r>
      <w:r>
        <w:t xml:space="preserve"> </w:t>
      </w:r>
      <w:r w:rsidR="00233A6F">
        <w:t xml:space="preserve">in </w:t>
      </w:r>
      <w:r>
        <w:t xml:space="preserve">an increase in </w:t>
      </w:r>
      <w:r w:rsidR="00070EB2">
        <w:t xml:space="preserve">revenue requirement </w:t>
      </w:r>
      <w:r w:rsidR="005F7372">
        <w:t xml:space="preserve">of </w:t>
      </w:r>
      <w:r w:rsidR="007F5828">
        <w:t>$</w:t>
      </w:r>
      <w:r>
        <w:t>5</w:t>
      </w:r>
      <w:r w:rsidR="00070EB2">
        <w:t>52</w:t>
      </w:r>
      <w:r>
        <w:t>,000 for electricity and an increase of</w:t>
      </w:r>
      <w:r w:rsidR="00070EB2">
        <w:t xml:space="preserve"> </w:t>
      </w:r>
      <w:r w:rsidR="005F7372">
        <w:t>$</w:t>
      </w:r>
      <w:r>
        <w:t>1</w:t>
      </w:r>
      <w:r w:rsidR="00070EB2">
        <w:t>45</w:t>
      </w:r>
      <w:r>
        <w:t>,000</w:t>
      </w:r>
      <w:r w:rsidR="00070EB2">
        <w:t xml:space="preserve"> </w:t>
      </w:r>
      <w:r>
        <w:t xml:space="preserve">for natural gas </w:t>
      </w:r>
      <w:r w:rsidR="009F2B59">
        <w:t xml:space="preserve">over the </w:t>
      </w:r>
      <w:r w:rsidR="00233A6F">
        <w:t>amount requested</w:t>
      </w:r>
      <w:r w:rsidR="009F2B59">
        <w:t xml:space="preserve"> by the Company</w:t>
      </w:r>
      <w:r w:rsidR="005F7372">
        <w:t xml:space="preserve"> in its filed case</w:t>
      </w:r>
      <w:r w:rsidR="009F2B59">
        <w:t xml:space="preserve">. </w:t>
      </w:r>
      <w:r w:rsidR="00845961" w:rsidRPr="00845961">
        <w:t xml:space="preserve"> </w:t>
      </w:r>
    </w:p>
    <w:p w:rsidR="005842B6" w:rsidRDefault="005842B6" w:rsidP="0072027B">
      <w:pPr>
        <w:pStyle w:val="Heading1"/>
        <w:keepLines/>
        <w:ind w:left="0"/>
        <w:rPr>
          <w:u w:val="none"/>
        </w:rPr>
      </w:pPr>
      <w:bookmarkStart w:id="91" w:name="_Toc238276265"/>
    </w:p>
    <w:p w:rsidR="0072027B" w:rsidRPr="008A536F" w:rsidRDefault="0072027B" w:rsidP="0072027B">
      <w:pPr>
        <w:pStyle w:val="Heading1"/>
        <w:keepLines/>
        <w:ind w:left="0"/>
        <w:rPr>
          <w:u w:val="none"/>
        </w:rPr>
      </w:pPr>
      <w:r>
        <w:rPr>
          <w:u w:val="none"/>
        </w:rPr>
        <w:t>V</w:t>
      </w:r>
      <w:r w:rsidRPr="008A536F">
        <w:rPr>
          <w:u w:val="none"/>
        </w:rPr>
        <w:t>III.</w:t>
      </w:r>
      <w:r w:rsidRPr="008A536F">
        <w:rPr>
          <w:u w:val="none"/>
        </w:rPr>
        <w:tab/>
      </w:r>
      <w:r>
        <w:rPr>
          <w:u w:val="none"/>
        </w:rPr>
        <w:t>CONCLUSION</w:t>
      </w:r>
      <w:bookmarkEnd w:id="91"/>
    </w:p>
    <w:p w:rsidR="0083700C" w:rsidRPr="0083700C" w:rsidRDefault="0083700C" w:rsidP="0083700C"/>
    <w:p w:rsidR="0083700C" w:rsidRPr="008A536F" w:rsidRDefault="0083700C" w:rsidP="0083700C">
      <w:pPr>
        <w:pStyle w:val="BodyTextIndent"/>
        <w:keepNext/>
        <w:keepLines/>
        <w:tabs>
          <w:tab w:val="clear" w:pos="0"/>
        </w:tabs>
        <w:ind w:left="720" w:hanging="720"/>
        <w:rPr>
          <w:b/>
        </w:rPr>
      </w:pPr>
      <w:r w:rsidRPr="008A536F">
        <w:rPr>
          <w:b/>
        </w:rPr>
        <w:t>Q.</w:t>
      </w:r>
      <w:r w:rsidRPr="008A536F">
        <w:rPr>
          <w:b/>
        </w:rPr>
        <w:tab/>
        <w:t>Please summarize Staff’s revenue requirement analysis for Avista’s electric operations.</w:t>
      </w:r>
    </w:p>
    <w:p w:rsidR="00D25B87" w:rsidRPr="008A536F" w:rsidRDefault="0083700C" w:rsidP="00D25B87">
      <w:pPr>
        <w:pStyle w:val="BodyTextIndent"/>
        <w:tabs>
          <w:tab w:val="clear" w:pos="0"/>
        </w:tabs>
        <w:ind w:left="720" w:hanging="720"/>
      </w:pPr>
      <w:r w:rsidRPr="008A536F">
        <w:t>A.</w:t>
      </w:r>
      <w:r w:rsidRPr="008A536F">
        <w:tab/>
        <w:t xml:space="preserve">Staff’s revenue requirement analysis shows that Avista’s electric operations, on a pro forma basis, </w:t>
      </w:r>
      <w:r w:rsidR="00446014">
        <w:t>are</w:t>
      </w:r>
      <w:r w:rsidRPr="008A536F">
        <w:t xml:space="preserve"> earning </w:t>
      </w:r>
      <w:del w:id="92" w:author="dkermode" w:date="2009-10-07T13:52:00Z">
        <w:r w:rsidR="005F1C0C" w:rsidDel="00296935">
          <w:delText>6.90</w:delText>
        </w:r>
      </w:del>
      <w:ins w:id="93" w:author="dkermode" w:date="2009-10-07T13:52:00Z">
        <w:r w:rsidR="00296935">
          <w:t xml:space="preserve"> 6.71</w:t>
        </w:r>
      </w:ins>
      <w:r>
        <w:t xml:space="preserve"> percent</w:t>
      </w:r>
      <w:r w:rsidRPr="008A536F">
        <w:t xml:space="preserve"> return on its invested rate base.  Staff’s recommended authorized return on investment is </w:t>
      </w:r>
      <w:del w:id="94" w:author="dkermode" w:date="2009-10-07T13:52:00Z">
        <w:r w:rsidRPr="008A536F" w:rsidDel="00296935">
          <w:delText>8.1</w:delText>
        </w:r>
        <w:r w:rsidDel="00296935">
          <w:delText>3</w:delText>
        </w:r>
      </w:del>
      <w:ins w:id="95" w:author="dkermode" w:date="2009-10-07T13:52:00Z">
        <w:r w:rsidR="00296935">
          <w:t xml:space="preserve"> 8.25</w:t>
        </w:r>
      </w:ins>
      <w:r>
        <w:t xml:space="preserve"> percent</w:t>
      </w:r>
      <w:r w:rsidRPr="008A536F">
        <w:t xml:space="preserve">.  As a result, Staff’s </w:t>
      </w:r>
      <w:r w:rsidRPr="008A536F">
        <w:lastRenderedPageBreak/>
        <w:t xml:space="preserve">analysis </w:t>
      </w:r>
      <w:r w:rsidR="005F7372">
        <w:t>supports</w:t>
      </w:r>
      <w:r w:rsidRPr="008A536F">
        <w:t xml:space="preserve"> an additional electric revenue requirement of</w:t>
      </w:r>
      <w:r w:rsidR="005F1C0C">
        <w:t xml:space="preserve"> $</w:t>
      </w:r>
      <w:del w:id="96" w:author="dkermode" w:date="2009-10-07T13:52:00Z">
        <w:r w:rsidR="005F1C0C" w:rsidDel="00296935">
          <w:delText>19,614,000</w:delText>
        </w:r>
      </w:del>
      <w:ins w:id="97" w:author="dkermode" w:date="2009-10-07T13:52:00Z">
        <w:r w:rsidR="00296935">
          <w:t>24,543,000</w:t>
        </w:r>
      </w:ins>
      <w:r w:rsidRPr="008A536F">
        <w:t xml:space="preserve">, an overall increase in test year revenues of </w:t>
      </w:r>
      <w:del w:id="98" w:author="dkermode" w:date="2009-10-07T13:53:00Z">
        <w:r w:rsidR="005F1C0C" w:rsidDel="00296935">
          <w:delText>5.03</w:delText>
        </w:r>
      </w:del>
      <w:ins w:id="99" w:author="dkermode" w:date="2009-10-07T13:53:00Z">
        <w:r w:rsidR="00296935">
          <w:t>6.29</w:t>
        </w:r>
      </w:ins>
      <w:r w:rsidR="005F1C0C">
        <w:t xml:space="preserve"> </w:t>
      </w:r>
      <w:r>
        <w:t>percent</w:t>
      </w:r>
      <w:r w:rsidRPr="008A536F">
        <w:t xml:space="preserve">.  </w:t>
      </w:r>
      <w:r w:rsidRPr="008A536F">
        <w:br/>
      </w:r>
    </w:p>
    <w:p w:rsidR="00D25B87" w:rsidRPr="008A536F" w:rsidRDefault="00D25B87" w:rsidP="00D25B87">
      <w:pPr>
        <w:pStyle w:val="BodyTextIndent"/>
        <w:tabs>
          <w:tab w:val="clear" w:pos="0"/>
        </w:tabs>
        <w:ind w:left="720" w:hanging="720"/>
        <w:rPr>
          <w:b/>
        </w:rPr>
      </w:pPr>
      <w:r w:rsidRPr="008A536F">
        <w:rPr>
          <w:b/>
        </w:rPr>
        <w:t>Q.</w:t>
      </w:r>
      <w:r w:rsidRPr="008A536F">
        <w:rPr>
          <w:b/>
        </w:rPr>
        <w:tab/>
        <w:t>Please summarize Staff’s revenue requirement analysis for Avista’s natural gas operations.</w:t>
      </w:r>
    </w:p>
    <w:p w:rsidR="00D25B87" w:rsidRPr="008A536F" w:rsidRDefault="00D25B87" w:rsidP="00D25B87">
      <w:pPr>
        <w:pStyle w:val="BodyTextIndent"/>
        <w:tabs>
          <w:tab w:val="clear" w:pos="0"/>
        </w:tabs>
        <w:ind w:left="720" w:hanging="720"/>
      </w:pPr>
      <w:r w:rsidRPr="008A536F">
        <w:t>A.</w:t>
      </w:r>
      <w:r w:rsidRPr="008A536F">
        <w:tab/>
        <w:t xml:space="preserve">Staff’s revenue requirement analysis </w:t>
      </w:r>
      <w:r w:rsidR="00446014">
        <w:t xml:space="preserve">shows that </w:t>
      </w:r>
      <w:r w:rsidRPr="008A536F">
        <w:t xml:space="preserve">Avista’s natural gas operations, on a pro forma basis, </w:t>
      </w:r>
      <w:r w:rsidR="00446014">
        <w:t>are</w:t>
      </w:r>
      <w:r w:rsidRPr="008A536F">
        <w:t xml:space="preserve"> earning</w:t>
      </w:r>
      <w:r w:rsidR="005F1C0C">
        <w:t xml:space="preserve"> </w:t>
      </w:r>
      <w:del w:id="100" w:author="dkermode" w:date="2009-10-07T13:53:00Z">
        <w:r w:rsidR="005F1C0C" w:rsidDel="00296935">
          <w:delText>8.05</w:delText>
        </w:r>
      </w:del>
      <w:ins w:id="101" w:author="dkermode" w:date="2009-10-07T13:53:00Z">
        <w:r w:rsidR="00296935">
          <w:t>8.02</w:t>
        </w:r>
      </w:ins>
      <w:r>
        <w:t xml:space="preserve"> percent</w:t>
      </w:r>
      <w:r w:rsidRPr="008A536F">
        <w:t xml:space="preserve"> return on its invested rate base.  </w:t>
      </w:r>
      <w:r w:rsidR="005F7372" w:rsidRPr="008A536F">
        <w:t xml:space="preserve">Staff’s recommended authorized return on investment is </w:t>
      </w:r>
      <w:del w:id="102" w:author="dkermode" w:date="2009-10-07T13:53:00Z">
        <w:r w:rsidR="005F7372" w:rsidRPr="008A536F" w:rsidDel="00296935">
          <w:delText>8.1</w:delText>
        </w:r>
        <w:r w:rsidR="005F7372" w:rsidDel="00296935">
          <w:delText>3</w:delText>
        </w:r>
      </w:del>
      <w:ins w:id="103" w:author="dkermode" w:date="2009-10-07T13:54:00Z">
        <w:r w:rsidR="00296935">
          <w:t xml:space="preserve"> </w:t>
        </w:r>
      </w:ins>
      <w:ins w:id="104" w:author="dkermode" w:date="2009-10-07T13:53:00Z">
        <w:r w:rsidR="00296935">
          <w:t>8.25</w:t>
        </w:r>
      </w:ins>
      <w:r w:rsidR="005F7372">
        <w:t xml:space="preserve"> percent</w:t>
      </w:r>
      <w:r w:rsidR="005F7372" w:rsidRPr="008A536F">
        <w:t xml:space="preserve">.  Staff’s analysis </w:t>
      </w:r>
      <w:r w:rsidR="005F7372">
        <w:t>supports</w:t>
      </w:r>
      <w:r w:rsidR="005F7372" w:rsidRPr="008A536F">
        <w:t xml:space="preserve"> an additional </w:t>
      </w:r>
      <w:r w:rsidR="005F7372">
        <w:t>gas</w:t>
      </w:r>
      <w:r w:rsidR="005F7372" w:rsidRPr="008A536F">
        <w:t xml:space="preserve"> revenue requirement of </w:t>
      </w:r>
      <w:r w:rsidR="005F1C0C">
        <w:t>$</w:t>
      </w:r>
      <w:del w:id="105" w:author="dkermode" w:date="2009-10-07T13:54:00Z">
        <w:r w:rsidR="005F1C0C" w:rsidDel="00296935">
          <w:delText>224,000</w:delText>
        </w:r>
      </w:del>
      <w:ins w:id="106" w:author="dkermode" w:date="2009-10-07T13:54:00Z">
        <w:r w:rsidR="00296935">
          <w:t>634,000</w:t>
        </w:r>
      </w:ins>
      <w:r w:rsidR="005F7372" w:rsidRPr="008A536F">
        <w:t xml:space="preserve">, an overall increase in test year revenues of </w:t>
      </w:r>
      <w:del w:id="107" w:author="dkermode" w:date="2009-10-07T13:54:00Z">
        <w:r w:rsidR="005F1C0C" w:rsidDel="00296935">
          <w:delText>0.10</w:delText>
        </w:r>
      </w:del>
      <w:ins w:id="108" w:author="dkermode" w:date="2009-10-07T13:54:00Z">
        <w:r w:rsidR="00296935">
          <w:t xml:space="preserve"> 0.30</w:t>
        </w:r>
      </w:ins>
      <w:r w:rsidR="005F7372">
        <w:t xml:space="preserve"> percent</w:t>
      </w:r>
      <w:r w:rsidR="005F7372" w:rsidRPr="008A536F">
        <w:t xml:space="preserve">.  </w:t>
      </w:r>
      <w:r w:rsidRPr="008A536F">
        <w:t xml:space="preserve"> </w:t>
      </w:r>
    </w:p>
    <w:p w:rsidR="00D25B87" w:rsidRPr="008A536F" w:rsidRDefault="00D25B87" w:rsidP="005079D4">
      <w:pPr>
        <w:spacing w:line="480" w:lineRule="auto"/>
        <w:ind w:left="720" w:hanging="720"/>
      </w:pPr>
    </w:p>
    <w:p w:rsidR="00FD3C7C" w:rsidRPr="008A536F" w:rsidRDefault="00FD3C7C" w:rsidP="003D13BF">
      <w:pPr>
        <w:spacing w:line="480" w:lineRule="auto"/>
        <w:ind w:left="720" w:hanging="720"/>
        <w:rPr>
          <w:b/>
        </w:rPr>
      </w:pPr>
      <w:r w:rsidRPr="008A536F">
        <w:rPr>
          <w:b/>
        </w:rPr>
        <w:t>Q.</w:t>
      </w:r>
      <w:r w:rsidRPr="008A536F">
        <w:rPr>
          <w:b/>
        </w:rPr>
        <w:tab/>
        <w:t>Does this conclude your testimony?</w:t>
      </w:r>
    </w:p>
    <w:p w:rsidR="00FD3C7C" w:rsidRPr="008A536F" w:rsidRDefault="00FD3C7C" w:rsidP="003D13BF">
      <w:pPr>
        <w:spacing w:line="480" w:lineRule="auto"/>
        <w:ind w:left="720" w:hanging="720"/>
      </w:pPr>
      <w:r w:rsidRPr="008A536F">
        <w:t>A.</w:t>
      </w:r>
      <w:r w:rsidRPr="008A536F">
        <w:tab/>
        <w:t>Yes.</w:t>
      </w:r>
    </w:p>
    <w:sectPr w:rsidR="00FD3C7C" w:rsidRPr="008A536F" w:rsidSect="00E3448C">
      <w:type w:val="continuous"/>
      <w:pgSz w:w="12240" w:h="15840" w:code="1"/>
      <w:pgMar w:top="1440" w:right="1440" w:bottom="1440" w:left="1440" w:header="720" w:footer="1146"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F3" w:rsidRDefault="003134F3">
      <w:r>
        <w:separator/>
      </w:r>
    </w:p>
  </w:endnote>
  <w:endnote w:type="continuationSeparator" w:id="0">
    <w:p w:rsidR="003134F3" w:rsidRDefault="00313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9636B2" w:rsidP="00E55E30">
    <w:pPr>
      <w:pStyle w:val="Footer"/>
      <w:framePr w:wrap="around" w:vAnchor="text" w:hAnchor="margin" w:xAlign="right" w:y="1"/>
      <w:rPr>
        <w:rStyle w:val="PageNumber"/>
      </w:rPr>
    </w:pPr>
    <w:r>
      <w:rPr>
        <w:rStyle w:val="PageNumber"/>
      </w:rPr>
      <w:fldChar w:fldCharType="begin"/>
    </w:r>
    <w:r w:rsidR="0069300E">
      <w:rPr>
        <w:rStyle w:val="PageNumber"/>
      </w:rPr>
      <w:instrText xml:space="preserve">PAGE  </w:instrText>
    </w:r>
    <w:r>
      <w:rPr>
        <w:rStyle w:val="PageNumber"/>
      </w:rPr>
      <w:fldChar w:fldCharType="end"/>
    </w:r>
  </w:p>
  <w:p w:rsidR="0069300E" w:rsidRDefault="0069300E" w:rsidP="00C854C1">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23</w:t>
    </w:r>
    <w:r w:rsidR="009636B2" w:rsidRPr="00C45027">
      <w:rPr>
        <w:rStyle w:val="PageNumber"/>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Pr>
        <w:sz w:val="22"/>
        <w:szCs w:val="22"/>
      </w:rPr>
      <w:t xml:space="preserve">REVISED (10-5-09)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24</w:t>
    </w:r>
    <w:r w:rsidR="009636B2" w:rsidRPr="00C45027">
      <w:rPr>
        <w:rStyle w:val="PageNumber"/>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25</w:t>
    </w:r>
    <w:r w:rsidR="009636B2" w:rsidRPr="00C45027">
      <w:rPr>
        <w:rStyle w:val="PageNumber"/>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Pr>
        <w:sz w:val="22"/>
        <w:szCs w:val="22"/>
      </w:rPr>
      <w:t xml:space="preserve">REVISED (10-5-09)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26</w:t>
    </w:r>
    <w:r w:rsidR="009636B2" w:rsidRPr="00C45027">
      <w:rPr>
        <w:rStyle w:val="PageNumber"/>
        <w:sz w:val="22"/>
        <w:szCs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28</w:t>
    </w:r>
    <w:r w:rsidR="009636B2" w:rsidRPr="00C45027">
      <w:rPr>
        <w:rStyle w:val="PageNumber"/>
        <w:sz w:val="22"/>
        <w:szCs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Pr>
        <w:sz w:val="22"/>
        <w:szCs w:val="22"/>
      </w:rPr>
      <w:t xml:space="preserve">REVISED (9-2-09)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30</w:t>
    </w:r>
    <w:r w:rsidR="009636B2" w:rsidRPr="00C45027">
      <w:rPr>
        <w:rStyle w:val="PageNumber"/>
        <w:sz w:val="22"/>
        <w:szCs w:val="22"/>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38</w:t>
    </w:r>
    <w:r w:rsidR="009636B2" w:rsidRPr="00C45027">
      <w:rPr>
        <w:rStyle w:val="PageNumber"/>
        <w:sz w:val="22"/>
        <w:szCs w:val="22"/>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Pr>
        <w:sz w:val="22"/>
        <w:szCs w:val="22"/>
      </w:rPr>
      <w:t xml:space="preserve">REVISED (10-5-09)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44</w:t>
    </w:r>
    <w:r w:rsidR="009636B2" w:rsidRPr="00C45027">
      <w:rPr>
        <w:rStyle w:val="PageNumber"/>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45</w:t>
    </w:r>
    <w:r w:rsidR="009636B2" w:rsidRPr="00C45027">
      <w:rPr>
        <w:rStyle w:val="PageNumber"/>
        <w:sz w:val="22"/>
        <w:szCs w:val="22"/>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E3448C" w:rsidP="00DE073F">
    <w:pPr>
      <w:pStyle w:val="Footer"/>
      <w:spacing w:line="240" w:lineRule="auto"/>
      <w:rPr>
        <w:sz w:val="22"/>
        <w:szCs w:val="22"/>
      </w:rPr>
    </w:pPr>
    <w:r>
      <w:rPr>
        <w:sz w:val="22"/>
        <w:szCs w:val="22"/>
      </w:rPr>
      <w:t xml:space="preserve">REVISED (10-5-09) </w:t>
    </w:r>
    <w:r w:rsidRPr="00C45027">
      <w:rPr>
        <w:sz w:val="22"/>
        <w:szCs w:val="22"/>
      </w:rPr>
      <w:t>TESTIMONY OF DANNY P. KERMODE</w:t>
    </w:r>
    <w:r>
      <w:rPr>
        <w:sz w:val="22"/>
        <w:szCs w:val="22"/>
      </w:rPr>
      <w:tab/>
    </w:r>
    <w:r w:rsidRPr="00C45027">
      <w:rPr>
        <w:sz w:val="22"/>
        <w:szCs w:val="22"/>
      </w:rPr>
      <w:t>Exhibit No. __</w:t>
    </w:r>
    <w:proofErr w:type="gramStart"/>
    <w:r w:rsidRPr="00C45027">
      <w:rPr>
        <w:sz w:val="22"/>
        <w:szCs w:val="22"/>
      </w:rPr>
      <w:t xml:space="preserve">_ </w:t>
    </w:r>
    <w:r w:rsidR="0069300E" w:rsidRPr="00C45027">
      <w:rPr>
        <w:sz w:val="22"/>
        <w:szCs w:val="22"/>
      </w:rPr>
      <w:t xml:space="preserve"> T</w:t>
    </w:r>
    <w:proofErr w:type="gramEnd"/>
    <w:r w:rsidR="0069300E" w:rsidRPr="00C45027">
      <w:rPr>
        <w:sz w:val="22"/>
        <w:szCs w:val="22"/>
      </w:rPr>
      <w:t xml:space="preserve"> (</w:t>
    </w:r>
    <w:proofErr w:type="spellStart"/>
    <w:r w:rsidR="0069300E" w:rsidRPr="00C45027">
      <w:rPr>
        <w:sz w:val="22"/>
        <w:szCs w:val="22"/>
      </w:rPr>
      <w:t>DPK-1T</w:t>
    </w:r>
    <w:proofErr w:type="spellEnd"/>
    <w:r w:rsidR="0069300E"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49</w:t>
    </w:r>
    <w:r w:rsidR="009636B2" w:rsidRPr="00C45027">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126931" w:rsidRDefault="0069300E" w:rsidP="00DE073F">
    <w:pPr>
      <w:pStyle w:val="Footer"/>
      <w:spacing w:line="240" w:lineRule="auto"/>
      <w:rPr>
        <w:sz w:val="22"/>
        <w:szCs w:val="22"/>
      </w:rPr>
    </w:pPr>
    <w:r w:rsidRPr="00126931">
      <w:rPr>
        <w:sz w:val="22"/>
        <w:szCs w:val="22"/>
      </w:rPr>
      <w:t>TESTIMONY OF DANNY P. KERMODE</w:t>
    </w:r>
    <w:r w:rsidRPr="00126931">
      <w:rPr>
        <w:sz w:val="22"/>
        <w:szCs w:val="22"/>
      </w:rPr>
      <w:tab/>
    </w:r>
    <w:r>
      <w:rPr>
        <w:sz w:val="22"/>
        <w:szCs w:val="22"/>
      </w:rPr>
      <w:tab/>
    </w:r>
    <w:r w:rsidRPr="00126931">
      <w:rPr>
        <w:sz w:val="22"/>
        <w:szCs w:val="22"/>
      </w:rPr>
      <w:t>Exhibit No. ___ T (</w:t>
    </w:r>
    <w:proofErr w:type="spellStart"/>
    <w:r w:rsidRPr="00126931">
      <w:rPr>
        <w:sz w:val="22"/>
        <w:szCs w:val="22"/>
      </w:rPr>
      <w:t>DPK-1T</w:t>
    </w:r>
    <w:proofErr w:type="spellEnd"/>
    <w:r w:rsidRPr="00126931">
      <w:rPr>
        <w:sz w:val="22"/>
        <w:szCs w:val="22"/>
      </w:rPr>
      <w:t>)</w:t>
    </w:r>
  </w:p>
  <w:p w:rsidR="0069300E" w:rsidRPr="00126931" w:rsidRDefault="0069300E" w:rsidP="00DE073F">
    <w:pPr>
      <w:pStyle w:val="Footer"/>
      <w:spacing w:line="240" w:lineRule="auto"/>
      <w:rPr>
        <w:sz w:val="22"/>
        <w:szCs w:val="22"/>
      </w:rPr>
    </w:pPr>
    <w:r w:rsidRPr="00126931">
      <w:rPr>
        <w:sz w:val="22"/>
        <w:szCs w:val="22"/>
      </w:rPr>
      <w:t>Dockets</w:t>
    </w:r>
    <w:r w:rsidRPr="00126931">
      <w:rPr>
        <w:sz w:val="22"/>
        <w:szCs w:val="22"/>
        <w:lang w:val="fr-FR"/>
      </w:rPr>
      <w:t xml:space="preserve"> UE-090134/UG-090135/ UG-060518 (</w:t>
    </w:r>
    <w:proofErr w:type="spellStart"/>
    <w:r w:rsidRPr="00126931">
      <w:rPr>
        <w:sz w:val="22"/>
        <w:szCs w:val="22"/>
        <w:lang w:val="fr-FR"/>
      </w:rPr>
      <w:t>consolidated</w:t>
    </w:r>
    <w:proofErr w:type="spellEnd"/>
    <w:r w:rsidRPr="00126931">
      <w:rPr>
        <w:sz w:val="22"/>
        <w:szCs w:val="22"/>
        <w:lang w:val="fr-FR"/>
      </w:rPr>
      <w:t>)</w:t>
    </w:r>
    <w:r w:rsidRPr="00126931">
      <w:rPr>
        <w:sz w:val="22"/>
        <w:szCs w:val="22"/>
        <w:lang w:val="fr-FR"/>
      </w:rPr>
      <w:tab/>
      <w:t xml:space="preserve">Page </w:t>
    </w:r>
    <w:r w:rsidR="009636B2" w:rsidRPr="00126931">
      <w:rPr>
        <w:rStyle w:val="PageNumber"/>
        <w:sz w:val="22"/>
        <w:szCs w:val="22"/>
      </w:rPr>
      <w:fldChar w:fldCharType="begin"/>
    </w:r>
    <w:r w:rsidRPr="00126931">
      <w:rPr>
        <w:rStyle w:val="PageNumber"/>
        <w:sz w:val="22"/>
        <w:szCs w:val="22"/>
        <w:lang w:val="fr-FR"/>
      </w:rPr>
      <w:instrText xml:space="preserve"> PAGE </w:instrText>
    </w:r>
    <w:r w:rsidR="009636B2" w:rsidRPr="00126931">
      <w:rPr>
        <w:rStyle w:val="PageNumber"/>
        <w:sz w:val="22"/>
        <w:szCs w:val="22"/>
      </w:rPr>
      <w:fldChar w:fldCharType="separate"/>
    </w:r>
    <w:r w:rsidR="00F60BD5">
      <w:rPr>
        <w:rStyle w:val="PageNumber"/>
        <w:noProof/>
        <w:sz w:val="22"/>
        <w:szCs w:val="22"/>
        <w:lang w:val="fr-FR"/>
      </w:rPr>
      <w:t>i</w:t>
    </w:r>
    <w:r w:rsidR="009636B2" w:rsidRPr="00126931">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r w:rsidRPr="004B595F">
      <w:rPr>
        <w:sz w:val="22"/>
        <w:szCs w:val="22"/>
      </w:rPr>
      <w:t>consolidated</w:t>
    </w:r>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4</w:t>
    </w:r>
    <w:r w:rsidR="009636B2" w:rsidRPr="00C45027">
      <w:rPr>
        <w:rStyle w:val="PageNumbe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Pr>
        <w:sz w:val="22"/>
        <w:szCs w:val="22"/>
      </w:rPr>
      <w:t>REVISED (</w:t>
    </w:r>
    <w:r w:rsidR="009F047A">
      <w:rPr>
        <w:sz w:val="22"/>
        <w:szCs w:val="22"/>
      </w:rPr>
      <w:t>10-5</w:t>
    </w:r>
    <w:r>
      <w:rPr>
        <w:sz w:val="22"/>
        <w:szCs w:val="22"/>
      </w:rPr>
      <w:t xml:space="preserve">-09)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6</w:t>
    </w:r>
    <w:r w:rsidR="009636B2" w:rsidRPr="00C45027">
      <w:rPr>
        <w:rStyle w:val="PageNumber"/>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t xml:space="preserve"> </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12</w:t>
    </w:r>
    <w:r w:rsidR="009636B2" w:rsidRPr="00C45027">
      <w:rPr>
        <w:rStyle w:val="PageNumber"/>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13</w:t>
    </w:r>
    <w:r w:rsidR="009636B2" w:rsidRPr="00C45027">
      <w:rPr>
        <w:rStyle w:val="PageNumber"/>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sidRPr="00C45027">
      <w:rPr>
        <w:sz w:val="22"/>
        <w:szCs w:val="22"/>
      </w:rPr>
      <w:t>TESTIMONY OF DANNY P. KERMODE</w:t>
    </w:r>
    <w:r>
      <w:rPr>
        <w:sz w:val="22"/>
        <w:szCs w:val="22"/>
      </w:rPr>
      <w:tab/>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18</w:t>
    </w:r>
    <w:r w:rsidR="009636B2" w:rsidRPr="00C45027">
      <w:rPr>
        <w:rStyle w:val="PageNumbe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Default="0069300E" w:rsidP="00DE073F">
    <w:pPr>
      <w:pStyle w:val="Footer"/>
      <w:spacing w:line="240" w:lineRule="auto"/>
    </w:pPr>
  </w:p>
  <w:p w:rsidR="0069300E" w:rsidRPr="00C45027" w:rsidRDefault="0069300E" w:rsidP="00DE073F">
    <w:pPr>
      <w:pStyle w:val="Footer"/>
      <w:spacing w:line="240" w:lineRule="auto"/>
      <w:rPr>
        <w:sz w:val="22"/>
        <w:szCs w:val="22"/>
      </w:rPr>
    </w:pPr>
    <w:r>
      <w:rPr>
        <w:sz w:val="22"/>
        <w:szCs w:val="22"/>
      </w:rPr>
      <w:t xml:space="preserve">REVISED (9-2-09)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19</w:t>
    </w:r>
    <w:r w:rsidR="009636B2" w:rsidRPr="00C45027">
      <w:rPr>
        <w:rStyle w:val="PageNumber"/>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0E" w:rsidRPr="00C45027" w:rsidRDefault="0069300E" w:rsidP="00DE073F">
    <w:pPr>
      <w:pStyle w:val="Footer"/>
      <w:spacing w:line="240" w:lineRule="auto"/>
      <w:rPr>
        <w:sz w:val="22"/>
        <w:szCs w:val="22"/>
      </w:rPr>
    </w:pPr>
    <w:r>
      <w:rPr>
        <w:sz w:val="22"/>
        <w:szCs w:val="22"/>
      </w:rPr>
      <w:t xml:space="preserve">REVISED (10-5-09) </w:t>
    </w:r>
    <w:r w:rsidRPr="00C45027">
      <w:rPr>
        <w:sz w:val="22"/>
        <w:szCs w:val="22"/>
      </w:rPr>
      <w:t>TESTIMONY OF DANNY P. KERMODE</w:t>
    </w:r>
    <w:r>
      <w:rPr>
        <w:sz w:val="22"/>
        <w:szCs w:val="22"/>
      </w:rPr>
      <w:tab/>
    </w:r>
    <w:r w:rsidRPr="00C45027">
      <w:rPr>
        <w:sz w:val="22"/>
        <w:szCs w:val="22"/>
      </w:rPr>
      <w:t>Exhibit No. ___ T (</w:t>
    </w:r>
    <w:proofErr w:type="spellStart"/>
    <w:r w:rsidRPr="00C45027">
      <w:rPr>
        <w:sz w:val="22"/>
        <w:szCs w:val="22"/>
      </w:rPr>
      <w:t>DPK-1T</w:t>
    </w:r>
    <w:proofErr w:type="spellEnd"/>
    <w:r w:rsidRPr="00C45027">
      <w:rPr>
        <w:sz w:val="22"/>
        <w:szCs w:val="22"/>
      </w:rPr>
      <w:t>)</w:t>
    </w:r>
  </w:p>
  <w:p w:rsidR="0069300E" w:rsidRPr="00C45027" w:rsidRDefault="0069300E" w:rsidP="00DE073F">
    <w:pPr>
      <w:pStyle w:val="Footer"/>
      <w:spacing w:line="240" w:lineRule="auto"/>
      <w:rPr>
        <w:sz w:val="22"/>
        <w:szCs w:val="22"/>
      </w:rPr>
    </w:pPr>
    <w:r w:rsidRPr="00C45027">
      <w:rPr>
        <w:sz w:val="22"/>
        <w:szCs w:val="22"/>
      </w:rPr>
      <w:t>Dockets</w:t>
    </w:r>
    <w:r w:rsidRPr="00C45027">
      <w:rPr>
        <w:sz w:val="22"/>
        <w:szCs w:val="22"/>
        <w:lang w:val="fr-FR"/>
      </w:rPr>
      <w:t xml:space="preserve"> UE-090134</w:t>
    </w:r>
    <w:r>
      <w:rPr>
        <w:sz w:val="22"/>
        <w:szCs w:val="22"/>
        <w:lang w:val="fr-FR"/>
      </w:rPr>
      <w:t>/</w:t>
    </w:r>
    <w:r w:rsidRPr="00C45027">
      <w:rPr>
        <w:sz w:val="22"/>
        <w:szCs w:val="22"/>
        <w:lang w:val="fr-FR"/>
      </w:rPr>
      <w:t>UG-090135</w:t>
    </w:r>
    <w:r>
      <w:rPr>
        <w:sz w:val="22"/>
        <w:szCs w:val="22"/>
        <w:lang w:val="fr-FR"/>
      </w:rPr>
      <w:t>/UG-060518 (</w:t>
    </w:r>
    <w:proofErr w:type="spellStart"/>
    <w:r>
      <w:rPr>
        <w:sz w:val="22"/>
        <w:szCs w:val="22"/>
        <w:lang w:val="fr-FR"/>
      </w:rPr>
      <w:t>consolidated</w:t>
    </w:r>
    <w:proofErr w:type="spellEnd"/>
    <w:r>
      <w:rPr>
        <w:sz w:val="22"/>
        <w:szCs w:val="22"/>
        <w:lang w:val="fr-FR"/>
      </w:rPr>
      <w:t>)</w:t>
    </w:r>
    <w:r w:rsidRPr="00C45027">
      <w:rPr>
        <w:sz w:val="22"/>
        <w:szCs w:val="22"/>
        <w:lang w:val="fr-FR"/>
      </w:rPr>
      <w:tab/>
      <w:t xml:space="preserve">Page </w:t>
    </w:r>
    <w:r w:rsidR="009636B2" w:rsidRPr="00C45027">
      <w:rPr>
        <w:rStyle w:val="PageNumber"/>
        <w:sz w:val="22"/>
        <w:szCs w:val="22"/>
      </w:rPr>
      <w:fldChar w:fldCharType="begin"/>
    </w:r>
    <w:r w:rsidRPr="00C45027">
      <w:rPr>
        <w:rStyle w:val="PageNumber"/>
        <w:sz w:val="22"/>
        <w:szCs w:val="22"/>
        <w:lang w:val="fr-FR"/>
      </w:rPr>
      <w:instrText xml:space="preserve"> PAGE </w:instrText>
    </w:r>
    <w:r w:rsidR="009636B2" w:rsidRPr="00C45027">
      <w:rPr>
        <w:rStyle w:val="PageNumber"/>
        <w:sz w:val="22"/>
        <w:szCs w:val="22"/>
      </w:rPr>
      <w:fldChar w:fldCharType="separate"/>
    </w:r>
    <w:r w:rsidR="00F60BD5">
      <w:rPr>
        <w:rStyle w:val="PageNumber"/>
        <w:noProof/>
        <w:sz w:val="22"/>
        <w:szCs w:val="22"/>
        <w:lang w:val="fr-FR"/>
      </w:rPr>
      <w:t>20</w:t>
    </w:r>
    <w:r w:rsidR="009636B2" w:rsidRPr="00C45027">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F3" w:rsidRDefault="003134F3">
      <w:r>
        <w:separator/>
      </w:r>
    </w:p>
  </w:footnote>
  <w:footnote w:type="continuationSeparator" w:id="0">
    <w:p w:rsidR="003134F3" w:rsidRDefault="003134F3">
      <w:r>
        <w:continuationSeparator/>
      </w:r>
    </w:p>
  </w:footnote>
  <w:footnote w:id="1">
    <w:p w:rsidR="0069300E" w:rsidRPr="003A7D9D" w:rsidRDefault="0069300E" w:rsidP="00D71FAD">
      <w:pPr>
        <w:pStyle w:val="FootnoteText"/>
        <w:spacing w:line="240" w:lineRule="auto"/>
      </w:pPr>
      <w:r w:rsidRPr="00005D12">
        <w:rPr>
          <w:rStyle w:val="FootnoteReference"/>
          <w:rFonts w:ascii="Times New Roman" w:hAnsi="Times New Roman"/>
          <w:sz w:val="20"/>
        </w:rPr>
        <w:footnoteRef/>
      </w:r>
      <w:r w:rsidRPr="00005D12">
        <w:t xml:space="preserve"> </w:t>
      </w:r>
      <w:proofErr w:type="gramStart"/>
      <w:r w:rsidRPr="003A7D9D">
        <w:rPr>
          <w:i/>
        </w:rPr>
        <w:t>Utilities &amp; Transp. Comm’n v. General Telephone Company of the Northwest, Inc.</w:t>
      </w:r>
      <w:r w:rsidRPr="003A7D9D">
        <w:t>, Cause U-80-38, Third Supplemental Order (</w:t>
      </w:r>
      <w:proofErr w:type="spellStart"/>
      <w:r>
        <w:t>1981</w:t>
      </w:r>
      <w:r w:rsidRPr="003A7D9D">
        <w:t>TK</w:t>
      </w:r>
      <w:proofErr w:type="spellEnd"/>
      <w:r w:rsidRPr="003A7D9D">
        <w:t xml:space="preserve"> date) at 7.</w:t>
      </w:r>
      <w:proofErr w:type="gramEnd"/>
    </w:p>
  </w:footnote>
  <w:footnote w:id="2">
    <w:p w:rsidR="0069300E" w:rsidRDefault="0069300E">
      <w:pPr>
        <w:pStyle w:val="FootnoteText"/>
      </w:pPr>
      <w:r>
        <w:rPr>
          <w:rStyle w:val="FootnoteReference"/>
        </w:rPr>
        <w:footnoteRef/>
      </w:r>
      <w:r>
        <w:t xml:space="preserve"> Internal Revenue Service 26 </w:t>
      </w:r>
      <w:proofErr w:type="spellStart"/>
      <w:r>
        <w:t>CFR</w:t>
      </w:r>
      <w:proofErr w:type="spellEnd"/>
      <w:r>
        <w:t xml:space="preserve"> 1.167(1)-1(h</w:t>
      </w:r>
      <w:proofErr w:type="gramStart"/>
      <w:r>
        <w:t>)(</w:t>
      </w:r>
      <w:proofErr w:type="gramEnd"/>
      <w:r>
        <w:t>6) Exclusion of Normalization Reserve from Rate Base.</w:t>
      </w:r>
    </w:p>
  </w:footnote>
  <w:footnote w:id="3">
    <w:p w:rsidR="0069300E" w:rsidRPr="00421068" w:rsidRDefault="0069300E" w:rsidP="008D42DF">
      <w:pPr>
        <w:pStyle w:val="FootnoteText"/>
        <w:keepLines/>
        <w:spacing w:line="240" w:lineRule="auto"/>
      </w:pPr>
      <w:r w:rsidRPr="00421068">
        <w:rPr>
          <w:rStyle w:val="FootnoteReference"/>
          <w:rFonts w:ascii="Times New Roman" w:hAnsi="Times New Roman"/>
          <w:sz w:val="20"/>
        </w:rPr>
        <w:footnoteRef/>
      </w:r>
      <w:r w:rsidRPr="00421068">
        <w:t xml:space="preserve"> The IRS can revoke or modify a private letter ruling by, among other methods, issuing a revenue ruling or procedure, or by regulations.  See Section 11 of the IRS Revenue Procedure 2005-1.</w:t>
      </w:r>
    </w:p>
    <w:p w:rsidR="0069300E" w:rsidRDefault="0069300E">
      <w:pPr>
        <w:pStyle w:val="FootnoteText"/>
      </w:pPr>
    </w:p>
  </w:footnote>
  <w:footnote w:id="4">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PF-6 Electric, </w:t>
      </w:r>
      <w:proofErr w:type="spellStart"/>
      <w:r w:rsidRPr="00421068">
        <w:t>PF4</w:t>
      </w:r>
      <w:proofErr w:type="spellEnd"/>
      <w:r w:rsidRPr="00421068">
        <w:t xml:space="preserve"> Gas.</w:t>
      </w:r>
    </w:p>
  </w:footnote>
  <w:footnote w:id="5">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t>PF-7 and PF-8 Electric, PF-5 Gas.</w:t>
      </w:r>
      <w:proofErr w:type="gramEnd"/>
    </w:p>
  </w:footnote>
  <w:footnote w:id="6">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w:t>
      </w:r>
      <w:r>
        <w:t>p</w:t>
      </w:r>
      <w:r w:rsidRPr="00421068">
        <w:t>ages 10-17</w:t>
      </w:r>
      <w:r>
        <w:t>.</w:t>
      </w:r>
    </w:p>
  </w:footnote>
  <w:footnote w:id="7">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spellStart"/>
      <w:proofErr w:type="gramStart"/>
      <w:r w:rsidRPr="00421068">
        <w:t>Workpapers</w:t>
      </w:r>
      <w:proofErr w:type="spellEnd"/>
      <w:r w:rsidRPr="00421068">
        <w:t xml:space="preserve"> of Dave.</w:t>
      </w:r>
      <w:proofErr w:type="gramEnd"/>
      <w:r w:rsidRPr="00421068">
        <w:t xml:space="preserve"> B. DeFelice, pages 43-54</w:t>
      </w:r>
      <w:r>
        <w:t>.</w:t>
      </w:r>
    </w:p>
  </w:footnote>
  <w:footnote w:id="8">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Testimony of Dave B. DeFelice, Exhibit No. __</w:t>
      </w:r>
      <w:proofErr w:type="gramStart"/>
      <w:r w:rsidRPr="00421068">
        <w:t>_(</w:t>
      </w:r>
      <w:proofErr w:type="spellStart"/>
      <w:proofErr w:type="gramEnd"/>
      <w:r w:rsidRPr="00421068">
        <w:t>DBD-1T</w:t>
      </w:r>
      <w:proofErr w:type="spellEnd"/>
      <w:r w:rsidRPr="00421068">
        <w:t xml:space="preserve">), </w:t>
      </w:r>
      <w:r>
        <w:t>p</w:t>
      </w:r>
      <w:r w:rsidRPr="00421068">
        <w:t>age 2</w:t>
      </w:r>
      <w:r>
        <w:t>,</w:t>
      </w:r>
      <w:r w:rsidRPr="00421068">
        <w:t xml:space="preserve"> </w:t>
      </w:r>
      <w:r>
        <w:t>l</w:t>
      </w:r>
      <w:r w:rsidRPr="00421068">
        <w:t>ines 14-15</w:t>
      </w:r>
      <w:r>
        <w:t>.</w:t>
      </w:r>
    </w:p>
  </w:footnote>
  <w:footnote w:id="9">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Id</w:t>
      </w:r>
      <w:r w:rsidRPr="00421068">
        <w:t xml:space="preserve">, page 7, </w:t>
      </w:r>
      <w:r>
        <w:t>l</w:t>
      </w:r>
      <w:r w:rsidRPr="00421068">
        <w:t>ines 4-6.</w:t>
      </w:r>
    </w:p>
  </w:footnote>
  <w:footnote w:id="10">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Testimony of Mark </w:t>
      </w:r>
      <w:proofErr w:type="spellStart"/>
      <w:r w:rsidRPr="00421068">
        <w:t>Thies</w:t>
      </w:r>
      <w:proofErr w:type="spellEnd"/>
      <w:r w:rsidRPr="00421068">
        <w:t>, Exhibit No.___</w:t>
      </w:r>
      <w:r>
        <w:t xml:space="preserve"> </w:t>
      </w:r>
      <w:r w:rsidRPr="00421068">
        <w:t>(</w:t>
      </w:r>
      <w:proofErr w:type="spellStart"/>
      <w:r w:rsidRPr="00421068">
        <w:t>MTT-1T</w:t>
      </w:r>
      <w:proofErr w:type="spellEnd"/>
      <w:r w:rsidRPr="00421068">
        <w:t xml:space="preserve">), </w:t>
      </w:r>
      <w:r>
        <w:t>p</w:t>
      </w:r>
      <w:r w:rsidRPr="00421068">
        <w:t>age 21, lines 5-6.</w:t>
      </w:r>
    </w:p>
  </w:footnote>
  <w:footnote w:id="11">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Testimony of William E. </w:t>
      </w:r>
      <w:proofErr w:type="spellStart"/>
      <w:r w:rsidRPr="00421068">
        <w:t>Avera</w:t>
      </w:r>
      <w:proofErr w:type="spellEnd"/>
      <w:r w:rsidRPr="00421068">
        <w:t>, Exhibit No.___</w:t>
      </w:r>
      <w:r>
        <w:t xml:space="preserve"> </w:t>
      </w:r>
      <w:r w:rsidRPr="00421068">
        <w:t>(WEA-</w:t>
      </w:r>
      <w:proofErr w:type="spellStart"/>
      <w:r w:rsidRPr="00421068">
        <w:t>1T</w:t>
      </w:r>
      <w:proofErr w:type="spellEnd"/>
      <w:r w:rsidRPr="00421068">
        <w:t xml:space="preserve">), </w:t>
      </w:r>
      <w:r>
        <w:t>p</w:t>
      </w:r>
      <w:r w:rsidRPr="00421068">
        <w:t>age 47</w:t>
      </w:r>
      <w:r>
        <w:t>,</w:t>
      </w:r>
      <w:r w:rsidRPr="00421068">
        <w:t xml:space="preserve"> lines 20-21.</w:t>
      </w:r>
    </w:p>
  </w:footnote>
  <w:footnote w:id="12">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Puget Sound Energy, Inc</w:t>
      </w:r>
      <w:r w:rsidRPr="00421068">
        <w:t>., Docket UE-060266, 255 PUR4</w:t>
      </w:r>
      <w:r w:rsidRPr="00421068">
        <w:rPr>
          <w:vertAlign w:val="superscript"/>
        </w:rPr>
        <w:t>th</w:t>
      </w:r>
      <w:r w:rsidRPr="00421068">
        <w:t xml:space="preserve"> 287, (2007)</w:t>
      </w:r>
      <w:r>
        <w:t>,</w:t>
      </w:r>
      <w:r w:rsidRPr="00421068">
        <w:t xml:space="preserve"> Order 08 at 18.</w:t>
      </w:r>
    </w:p>
  </w:footnote>
  <w:footnote w:id="13">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rPr>
          <w:i/>
        </w:rPr>
        <w:t>Id.</w:t>
      </w:r>
      <w:r w:rsidRPr="00421068">
        <w:t xml:space="preserve"> at 19.</w:t>
      </w:r>
      <w:proofErr w:type="gramEnd"/>
    </w:p>
  </w:footnote>
  <w:footnote w:id="14">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rPr>
          <w:i/>
        </w:rPr>
        <w:t>WUTC v. Avista Corp</w:t>
      </w:r>
      <w:r w:rsidRPr="00421068">
        <w:t>., Dockets UE-050482, Order 5 at 111.</w:t>
      </w:r>
      <w:proofErr w:type="gramEnd"/>
    </w:p>
  </w:footnote>
  <w:footnote w:id="15">
    <w:p w:rsidR="0069300E" w:rsidRPr="00421068" w:rsidRDefault="0069300E" w:rsidP="006D29F9">
      <w:pPr>
        <w:pStyle w:val="FootnoteText"/>
        <w:spacing w:line="240" w:lineRule="auto"/>
      </w:pPr>
      <w:r w:rsidRPr="00421068">
        <w:rPr>
          <w:rStyle w:val="FootnoteReference"/>
          <w:rFonts w:ascii="Times New Roman" w:hAnsi="Times New Roman"/>
          <w:sz w:val="20"/>
        </w:rPr>
        <w:footnoteRef/>
      </w:r>
      <w:r w:rsidRPr="00421068">
        <w:t xml:space="preserve"> </w:t>
      </w:r>
      <w:proofErr w:type="gramStart"/>
      <w:r w:rsidRPr="00421068">
        <w:rPr>
          <w:i/>
        </w:rPr>
        <w:t>WUTC v. Washington Natural Gas.</w:t>
      </w:r>
      <w:proofErr w:type="gramEnd"/>
      <w:r w:rsidRPr="00421068">
        <w:rPr>
          <w:i/>
        </w:rPr>
        <w:t xml:space="preserve"> </w:t>
      </w:r>
      <w:proofErr w:type="gramStart"/>
      <w:r w:rsidRPr="00421068">
        <w:rPr>
          <w:i/>
        </w:rPr>
        <w:t>Co.</w:t>
      </w:r>
      <w:r w:rsidRPr="00421068">
        <w:t>, Cause No.</w:t>
      </w:r>
      <w:proofErr w:type="gramEnd"/>
      <w:r w:rsidRPr="00421068">
        <w:t xml:space="preserve"> U-80-111, Third Supplemental Order (September 1981)</w:t>
      </w:r>
    </w:p>
  </w:footnote>
  <w:footnote w:id="16">
    <w:p w:rsidR="0069300E" w:rsidRPr="00421068" w:rsidRDefault="0069300E" w:rsidP="006D29F9">
      <w:pPr>
        <w:pStyle w:val="FootnoteText"/>
        <w:spacing w:line="240" w:lineRule="auto"/>
        <w:ind w:left="180" w:right="990" w:hanging="180"/>
      </w:pPr>
      <w:r w:rsidRPr="00421068">
        <w:rPr>
          <w:rStyle w:val="FootnoteReference"/>
          <w:rFonts w:ascii="Times New Roman" w:hAnsi="Times New Roman"/>
          <w:sz w:val="20"/>
        </w:rPr>
        <w:footnoteRef/>
      </w:r>
      <w:r w:rsidRPr="00421068">
        <w:t xml:space="preserve"> </w:t>
      </w:r>
      <w:r w:rsidRPr="00421068">
        <w:rPr>
          <w:i/>
        </w:rPr>
        <w:t>WUTC v. Puget Sound Power and Light Company</w:t>
      </w:r>
      <w:r w:rsidRPr="00421068">
        <w:t>, U-73-57, 6</w:t>
      </w:r>
      <w:r w:rsidRPr="00421068">
        <w:rPr>
          <w:vertAlign w:val="superscript"/>
        </w:rPr>
        <w:t>th</w:t>
      </w:r>
      <w:r w:rsidRPr="00421068">
        <w:t xml:space="preserve"> Supplemental Order (October 1974)</w:t>
      </w:r>
    </w:p>
  </w:footnote>
  <w:footnote w:id="17">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t>
      </w:r>
      <w:r w:rsidRPr="00421068">
        <w:rPr>
          <w:i/>
        </w:rPr>
        <w:t>WUTC v. American Water Resources, Inc.</w:t>
      </w:r>
      <w:r w:rsidRPr="00421068">
        <w:t>, Dockets UW-980072 UW-980258, et al</w:t>
      </w:r>
      <w:r>
        <w:t>.,</w:t>
      </w:r>
      <w:r w:rsidRPr="00421068">
        <w:t xml:space="preserve"> consolidated (November 1998) at 18</w:t>
      </w:r>
    </w:p>
  </w:footnote>
  <w:footnote w:id="18">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WAC 480-07-510(3</w:t>
      </w:r>
      <w:proofErr w:type="gramStart"/>
      <w:r w:rsidRPr="00421068">
        <w:t>)(</w:t>
      </w:r>
      <w:proofErr w:type="gramEnd"/>
      <w:r w:rsidRPr="00421068">
        <w:t>iii)</w:t>
      </w:r>
      <w:r>
        <w:t>.</w:t>
      </w:r>
    </w:p>
  </w:footnote>
  <w:footnote w:id="19">
    <w:p w:rsidR="0069300E" w:rsidRPr="00421068" w:rsidRDefault="0069300E" w:rsidP="00421068">
      <w:pPr>
        <w:pStyle w:val="FootnoteText"/>
        <w:spacing w:line="240" w:lineRule="auto"/>
      </w:pPr>
      <w:r w:rsidRPr="00421068">
        <w:rPr>
          <w:rStyle w:val="FootnoteReference"/>
          <w:rFonts w:ascii="Times New Roman" w:hAnsi="Times New Roman"/>
          <w:sz w:val="20"/>
        </w:rPr>
        <w:footnoteRef/>
      </w:r>
      <w:r w:rsidRPr="00421068">
        <w:t xml:space="preserve"> Testimony of Scott J. Kinney, Exhibit No. ___</w:t>
      </w:r>
      <w:r>
        <w:t xml:space="preserve"> </w:t>
      </w:r>
      <w:r w:rsidRPr="00421068">
        <w:t xml:space="preserve">(SJK-1T), </w:t>
      </w:r>
      <w:r>
        <w:t>p</w:t>
      </w:r>
      <w:r w:rsidRPr="00421068">
        <w:t>age 19</w:t>
      </w:r>
      <w:r>
        <w:t>, l</w:t>
      </w:r>
      <w:r w:rsidRPr="00421068">
        <w:t>ines 10-19</w:t>
      </w:r>
      <w:r>
        <w:t>.</w:t>
      </w:r>
    </w:p>
  </w:footnote>
  <w:footnote w:id="20">
    <w:p w:rsidR="0069300E" w:rsidRPr="00421068" w:rsidRDefault="0069300E">
      <w:pPr>
        <w:pStyle w:val="FootnoteText"/>
      </w:pPr>
      <w:r w:rsidRPr="00421068">
        <w:rPr>
          <w:rStyle w:val="FootnoteReference"/>
          <w:rFonts w:ascii="Times New Roman" w:hAnsi="Times New Roman"/>
          <w:sz w:val="20"/>
        </w:rPr>
        <w:footnoteRef/>
      </w:r>
      <w:r w:rsidRPr="00421068">
        <w:t xml:space="preserve"> Testimony of Scott J. Kinney, Exhibit No. ___</w:t>
      </w:r>
      <w:r>
        <w:t xml:space="preserve"> </w:t>
      </w:r>
      <w:r w:rsidRPr="00421068">
        <w:t xml:space="preserve">(SJK-1T), </w:t>
      </w:r>
      <w:r>
        <w:t>p</w:t>
      </w:r>
      <w:r w:rsidRPr="00421068">
        <w:t>age 19</w:t>
      </w:r>
      <w:r>
        <w:t>,</w:t>
      </w:r>
      <w:r w:rsidRPr="00421068">
        <w:t xml:space="preserve"> lines 12-13</w:t>
      </w:r>
    </w:p>
  </w:footnote>
  <w:footnote w:id="21">
    <w:p w:rsidR="0069300E" w:rsidRPr="002F1DDE" w:rsidRDefault="0069300E">
      <w:pPr>
        <w:pStyle w:val="FootnoteText"/>
      </w:pPr>
      <w:r w:rsidRPr="002F1DDE">
        <w:rPr>
          <w:rStyle w:val="FootnoteReference"/>
          <w:rFonts w:ascii="Times New Roman" w:hAnsi="Times New Roman"/>
          <w:sz w:val="20"/>
        </w:rPr>
        <w:footnoteRef/>
      </w:r>
      <w:r w:rsidRPr="002F1DDE">
        <w:t xml:space="preserve"> Testimony of Don F. </w:t>
      </w:r>
      <w:proofErr w:type="spellStart"/>
      <w:r w:rsidRPr="002F1DDE">
        <w:t>Kopczynski</w:t>
      </w:r>
      <w:proofErr w:type="spellEnd"/>
      <w:r w:rsidRPr="002F1DDE">
        <w:t>, Exhibit No. ___</w:t>
      </w:r>
      <w:r>
        <w:t xml:space="preserve"> </w:t>
      </w:r>
      <w:r w:rsidRPr="002F1DDE">
        <w:t>(</w:t>
      </w:r>
      <w:proofErr w:type="spellStart"/>
      <w:r w:rsidRPr="002F1DDE">
        <w:t>DFK-1T</w:t>
      </w:r>
      <w:proofErr w:type="spellEnd"/>
      <w:r w:rsidRPr="002F1DDE">
        <w:t xml:space="preserve">), </w:t>
      </w:r>
      <w:r>
        <w:t>p</w:t>
      </w:r>
      <w:r w:rsidRPr="002F1DDE">
        <w:t>age 7</w:t>
      </w:r>
      <w:r>
        <w:t>,</w:t>
      </w:r>
      <w:r w:rsidRPr="002F1DDE">
        <w:t xml:space="preserve"> lines 22-26</w:t>
      </w:r>
      <w:r>
        <w:t>.</w:t>
      </w:r>
    </w:p>
  </w:footnote>
  <w:footnote w:id="22">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w:t>
      </w:r>
      <w:r w:rsidRPr="002F1DDE">
        <w:rPr>
          <w:i/>
        </w:rPr>
        <w:t>Id</w:t>
      </w:r>
      <w:r w:rsidRPr="002F1DDE">
        <w:t>.</w:t>
      </w:r>
    </w:p>
  </w:footnote>
  <w:footnote w:id="23">
    <w:p w:rsidR="0069300E" w:rsidRPr="002F1DDE" w:rsidRDefault="0069300E">
      <w:pPr>
        <w:pStyle w:val="FootnoteText"/>
      </w:pPr>
      <w:r w:rsidRPr="002F1DDE">
        <w:rPr>
          <w:rStyle w:val="FootnoteReference"/>
          <w:rFonts w:ascii="Times New Roman" w:hAnsi="Times New Roman"/>
          <w:sz w:val="20"/>
        </w:rPr>
        <w:footnoteRef/>
      </w:r>
      <w:r w:rsidRPr="002F1DDE">
        <w:t xml:space="preserve"> Testimony of Mark </w:t>
      </w:r>
      <w:proofErr w:type="spellStart"/>
      <w:r w:rsidRPr="002F1DDE">
        <w:t>Thies</w:t>
      </w:r>
      <w:proofErr w:type="spellEnd"/>
      <w:r w:rsidRPr="002F1DDE">
        <w:t>, Exhibit No.___</w:t>
      </w:r>
      <w:r>
        <w:t xml:space="preserve"> </w:t>
      </w:r>
      <w:r w:rsidRPr="002F1DDE">
        <w:t>(</w:t>
      </w:r>
      <w:proofErr w:type="spellStart"/>
      <w:r w:rsidRPr="002F1DDE">
        <w:t>MTT-1T</w:t>
      </w:r>
      <w:proofErr w:type="spellEnd"/>
      <w:r w:rsidRPr="002F1DDE">
        <w:t xml:space="preserve">), </w:t>
      </w:r>
      <w:r>
        <w:t>p</w:t>
      </w:r>
      <w:r w:rsidRPr="002F1DDE">
        <w:t>age 37, lines 6-13</w:t>
      </w:r>
      <w:r>
        <w:t>.</w:t>
      </w:r>
    </w:p>
  </w:footnote>
  <w:footnote w:id="24">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Internal Revenue Code §430(c</w:t>
      </w:r>
      <w:proofErr w:type="gramStart"/>
      <w:r w:rsidRPr="002F1DDE">
        <w:t>)(</w:t>
      </w:r>
      <w:proofErr w:type="gramEnd"/>
      <w:r w:rsidRPr="002F1DDE">
        <w:t>5)(B)</w:t>
      </w:r>
      <w:r>
        <w:t>.</w:t>
      </w:r>
    </w:p>
  </w:footnote>
  <w:footnote w:id="25">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Exhibit </w:t>
      </w:r>
      <w:r>
        <w:t xml:space="preserve">No. </w:t>
      </w:r>
      <w:proofErr w:type="gramStart"/>
      <w:r w:rsidRPr="002F1DDE">
        <w:t>___ (</w:t>
      </w:r>
      <w:proofErr w:type="spellStart"/>
      <w:r w:rsidRPr="002F1DDE">
        <w:t>MTT-1T</w:t>
      </w:r>
      <w:proofErr w:type="spellEnd"/>
      <w:r w:rsidRPr="002F1DDE">
        <w:t>), Illustration No. 7 at 36</w:t>
      </w:r>
      <w:r>
        <w:t>.</w:t>
      </w:r>
      <w:proofErr w:type="gramEnd"/>
    </w:p>
  </w:footnote>
  <w:footnote w:id="26">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Staff Data Request 33</w:t>
      </w:r>
      <w:r>
        <w:t>.</w:t>
      </w:r>
      <w:proofErr w:type="gramEnd"/>
    </w:p>
  </w:footnote>
  <w:footnote w:id="27">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Public Counsel Data Request 467</w:t>
      </w:r>
      <w:r>
        <w:t>.</w:t>
      </w:r>
      <w:proofErr w:type="gramEnd"/>
    </w:p>
  </w:footnote>
  <w:footnote w:id="28">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Staff Data Request 28, attachment A</w:t>
      </w:r>
      <w:r>
        <w:t>.</w:t>
      </w:r>
      <w:proofErr w:type="gramEnd"/>
    </w:p>
  </w:footnote>
  <w:footnote w:id="29">
    <w:p w:rsidR="0069300E" w:rsidRPr="002F1DDE" w:rsidRDefault="0069300E" w:rsidP="002F1DDE">
      <w:pPr>
        <w:pStyle w:val="FootnoteText"/>
        <w:spacing w:line="240" w:lineRule="auto"/>
      </w:pPr>
      <w:r w:rsidRPr="002F1DDE">
        <w:rPr>
          <w:rStyle w:val="FootnoteReference"/>
          <w:rFonts w:ascii="Times New Roman" w:hAnsi="Times New Roman"/>
          <w:sz w:val="20"/>
        </w:rPr>
        <w:footnoteRef/>
      </w:r>
      <w:r w:rsidRPr="002F1DDE">
        <w:t xml:space="preserve"> </w:t>
      </w:r>
      <w:proofErr w:type="gramStart"/>
      <w:r w:rsidRPr="002F1DDE">
        <w:t>Response to Public Counsel Data Request 432</w:t>
      </w:r>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D36"/>
    <w:multiLevelType w:val="hybridMultilevel"/>
    <w:tmpl w:val="C37034C0"/>
    <w:lvl w:ilvl="0" w:tplc="4DBED8A6">
      <w:start w:val="1"/>
      <w:numFmt w:val="bullet"/>
      <w:lvlText w:val=""/>
      <w:lvlJc w:val="left"/>
      <w:pPr>
        <w:tabs>
          <w:tab w:val="num" w:pos="1428"/>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15EF32C5"/>
    <w:multiLevelType w:val="hybridMultilevel"/>
    <w:tmpl w:val="3266C6D8"/>
    <w:lvl w:ilvl="0" w:tplc="7F348D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D24624"/>
    <w:multiLevelType w:val="hybridMultilevel"/>
    <w:tmpl w:val="85744800"/>
    <w:lvl w:ilvl="0" w:tplc="89A26CCA">
      <w:start w:val="1"/>
      <w:numFmt w:val="bullet"/>
      <w:lvlText w:val=""/>
      <w:lvlJc w:val="left"/>
      <w:pPr>
        <w:tabs>
          <w:tab w:val="num" w:pos="1224"/>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F46404"/>
    <w:multiLevelType w:val="hybridMultilevel"/>
    <w:tmpl w:val="1C542480"/>
    <w:lvl w:ilvl="0" w:tplc="184EA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B06891"/>
    <w:multiLevelType w:val="hybridMultilevel"/>
    <w:tmpl w:val="9BCE946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4174185"/>
    <w:multiLevelType w:val="hybridMultilevel"/>
    <w:tmpl w:val="A622E4E2"/>
    <w:lvl w:ilvl="0" w:tplc="89A26CCA">
      <w:start w:val="1"/>
      <w:numFmt w:val="bullet"/>
      <w:lvlText w:val=""/>
      <w:lvlJc w:val="left"/>
      <w:pPr>
        <w:tabs>
          <w:tab w:val="num" w:pos="1944"/>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DFF4A2C"/>
    <w:multiLevelType w:val="multilevel"/>
    <w:tmpl w:val="3A567386"/>
    <w:lvl w:ilvl="0">
      <w:start w:val="17"/>
      <w:numFmt w:val="upp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2F7F30"/>
    <w:multiLevelType w:val="multilevel"/>
    <w:tmpl w:val="9BCE946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38C63230"/>
    <w:multiLevelType w:val="hybridMultilevel"/>
    <w:tmpl w:val="B09CF41E"/>
    <w:lvl w:ilvl="0" w:tplc="EBEA07C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6329AC"/>
    <w:multiLevelType w:val="hybridMultilevel"/>
    <w:tmpl w:val="3A9CFC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3136B"/>
    <w:multiLevelType w:val="hybridMultilevel"/>
    <w:tmpl w:val="0F6ACE36"/>
    <w:lvl w:ilvl="0" w:tplc="4B80BAA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F64F1"/>
    <w:multiLevelType w:val="hybridMultilevel"/>
    <w:tmpl w:val="C4CA1492"/>
    <w:lvl w:ilvl="0" w:tplc="193C93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9549F"/>
    <w:multiLevelType w:val="hybridMultilevel"/>
    <w:tmpl w:val="33E4426C"/>
    <w:lvl w:ilvl="0" w:tplc="3E14EC62">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5D760E"/>
    <w:multiLevelType w:val="hybridMultilevel"/>
    <w:tmpl w:val="EFBCC632"/>
    <w:lvl w:ilvl="0" w:tplc="1EF4F48A">
      <w:start w:val="17"/>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D447ACF"/>
    <w:multiLevelType w:val="hybridMultilevel"/>
    <w:tmpl w:val="C9B231F2"/>
    <w:lvl w:ilvl="0" w:tplc="598CA49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AC06B1"/>
    <w:multiLevelType w:val="hybridMultilevel"/>
    <w:tmpl w:val="E242A34E"/>
    <w:lvl w:ilvl="0" w:tplc="9F3649A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ED2643"/>
    <w:multiLevelType w:val="hybridMultilevel"/>
    <w:tmpl w:val="138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527ED"/>
    <w:multiLevelType w:val="hybridMultilevel"/>
    <w:tmpl w:val="F71A263E"/>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58F45127"/>
    <w:multiLevelType w:val="hybridMultilevel"/>
    <w:tmpl w:val="21CCFC9C"/>
    <w:lvl w:ilvl="0" w:tplc="3FD8D42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C05F08"/>
    <w:multiLevelType w:val="hybridMultilevel"/>
    <w:tmpl w:val="0E261424"/>
    <w:lvl w:ilvl="0" w:tplc="89A26CCA">
      <w:start w:val="1"/>
      <w:numFmt w:val="bullet"/>
      <w:lvlText w:val=""/>
      <w:lvlJc w:val="left"/>
      <w:pPr>
        <w:tabs>
          <w:tab w:val="num" w:pos="2004"/>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0">
    <w:nsid w:val="627856AE"/>
    <w:multiLevelType w:val="hybridMultilevel"/>
    <w:tmpl w:val="3AC4FE7A"/>
    <w:lvl w:ilvl="0" w:tplc="89A26CCA">
      <w:start w:val="1"/>
      <w:numFmt w:val="bullet"/>
      <w:lvlText w:val=""/>
      <w:lvlJc w:val="left"/>
      <w:pPr>
        <w:tabs>
          <w:tab w:val="num" w:pos="1584"/>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7EC170A"/>
    <w:multiLevelType w:val="hybridMultilevel"/>
    <w:tmpl w:val="2814CDAC"/>
    <w:lvl w:ilvl="0" w:tplc="89A26CCA">
      <w:start w:val="1"/>
      <w:numFmt w:val="bullet"/>
      <w:lvlText w:val=""/>
      <w:lvlJc w:val="left"/>
      <w:pPr>
        <w:tabs>
          <w:tab w:val="num" w:pos="2004"/>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2">
    <w:nsid w:val="7517348D"/>
    <w:multiLevelType w:val="hybridMultilevel"/>
    <w:tmpl w:val="9F1A4E64"/>
    <w:lvl w:ilvl="0" w:tplc="5A165258">
      <w:start w:val="1"/>
      <w:numFmt w:val="upperLetter"/>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4A3"/>
    <w:multiLevelType w:val="multilevel"/>
    <w:tmpl w:val="F71A263E"/>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4">
    <w:nsid w:val="7E0720EB"/>
    <w:multiLevelType w:val="hybridMultilevel"/>
    <w:tmpl w:val="1E0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B2869"/>
    <w:multiLevelType w:val="hybridMultilevel"/>
    <w:tmpl w:val="18F855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22"/>
  </w:num>
  <w:num w:numId="5">
    <w:abstractNumId w:val="17"/>
  </w:num>
  <w:num w:numId="6">
    <w:abstractNumId w:val="23"/>
  </w:num>
  <w:num w:numId="7">
    <w:abstractNumId w:val="0"/>
  </w:num>
  <w:num w:numId="8">
    <w:abstractNumId w:val="20"/>
  </w:num>
  <w:num w:numId="9">
    <w:abstractNumId w:val="3"/>
  </w:num>
  <w:num w:numId="10">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7"/>
  </w:num>
  <w:num w:numId="14">
    <w:abstractNumId w:val="5"/>
  </w:num>
  <w:num w:numId="15">
    <w:abstractNumId w:val="21"/>
  </w:num>
  <w:num w:numId="16">
    <w:abstractNumId w:val="19"/>
  </w:num>
  <w:num w:numId="17">
    <w:abstractNumId w:val="2"/>
  </w:num>
  <w:num w:numId="18">
    <w:abstractNumId w:val="1"/>
  </w:num>
  <w:num w:numId="19">
    <w:abstractNumId w:val="8"/>
  </w:num>
  <w:num w:numId="20">
    <w:abstractNumId w:val="14"/>
  </w:num>
  <w:num w:numId="21">
    <w:abstractNumId w:val="15"/>
  </w:num>
  <w:num w:numId="22">
    <w:abstractNumId w:val="18"/>
  </w:num>
  <w:num w:numId="23">
    <w:abstractNumId w:val="12"/>
  </w:num>
  <w:num w:numId="24">
    <w:abstractNumId w:val="16"/>
  </w:num>
  <w:num w:numId="25">
    <w:abstractNumId w:val="24"/>
  </w:num>
  <w:num w:numId="26">
    <w:abstractNumId w:val="11"/>
  </w:num>
  <w:num w:numId="2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499"/>
    <w:rsid w:val="0000066C"/>
    <w:rsid w:val="00003BA8"/>
    <w:rsid w:val="00005D12"/>
    <w:rsid w:val="00013F1D"/>
    <w:rsid w:val="00015066"/>
    <w:rsid w:val="000153B8"/>
    <w:rsid w:val="00016BBA"/>
    <w:rsid w:val="000204AE"/>
    <w:rsid w:val="00023B69"/>
    <w:rsid w:val="00025F47"/>
    <w:rsid w:val="00027D41"/>
    <w:rsid w:val="000335F2"/>
    <w:rsid w:val="000358E6"/>
    <w:rsid w:val="00035B41"/>
    <w:rsid w:val="00036DA3"/>
    <w:rsid w:val="000372E0"/>
    <w:rsid w:val="00037A59"/>
    <w:rsid w:val="00040821"/>
    <w:rsid w:val="00041DE8"/>
    <w:rsid w:val="000425FF"/>
    <w:rsid w:val="00042DFE"/>
    <w:rsid w:val="0006047F"/>
    <w:rsid w:val="0006359D"/>
    <w:rsid w:val="00066C45"/>
    <w:rsid w:val="00070EB2"/>
    <w:rsid w:val="000741A5"/>
    <w:rsid w:val="000751C2"/>
    <w:rsid w:val="00076BB9"/>
    <w:rsid w:val="00082737"/>
    <w:rsid w:val="00083DA6"/>
    <w:rsid w:val="000842BA"/>
    <w:rsid w:val="00090DB2"/>
    <w:rsid w:val="000924F2"/>
    <w:rsid w:val="00095E1C"/>
    <w:rsid w:val="00096E45"/>
    <w:rsid w:val="000978AA"/>
    <w:rsid w:val="000A33CD"/>
    <w:rsid w:val="000A4EE5"/>
    <w:rsid w:val="000A5AFC"/>
    <w:rsid w:val="000A5DDD"/>
    <w:rsid w:val="000B0816"/>
    <w:rsid w:val="000B3A3F"/>
    <w:rsid w:val="000B4DE5"/>
    <w:rsid w:val="000B4F7F"/>
    <w:rsid w:val="000C0BC0"/>
    <w:rsid w:val="000C0D79"/>
    <w:rsid w:val="000C1414"/>
    <w:rsid w:val="000C267F"/>
    <w:rsid w:val="000C2F03"/>
    <w:rsid w:val="000C4309"/>
    <w:rsid w:val="000C43A1"/>
    <w:rsid w:val="000C51E2"/>
    <w:rsid w:val="000C5943"/>
    <w:rsid w:val="000C67F4"/>
    <w:rsid w:val="000C73AB"/>
    <w:rsid w:val="000D0493"/>
    <w:rsid w:val="000E0A2E"/>
    <w:rsid w:val="000E0C4A"/>
    <w:rsid w:val="000E0C60"/>
    <w:rsid w:val="000E0D04"/>
    <w:rsid w:val="000E2ADC"/>
    <w:rsid w:val="000E4BEA"/>
    <w:rsid w:val="000E6960"/>
    <w:rsid w:val="000E6C6F"/>
    <w:rsid w:val="000E748A"/>
    <w:rsid w:val="000E7CE5"/>
    <w:rsid w:val="000F0674"/>
    <w:rsid w:val="000F2A1D"/>
    <w:rsid w:val="000F2CF8"/>
    <w:rsid w:val="000F45EB"/>
    <w:rsid w:val="000F5721"/>
    <w:rsid w:val="000F5E71"/>
    <w:rsid w:val="000F6165"/>
    <w:rsid w:val="000F7B17"/>
    <w:rsid w:val="000F7CE1"/>
    <w:rsid w:val="0010044D"/>
    <w:rsid w:val="0010226A"/>
    <w:rsid w:val="001023FA"/>
    <w:rsid w:val="00102E58"/>
    <w:rsid w:val="00102F83"/>
    <w:rsid w:val="0010356E"/>
    <w:rsid w:val="00104E97"/>
    <w:rsid w:val="0011073C"/>
    <w:rsid w:val="00117F1A"/>
    <w:rsid w:val="00120C1F"/>
    <w:rsid w:val="0012271B"/>
    <w:rsid w:val="00126931"/>
    <w:rsid w:val="001365FD"/>
    <w:rsid w:val="00142192"/>
    <w:rsid w:val="00143E62"/>
    <w:rsid w:val="00146B18"/>
    <w:rsid w:val="00147C15"/>
    <w:rsid w:val="001511D8"/>
    <w:rsid w:val="00153D7F"/>
    <w:rsid w:val="00154896"/>
    <w:rsid w:val="00157B8C"/>
    <w:rsid w:val="00160AF6"/>
    <w:rsid w:val="001648DE"/>
    <w:rsid w:val="001655F1"/>
    <w:rsid w:val="001708F3"/>
    <w:rsid w:val="00171A49"/>
    <w:rsid w:val="001734D8"/>
    <w:rsid w:val="0017437C"/>
    <w:rsid w:val="00174ACC"/>
    <w:rsid w:val="00174BF6"/>
    <w:rsid w:val="00175D03"/>
    <w:rsid w:val="00176C66"/>
    <w:rsid w:val="00176E21"/>
    <w:rsid w:val="00180A5C"/>
    <w:rsid w:val="00184573"/>
    <w:rsid w:val="00184BEF"/>
    <w:rsid w:val="00190023"/>
    <w:rsid w:val="00190365"/>
    <w:rsid w:val="00192B35"/>
    <w:rsid w:val="001939A2"/>
    <w:rsid w:val="00195CED"/>
    <w:rsid w:val="00195D0D"/>
    <w:rsid w:val="001969AA"/>
    <w:rsid w:val="001977E3"/>
    <w:rsid w:val="001A1EDD"/>
    <w:rsid w:val="001A543D"/>
    <w:rsid w:val="001A5582"/>
    <w:rsid w:val="001B115B"/>
    <w:rsid w:val="001B3CD8"/>
    <w:rsid w:val="001B42C7"/>
    <w:rsid w:val="001B4991"/>
    <w:rsid w:val="001B55D9"/>
    <w:rsid w:val="001B5FD5"/>
    <w:rsid w:val="001C4280"/>
    <w:rsid w:val="001C7604"/>
    <w:rsid w:val="001C7849"/>
    <w:rsid w:val="001D066F"/>
    <w:rsid w:val="001E28A4"/>
    <w:rsid w:val="001E4040"/>
    <w:rsid w:val="001E490C"/>
    <w:rsid w:val="001E7AF8"/>
    <w:rsid w:val="001F0D79"/>
    <w:rsid w:val="001F2E9A"/>
    <w:rsid w:val="001F68FF"/>
    <w:rsid w:val="001F79AA"/>
    <w:rsid w:val="00200D7F"/>
    <w:rsid w:val="00205B69"/>
    <w:rsid w:val="00207E92"/>
    <w:rsid w:val="002102ED"/>
    <w:rsid w:val="002132D9"/>
    <w:rsid w:val="0021515F"/>
    <w:rsid w:val="002159EE"/>
    <w:rsid w:val="00217C31"/>
    <w:rsid w:val="00224197"/>
    <w:rsid w:val="00224DDB"/>
    <w:rsid w:val="0022773A"/>
    <w:rsid w:val="00227D96"/>
    <w:rsid w:val="002309A3"/>
    <w:rsid w:val="00231C0A"/>
    <w:rsid w:val="00232532"/>
    <w:rsid w:val="00233138"/>
    <w:rsid w:val="00233A6F"/>
    <w:rsid w:val="00233DB6"/>
    <w:rsid w:val="00234808"/>
    <w:rsid w:val="0023652D"/>
    <w:rsid w:val="0024024B"/>
    <w:rsid w:val="002436BA"/>
    <w:rsid w:val="00243E19"/>
    <w:rsid w:val="00245628"/>
    <w:rsid w:val="00246462"/>
    <w:rsid w:val="00246A77"/>
    <w:rsid w:val="002509BC"/>
    <w:rsid w:val="002510AC"/>
    <w:rsid w:val="00257651"/>
    <w:rsid w:val="0026128F"/>
    <w:rsid w:val="00266D69"/>
    <w:rsid w:val="00267816"/>
    <w:rsid w:val="00267D14"/>
    <w:rsid w:val="00271148"/>
    <w:rsid w:val="002723AC"/>
    <w:rsid w:val="002808E4"/>
    <w:rsid w:val="00284418"/>
    <w:rsid w:val="002861F9"/>
    <w:rsid w:val="002916F4"/>
    <w:rsid w:val="002925AD"/>
    <w:rsid w:val="00293911"/>
    <w:rsid w:val="00293D10"/>
    <w:rsid w:val="00293F89"/>
    <w:rsid w:val="00296935"/>
    <w:rsid w:val="002A3A26"/>
    <w:rsid w:val="002A532E"/>
    <w:rsid w:val="002A7B8B"/>
    <w:rsid w:val="002B0B77"/>
    <w:rsid w:val="002B55C6"/>
    <w:rsid w:val="002C01FF"/>
    <w:rsid w:val="002C02BE"/>
    <w:rsid w:val="002C370C"/>
    <w:rsid w:val="002C5E47"/>
    <w:rsid w:val="002D10E9"/>
    <w:rsid w:val="002D4308"/>
    <w:rsid w:val="002D4526"/>
    <w:rsid w:val="002D5133"/>
    <w:rsid w:val="002D6214"/>
    <w:rsid w:val="002D73C3"/>
    <w:rsid w:val="002D7849"/>
    <w:rsid w:val="002D7A25"/>
    <w:rsid w:val="002D7F3D"/>
    <w:rsid w:val="002D7FAD"/>
    <w:rsid w:val="002E0B91"/>
    <w:rsid w:val="002E35FD"/>
    <w:rsid w:val="002E506A"/>
    <w:rsid w:val="002E5429"/>
    <w:rsid w:val="002E7E22"/>
    <w:rsid w:val="002F0209"/>
    <w:rsid w:val="002F0CCC"/>
    <w:rsid w:val="002F1DDE"/>
    <w:rsid w:val="002F3004"/>
    <w:rsid w:val="002F3357"/>
    <w:rsid w:val="002F3D41"/>
    <w:rsid w:val="002F52AF"/>
    <w:rsid w:val="002F62F6"/>
    <w:rsid w:val="003000C0"/>
    <w:rsid w:val="00301B40"/>
    <w:rsid w:val="003027C5"/>
    <w:rsid w:val="00304AA4"/>
    <w:rsid w:val="00304CA1"/>
    <w:rsid w:val="00305950"/>
    <w:rsid w:val="00307B6B"/>
    <w:rsid w:val="00311BE4"/>
    <w:rsid w:val="003134F3"/>
    <w:rsid w:val="003175A9"/>
    <w:rsid w:val="0032389E"/>
    <w:rsid w:val="00323C6D"/>
    <w:rsid w:val="003242FD"/>
    <w:rsid w:val="00325DA0"/>
    <w:rsid w:val="00325F57"/>
    <w:rsid w:val="00330A5A"/>
    <w:rsid w:val="003318F5"/>
    <w:rsid w:val="003361D6"/>
    <w:rsid w:val="00340250"/>
    <w:rsid w:val="00341834"/>
    <w:rsid w:val="003419F9"/>
    <w:rsid w:val="00342111"/>
    <w:rsid w:val="00345489"/>
    <w:rsid w:val="003506CD"/>
    <w:rsid w:val="0035095A"/>
    <w:rsid w:val="00352196"/>
    <w:rsid w:val="00352FB8"/>
    <w:rsid w:val="00354B1D"/>
    <w:rsid w:val="00357299"/>
    <w:rsid w:val="003614A4"/>
    <w:rsid w:val="00363E76"/>
    <w:rsid w:val="0037288A"/>
    <w:rsid w:val="0037469D"/>
    <w:rsid w:val="003826AC"/>
    <w:rsid w:val="00382D84"/>
    <w:rsid w:val="00383F2A"/>
    <w:rsid w:val="00393E2B"/>
    <w:rsid w:val="00397FE3"/>
    <w:rsid w:val="003A26E6"/>
    <w:rsid w:val="003A2CCA"/>
    <w:rsid w:val="003A2ED0"/>
    <w:rsid w:val="003A363C"/>
    <w:rsid w:val="003A610D"/>
    <w:rsid w:val="003A75B5"/>
    <w:rsid w:val="003A7C1B"/>
    <w:rsid w:val="003A7D9D"/>
    <w:rsid w:val="003B6882"/>
    <w:rsid w:val="003C0480"/>
    <w:rsid w:val="003C36CF"/>
    <w:rsid w:val="003C399F"/>
    <w:rsid w:val="003C72F3"/>
    <w:rsid w:val="003D0747"/>
    <w:rsid w:val="003D0C25"/>
    <w:rsid w:val="003D13BF"/>
    <w:rsid w:val="003D1C45"/>
    <w:rsid w:val="003D39FF"/>
    <w:rsid w:val="003D4C7C"/>
    <w:rsid w:val="003D52B5"/>
    <w:rsid w:val="003D69B9"/>
    <w:rsid w:val="003E3965"/>
    <w:rsid w:val="003F090B"/>
    <w:rsid w:val="003F13B9"/>
    <w:rsid w:val="003F23F9"/>
    <w:rsid w:val="003F5724"/>
    <w:rsid w:val="003F588A"/>
    <w:rsid w:val="003F5961"/>
    <w:rsid w:val="00400DCD"/>
    <w:rsid w:val="00402854"/>
    <w:rsid w:val="004053CB"/>
    <w:rsid w:val="004056B3"/>
    <w:rsid w:val="00407F89"/>
    <w:rsid w:val="004103A0"/>
    <w:rsid w:val="004140CC"/>
    <w:rsid w:val="00414C55"/>
    <w:rsid w:val="00420339"/>
    <w:rsid w:val="00421068"/>
    <w:rsid w:val="00422B16"/>
    <w:rsid w:val="00424496"/>
    <w:rsid w:val="00426458"/>
    <w:rsid w:val="00434A79"/>
    <w:rsid w:val="00437CB7"/>
    <w:rsid w:val="004433E6"/>
    <w:rsid w:val="00446014"/>
    <w:rsid w:val="004500DE"/>
    <w:rsid w:val="0045044D"/>
    <w:rsid w:val="00452EB2"/>
    <w:rsid w:val="004604D8"/>
    <w:rsid w:val="00460605"/>
    <w:rsid w:val="0046124B"/>
    <w:rsid w:val="00462E23"/>
    <w:rsid w:val="004703D0"/>
    <w:rsid w:val="0047324B"/>
    <w:rsid w:val="0047414D"/>
    <w:rsid w:val="00475CF6"/>
    <w:rsid w:val="00477AB9"/>
    <w:rsid w:val="004832B0"/>
    <w:rsid w:val="00487C04"/>
    <w:rsid w:val="00490C30"/>
    <w:rsid w:val="004A1516"/>
    <w:rsid w:val="004A210D"/>
    <w:rsid w:val="004A5DF9"/>
    <w:rsid w:val="004A6FFB"/>
    <w:rsid w:val="004B0682"/>
    <w:rsid w:val="004B10C9"/>
    <w:rsid w:val="004B1374"/>
    <w:rsid w:val="004B26FD"/>
    <w:rsid w:val="004B3CEE"/>
    <w:rsid w:val="004B4EFB"/>
    <w:rsid w:val="004B5208"/>
    <w:rsid w:val="004B595F"/>
    <w:rsid w:val="004B6B95"/>
    <w:rsid w:val="004C10DD"/>
    <w:rsid w:val="004C313B"/>
    <w:rsid w:val="004C3BAF"/>
    <w:rsid w:val="004C6856"/>
    <w:rsid w:val="004D0182"/>
    <w:rsid w:val="004E1AB6"/>
    <w:rsid w:val="004E1AF1"/>
    <w:rsid w:val="004E1C61"/>
    <w:rsid w:val="004E3463"/>
    <w:rsid w:val="004E37C0"/>
    <w:rsid w:val="004F2094"/>
    <w:rsid w:val="004F7FF1"/>
    <w:rsid w:val="00500E9F"/>
    <w:rsid w:val="005035D5"/>
    <w:rsid w:val="005079D4"/>
    <w:rsid w:val="005104EC"/>
    <w:rsid w:val="00511770"/>
    <w:rsid w:val="0051319D"/>
    <w:rsid w:val="00514B9C"/>
    <w:rsid w:val="00517B02"/>
    <w:rsid w:val="00522C9E"/>
    <w:rsid w:val="00524F27"/>
    <w:rsid w:val="005319C3"/>
    <w:rsid w:val="00532BE4"/>
    <w:rsid w:val="0053426B"/>
    <w:rsid w:val="005344FD"/>
    <w:rsid w:val="005360B3"/>
    <w:rsid w:val="00536383"/>
    <w:rsid w:val="005377A5"/>
    <w:rsid w:val="005405AF"/>
    <w:rsid w:val="00540AD0"/>
    <w:rsid w:val="00544F43"/>
    <w:rsid w:val="005519C4"/>
    <w:rsid w:val="00552B24"/>
    <w:rsid w:val="0055317E"/>
    <w:rsid w:val="0055509E"/>
    <w:rsid w:val="00561E67"/>
    <w:rsid w:val="00564A8B"/>
    <w:rsid w:val="00572464"/>
    <w:rsid w:val="00577F29"/>
    <w:rsid w:val="0058239D"/>
    <w:rsid w:val="0058241B"/>
    <w:rsid w:val="005842B6"/>
    <w:rsid w:val="00584C57"/>
    <w:rsid w:val="0058773B"/>
    <w:rsid w:val="00587E56"/>
    <w:rsid w:val="0059186A"/>
    <w:rsid w:val="005937B7"/>
    <w:rsid w:val="00593CFE"/>
    <w:rsid w:val="00594B37"/>
    <w:rsid w:val="005955AC"/>
    <w:rsid w:val="00597B53"/>
    <w:rsid w:val="005A2100"/>
    <w:rsid w:val="005A2427"/>
    <w:rsid w:val="005A41C7"/>
    <w:rsid w:val="005A44C1"/>
    <w:rsid w:val="005B3CA5"/>
    <w:rsid w:val="005B4B74"/>
    <w:rsid w:val="005B4E8B"/>
    <w:rsid w:val="005B61EA"/>
    <w:rsid w:val="005B6C87"/>
    <w:rsid w:val="005C0C0C"/>
    <w:rsid w:val="005C14B3"/>
    <w:rsid w:val="005C179C"/>
    <w:rsid w:val="005C352D"/>
    <w:rsid w:val="005C58F4"/>
    <w:rsid w:val="005C599B"/>
    <w:rsid w:val="005D0FA7"/>
    <w:rsid w:val="005D19B4"/>
    <w:rsid w:val="005D52EF"/>
    <w:rsid w:val="005E0192"/>
    <w:rsid w:val="005E1D45"/>
    <w:rsid w:val="005E4EE1"/>
    <w:rsid w:val="005E6986"/>
    <w:rsid w:val="005E75D5"/>
    <w:rsid w:val="005F16C8"/>
    <w:rsid w:val="005F1C0C"/>
    <w:rsid w:val="005F42C6"/>
    <w:rsid w:val="005F42D4"/>
    <w:rsid w:val="005F5AB9"/>
    <w:rsid w:val="005F7372"/>
    <w:rsid w:val="005F7E56"/>
    <w:rsid w:val="00600385"/>
    <w:rsid w:val="00601116"/>
    <w:rsid w:val="0060523F"/>
    <w:rsid w:val="006069F0"/>
    <w:rsid w:val="00612FD4"/>
    <w:rsid w:val="00614179"/>
    <w:rsid w:val="006148C2"/>
    <w:rsid w:val="0061690C"/>
    <w:rsid w:val="006201E3"/>
    <w:rsid w:val="006218E6"/>
    <w:rsid w:val="00622213"/>
    <w:rsid w:val="00624425"/>
    <w:rsid w:val="00631F29"/>
    <w:rsid w:val="00635C52"/>
    <w:rsid w:val="00643AC8"/>
    <w:rsid w:val="00645441"/>
    <w:rsid w:val="0064672F"/>
    <w:rsid w:val="0064752E"/>
    <w:rsid w:val="00647FD9"/>
    <w:rsid w:val="00650AF3"/>
    <w:rsid w:val="00651D84"/>
    <w:rsid w:val="0065489C"/>
    <w:rsid w:val="00655972"/>
    <w:rsid w:val="00660F1B"/>
    <w:rsid w:val="006634CB"/>
    <w:rsid w:val="00663929"/>
    <w:rsid w:val="00667B3C"/>
    <w:rsid w:val="00670E2B"/>
    <w:rsid w:val="0067204C"/>
    <w:rsid w:val="00675843"/>
    <w:rsid w:val="00675D64"/>
    <w:rsid w:val="00675FAA"/>
    <w:rsid w:val="006804B9"/>
    <w:rsid w:val="00681508"/>
    <w:rsid w:val="0068240C"/>
    <w:rsid w:val="0068693D"/>
    <w:rsid w:val="00686ECB"/>
    <w:rsid w:val="00691CFE"/>
    <w:rsid w:val="00692172"/>
    <w:rsid w:val="00692ECE"/>
    <w:rsid w:val="0069300E"/>
    <w:rsid w:val="006951F2"/>
    <w:rsid w:val="006A1035"/>
    <w:rsid w:val="006A2348"/>
    <w:rsid w:val="006A25D3"/>
    <w:rsid w:val="006A4A02"/>
    <w:rsid w:val="006A7858"/>
    <w:rsid w:val="006A7A0A"/>
    <w:rsid w:val="006B0598"/>
    <w:rsid w:val="006B05E9"/>
    <w:rsid w:val="006B1717"/>
    <w:rsid w:val="006B39FD"/>
    <w:rsid w:val="006B675C"/>
    <w:rsid w:val="006C002F"/>
    <w:rsid w:val="006C74CB"/>
    <w:rsid w:val="006C7DDA"/>
    <w:rsid w:val="006D1865"/>
    <w:rsid w:val="006D29F9"/>
    <w:rsid w:val="006D2BDE"/>
    <w:rsid w:val="006D5122"/>
    <w:rsid w:val="006D58D3"/>
    <w:rsid w:val="006D727E"/>
    <w:rsid w:val="006E5698"/>
    <w:rsid w:val="006E728C"/>
    <w:rsid w:val="006F4E77"/>
    <w:rsid w:val="006F5200"/>
    <w:rsid w:val="006F6927"/>
    <w:rsid w:val="006F6995"/>
    <w:rsid w:val="006F6DE3"/>
    <w:rsid w:val="0070018C"/>
    <w:rsid w:val="00701F28"/>
    <w:rsid w:val="00705570"/>
    <w:rsid w:val="00710376"/>
    <w:rsid w:val="00710ADA"/>
    <w:rsid w:val="007116F8"/>
    <w:rsid w:val="00716A39"/>
    <w:rsid w:val="00717C79"/>
    <w:rsid w:val="0072027B"/>
    <w:rsid w:val="0072044E"/>
    <w:rsid w:val="00720F79"/>
    <w:rsid w:val="007219FE"/>
    <w:rsid w:val="00723F74"/>
    <w:rsid w:val="00725DF4"/>
    <w:rsid w:val="00727023"/>
    <w:rsid w:val="00732FD6"/>
    <w:rsid w:val="00734123"/>
    <w:rsid w:val="007368D6"/>
    <w:rsid w:val="0074257A"/>
    <w:rsid w:val="00743958"/>
    <w:rsid w:val="00745310"/>
    <w:rsid w:val="00745653"/>
    <w:rsid w:val="00747CB5"/>
    <w:rsid w:val="007507B1"/>
    <w:rsid w:val="00751553"/>
    <w:rsid w:val="00756C91"/>
    <w:rsid w:val="007570DE"/>
    <w:rsid w:val="0076034A"/>
    <w:rsid w:val="00764B3F"/>
    <w:rsid w:val="00765563"/>
    <w:rsid w:val="0077367D"/>
    <w:rsid w:val="007760D7"/>
    <w:rsid w:val="00780F81"/>
    <w:rsid w:val="007817A6"/>
    <w:rsid w:val="007854C5"/>
    <w:rsid w:val="00793A33"/>
    <w:rsid w:val="00793FDE"/>
    <w:rsid w:val="0079411B"/>
    <w:rsid w:val="0079562D"/>
    <w:rsid w:val="00796B77"/>
    <w:rsid w:val="007A0890"/>
    <w:rsid w:val="007A2F77"/>
    <w:rsid w:val="007A376C"/>
    <w:rsid w:val="007A38CE"/>
    <w:rsid w:val="007A4F77"/>
    <w:rsid w:val="007A70F6"/>
    <w:rsid w:val="007B019E"/>
    <w:rsid w:val="007B067A"/>
    <w:rsid w:val="007B1122"/>
    <w:rsid w:val="007B3683"/>
    <w:rsid w:val="007B3A1C"/>
    <w:rsid w:val="007B452A"/>
    <w:rsid w:val="007B5893"/>
    <w:rsid w:val="007B6D76"/>
    <w:rsid w:val="007C051D"/>
    <w:rsid w:val="007C0B23"/>
    <w:rsid w:val="007C4319"/>
    <w:rsid w:val="007C5627"/>
    <w:rsid w:val="007C64E2"/>
    <w:rsid w:val="007C6B4A"/>
    <w:rsid w:val="007D2620"/>
    <w:rsid w:val="007D5693"/>
    <w:rsid w:val="007D76D0"/>
    <w:rsid w:val="007E0CDD"/>
    <w:rsid w:val="007E1479"/>
    <w:rsid w:val="007E2B26"/>
    <w:rsid w:val="007E35BE"/>
    <w:rsid w:val="007E5332"/>
    <w:rsid w:val="007E5D9E"/>
    <w:rsid w:val="007E6FFD"/>
    <w:rsid w:val="007E7BFD"/>
    <w:rsid w:val="007F0EED"/>
    <w:rsid w:val="007F1F4C"/>
    <w:rsid w:val="007F51CE"/>
    <w:rsid w:val="007F5828"/>
    <w:rsid w:val="00804BDA"/>
    <w:rsid w:val="008064ED"/>
    <w:rsid w:val="008068CF"/>
    <w:rsid w:val="00806AD8"/>
    <w:rsid w:val="00806E71"/>
    <w:rsid w:val="00807FD4"/>
    <w:rsid w:val="00810AE7"/>
    <w:rsid w:val="00813046"/>
    <w:rsid w:val="008156DA"/>
    <w:rsid w:val="00815A75"/>
    <w:rsid w:val="008174FD"/>
    <w:rsid w:val="0081762F"/>
    <w:rsid w:val="00822507"/>
    <w:rsid w:val="00823CEF"/>
    <w:rsid w:val="00830FFD"/>
    <w:rsid w:val="00832D50"/>
    <w:rsid w:val="0083700C"/>
    <w:rsid w:val="0084276E"/>
    <w:rsid w:val="00845961"/>
    <w:rsid w:val="00854FE5"/>
    <w:rsid w:val="00856528"/>
    <w:rsid w:val="00856B5F"/>
    <w:rsid w:val="008574CC"/>
    <w:rsid w:val="00860266"/>
    <w:rsid w:val="00860C6F"/>
    <w:rsid w:val="00864B75"/>
    <w:rsid w:val="0086515E"/>
    <w:rsid w:val="00866803"/>
    <w:rsid w:val="00867A32"/>
    <w:rsid w:val="00872ABD"/>
    <w:rsid w:val="00874929"/>
    <w:rsid w:val="0087617E"/>
    <w:rsid w:val="00894636"/>
    <w:rsid w:val="00894E76"/>
    <w:rsid w:val="008A21FC"/>
    <w:rsid w:val="008A525D"/>
    <w:rsid w:val="008A536F"/>
    <w:rsid w:val="008A63F0"/>
    <w:rsid w:val="008A7B11"/>
    <w:rsid w:val="008B060C"/>
    <w:rsid w:val="008B1126"/>
    <w:rsid w:val="008B1D1A"/>
    <w:rsid w:val="008B22E9"/>
    <w:rsid w:val="008B3BB4"/>
    <w:rsid w:val="008B433A"/>
    <w:rsid w:val="008B447A"/>
    <w:rsid w:val="008B44E7"/>
    <w:rsid w:val="008B6881"/>
    <w:rsid w:val="008C4EFF"/>
    <w:rsid w:val="008C6165"/>
    <w:rsid w:val="008D0FB8"/>
    <w:rsid w:val="008D1A49"/>
    <w:rsid w:val="008D3609"/>
    <w:rsid w:val="008D42DF"/>
    <w:rsid w:val="008D463A"/>
    <w:rsid w:val="008D5613"/>
    <w:rsid w:val="008D5B9E"/>
    <w:rsid w:val="008F096E"/>
    <w:rsid w:val="008F2AA6"/>
    <w:rsid w:val="008F3188"/>
    <w:rsid w:val="008F45AF"/>
    <w:rsid w:val="009047EF"/>
    <w:rsid w:val="00907607"/>
    <w:rsid w:val="00910DF8"/>
    <w:rsid w:val="0091362E"/>
    <w:rsid w:val="00917A52"/>
    <w:rsid w:val="0092583D"/>
    <w:rsid w:val="00931DDC"/>
    <w:rsid w:val="00934B38"/>
    <w:rsid w:val="00934E98"/>
    <w:rsid w:val="00935290"/>
    <w:rsid w:val="00936266"/>
    <w:rsid w:val="00940F04"/>
    <w:rsid w:val="00941456"/>
    <w:rsid w:val="00943CFB"/>
    <w:rsid w:val="009468FE"/>
    <w:rsid w:val="00947FEF"/>
    <w:rsid w:val="009519CB"/>
    <w:rsid w:val="009559D1"/>
    <w:rsid w:val="00961289"/>
    <w:rsid w:val="009636B2"/>
    <w:rsid w:val="00965814"/>
    <w:rsid w:val="00970DD9"/>
    <w:rsid w:val="00973DAF"/>
    <w:rsid w:val="009758A8"/>
    <w:rsid w:val="00976450"/>
    <w:rsid w:val="00977FA6"/>
    <w:rsid w:val="00983499"/>
    <w:rsid w:val="00983919"/>
    <w:rsid w:val="00987488"/>
    <w:rsid w:val="00987871"/>
    <w:rsid w:val="00990831"/>
    <w:rsid w:val="00990B7C"/>
    <w:rsid w:val="00990F47"/>
    <w:rsid w:val="009923A7"/>
    <w:rsid w:val="00992D07"/>
    <w:rsid w:val="009A1454"/>
    <w:rsid w:val="009A427F"/>
    <w:rsid w:val="009A5428"/>
    <w:rsid w:val="009A581A"/>
    <w:rsid w:val="009B14E6"/>
    <w:rsid w:val="009B2BC8"/>
    <w:rsid w:val="009B3457"/>
    <w:rsid w:val="009B3754"/>
    <w:rsid w:val="009B7C7B"/>
    <w:rsid w:val="009B7CA3"/>
    <w:rsid w:val="009C1875"/>
    <w:rsid w:val="009C48BE"/>
    <w:rsid w:val="009C5647"/>
    <w:rsid w:val="009C70D4"/>
    <w:rsid w:val="009C7602"/>
    <w:rsid w:val="009D19E8"/>
    <w:rsid w:val="009D1D0C"/>
    <w:rsid w:val="009D2AE3"/>
    <w:rsid w:val="009D4719"/>
    <w:rsid w:val="009D5173"/>
    <w:rsid w:val="009D5BEC"/>
    <w:rsid w:val="009D6830"/>
    <w:rsid w:val="009D762A"/>
    <w:rsid w:val="009E03F0"/>
    <w:rsid w:val="009E07F7"/>
    <w:rsid w:val="009E103C"/>
    <w:rsid w:val="009E18F3"/>
    <w:rsid w:val="009E19E2"/>
    <w:rsid w:val="009E29F2"/>
    <w:rsid w:val="009E3A66"/>
    <w:rsid w:val="009E4C49"/>
    <w:rsid w:val="009E542C"/>
    <w:rsid w:val="009E7218"/>
    <w:rsid w:val="009E76D5"/>
    <w:rsid w:val="009E7846"/>
    <w:rsid w:val="009F047A"/>
    <w:rsid w:val="009F2B59"/>
    <w:rsid w:val="009F3669"/>
    <w:rsid w:val="00A030BC"/>
    <w:rsid w:val="00A035E5"/>
    <w:rsid w:val="00A0360D"/>
    <w:rsid w:val="00A04FC6"/>
    <w:rsid w:val="00A064F5"/>
    <w:rsid w:val="00A06DAF"/>
    <w:rsid w:val="00A07B82"/>
    <w:rsid w:val="00A1088B"/>
    <w:rsid w:val="00A1465F"/>
    <w:rsid w:val="00A153FD"/>
    <w:rsid w:val="00A15CE5"/>
    <w:rsid w:val="00A16B27"/>
    <w:rsid w:val="00A17259"/>
    <w:rsid w:val="00A21C9D"/>
    <w:rsid w:val="00A22BEE"/>
    <w:rsid w:val="00A24D6E"/>
    <w:rsid w:val="00A25767"/>
    <w:rsid w:val="00A26625"/>
    <w:rsid w:val="00A27C9A"/>
    <w:rsid w:val="00A319AF"/>
    <w:rsid w:val="00A32221"/>
    <w:rsid w:val="00A36DE0"/>
    <w:rsid w:val="00A40F08"/>
    <w:rsid w:val="00A44B56"/>
    <w:rsid w:val="00A45F58"/>
    <w:rsid w:val="00A475CD"/>
    <w:rsid w:val="00A51EE8"/>
    <w:rsid w:val="00A53420"/>
    <w:rsid w:val="00A541D4"/>
    <w:rsid w:val="00A578B6"/>
    <w:rsid w:val="00A578FD"/>
    <w:rsid w:val="00A63A9F"/>
    <w:rsid w:val="00A659B9"/>
    <w:rsid w:val="00A66C99"/>
    <w:rsid w:val="00A728A3"/>
    <w:rsid w:val="00A80169"/>
    <w:rsid w:val="00A828BF"/>
    <w:rsid w:val="00A82E60"/>
    <w:rsid w:val="00A83026"/>
    <w:rsid w:val="00A875AB"/>
    <w:rsid w:val="00A90874"/>
    <w:rsid w:val="00A92998"/>
    <w:rsid w:val="00AA0D19"/>
    <w:rsid w:val="00AA503C"/>
    <w:rsid w:val="00AA7226"/>
    <w:rsid w:val="00AB182B"/>
    <w:rsid w:val="00AB246A"/>
    <w:rsid w:val="00AB2DC8"/>
    <w:rsid w:val="00AB4140"/>
    <w:rsid w:val="00AB46C0"/>
    <w:rsid w:val="00AC1CF1"/>
    <w:rsid w:val="00AC2346"/>
    <w:rsid w:val="00AC39F9"/>
    <w:rsid w:val="00AC76FE"/>
    <w:rsid w:val="00AD0019"/>
    <w:rsid w:val="00AD50A5"/>
    <w:rsid w:val="00AD6637"/>
    <w:rsid w:val="00AE1114"/>
    <w:rsid w:val="00AE3101"/>
    <w:rsid w:val="00AE6B9C"/>
    <w:rsid w:val="00AE6C8E"/>
    <w:rsid w:val="00AE724F"/>
    <w:rsid w:val="00AE7D9F"/>
    <w:rsid w:val="00AF0232"/>
    <w:rsid w:val="00AF1242"/>
    <w:rsid w:val="00AF2333"/>
    <w:rsid w:val="00AF4D29"/>
    <w:rsid w:val="00B010B4"/>
    <w:rsid w:val="00B033FD"/>
    <w:rsid w:val="00B05CB8"/>
    <w:rsid w:val="00B064C9"/>
    <w:rsid w:val="00B06EED"/>
    <w:rsid w:val="00B102D1"/>
    <w:rsid w:val="00B10E3A"/>
    <w:rsid w:val="00B10FE9"/>
    <w:rsid w:val="00B133BE"/>
    <w:rsid w:val="00B13A1D"/>
    <w:rsid w:val="00B2459D"/>
    <w:rsid w:val="00B256BC"/>
    <w:rsid w:val="00B27461"/>
    <w:rsid w:val="00B34E9F"/>
    <w:rsid w:val="00B3544F"/>
    <w:rsid w:val="00B3630D"/>
    <w:rsid w:val="00B36A85"/>
    <w:rsid w:val="00B37BDE"/>
    <w:rsid w:val="00B41ADD"/>
    <w:rsid w:val="00B43C95"/>
    <w:rsid w:val="00B451D6"/>
    <w:rsid w:val="00B46326"/>
    <w:rsid w:val="00B4646C"/>
    <w:rsid w:val="00B47373"/>
    <w:rsid w:val="00B530A8"/>
    <w:rsid w:val="00B53AA7"/>
    <w:rsid w:val="00B5609E"/>
    <w:rsid w:val="00B569E4"/>
    <w:rsid w:val="00B569F7"/>
    <w:rsid w:val="00B6117F"/>
    <w:rsid w:val="00B63C59"/>
    <w:rsid w:val="00B652DC"/>
    <w:rsid w:val="00B70BC7"/>
    <w:rsid w:val="00B743DE"/>
    <w:rsid w:val="00B754A2"/>
    <w:rsid w:val="00B9193D"/>
    <w:rsid w:val="00B91D64"/>
    <w:rsid w:val="00B947F4"/>
    <w:rsid w:val="00B95B55"/>
    <w:rsid w:val="00B96F7D"/>
    <w:rsid w:val="00BA1BC3"/>
    <w:rsid w:val="00BA2D93"/>
    <w:rsid w:val="00BA39D5"/>
    <w:rsid w:val="00BA73BD"/>
    <w:rsid w:val="00BB3839"/>
    <w:rsid w:val="00BB3B65"/>
    <w:rsid w:val="00BB71DC"/>
    <w:rsid w:val="00BC0BFC"/>
    <w:rsid w:val="00BC1C08"/>
    <w:rsid w:val="00BC23F3"/>
    <w:rsid w:val="00BC5390"/>
    <w:rsid w:val="00BD2C86"/>
    <w:rsid w:val="00BD6447"/>
    <w:rsid w:val="00BE0E6D"/>
    <w:rsid w:val="00BE3F0A"/>
    <w:rsid w:val="00BE43B0"/>
    <w:rsid w:val="00BE79E9"/>
    <w:rsid w:val="00BF03D8"/>
    <w:rsid w:val="00BF13BD"/>
    <w:rsid w:val="00C0066F"/>
    <w:rsid w:val="00C024F5"/>
    <w:rsid w:val="00C0434F"/>
    <w:rsid w:val="00C05C2D"/>
    <w:rsid w:val="00C07055"/>
    <w:rsid w:val="00C11A25"/>
    <w:rsid w:val="00C13C16"/>
    <w:rsid w:val="00C15079"/>
    <w:rsid w:val="00C154D5"/>
    <w:rsid w:val="00C166AB"/>
    <w:rsid w:val="00C16848"/>
    <w:rsid w:val="00C1736A"/>
    <w:rsid w:val="00C23B22"/>
    <w:rsid w:val="00C25A7C"/>
    <w:rsid w:val="00C26607"/>
    <w:rsid w:val="00C32CC8"/>
    <w:rsid w:val="00C32FB3"/>
    <w:rsid w:val="00C3626A"/>
    <w:rsid w:val="00C37C40"/>
    <w:rsid w:val="00C4136A"/>
    <w:rsid w:val="00C424E7"/>
    <w:rsid w:val="00C4284B"/>
    <w:rsid w:val="00C42E4C"/>
    <w:rsid w:val="00C44DE8"/>
    <w:rsid w:val="00C45027"/>
    <w:rsid w:val="00C5280C"/>
    <w:rsid w:val="00C528C3"/>
    <w:rsid w:val="00C54D7E"/>
    <w:rsid w:val="00C573B5"/>
    <w:rsid w:val="00C60865"/>
    <w:rsid w:val="00C62D1A"/>
    <w:rsid w:val="00C64E11"/>
    <w:rsid w:val="00C70ADA"/>
    <w:rsid w:val="00C7191A"/>
    <w:rsid w:val="00C71B90"/>
    <w:rsid w:val="00C8223E"/>
    <w:rsid w:val="00C84A3B"/>
    <w:rsid w:val="00C854C1"/>
    <w:rsid w:val="00C866CE"/>
    <w:rsid w:val="00C94468"/>
    <w:rsid w:val="00C95BFE"/>
    <w:rsid w:val="00C96806"/>
    <w:rsid w:val="00CA1E82"/>
    <w:rsid w:val="00CA31E7"/>
    <w:rsid w:val="00CA5AF5"/>
    <w:rsid w:val="00CA5B06"/>
    <w:rsid w:val="00CA62AF"/>
    <w:rsid w:val="00CA665A"/>
    <w:rsid w:val="00CA70CA"/>
    <w:rsid w:val="00CB2850"/>
    <w:rsid w:val="00CB2B51"/>
    <w:rsid w:val="00CB2DED"/>
    <w:rsid w:val="00CB51C1"/>
    <w:rsid w:val="00CB7291"/>
    <w:rsid w:val="00CC0C4C"/>
    <w:rsid w:val="00CC2590"/>
    <w:rsid w:val="00CC271A"/>
    <w:rsid w:val="00CC4BAF"/>
    <w:rsid w:val="00CC541D"/>
    <w:rsid w:val="00CC65F7"/>
    <w:rsid w:val="00CC7D31"/>
    <w:rsid w:val="00CD1618"/>
    <w:rsid w:val="00CD2605"/>
    <w:rsid w:val="00CD2C92"/>
    <w:rsid w:val="00CD65D0"/>
    <w:rsid w:val="00CD7754"/>
    <w:rsid w:val="00CE032A"/>
    <w:rsid w:val="00CE31E4"/>
    <w:rsid w:val="00CE641E"/>
    <w:rsid w:val="00CE7D76"/>
    <w:rsid w:val="00CF13FE"/>
    <w:rsid w:val="00CF23B8"/>
    <w:rsid w:val="00CF3DC2"/>
    <w:rsid w:val="00CF4B42"/>
    <w:rsid w:val="00D004B8"/>
    <w:rsid w:val="00D02A89"/>
    <w:rsid w:val="00D064A0"/>
    <w:rsid w:val="00D1084B"/>
    <w:rsid w:val="00D123CC"/>
    <w:rsid w:val="00D126CF"/>
    <w:rsid w:val="00D144B9"/>
    <w:rsid w:val="00D1564B"/>
    <w:rsid w:val="00D1792D"/>
    <w:rsid w:val="00D20121"/>
    <w:rsid w:val="00D2163A"/>
    <w:rsid w:val="00D24520"/>
    <w:rsid w:val="00D25B87"/>
    <w:rsid w:val="00D27C88"/>
    <w:rsid w:val="00D27D1D"/>
    <w:rsid w:val="00D327EA"/>
    <w:rsid w:val="00D34CFF"/>
    <w:rsid w:val="00D401E8"/>
    <w:rsid w:val="00D44034"/>
    <w:rsid w:val="00D44125"/>
    <w:rsid w:val="00D4528A"/>
    <w:rsid w:val="00D46BA7"/>
    <w:rsid w:val="00D528B0"/>
    <w:rsid w:val="00D545B6"/>
    <w:rsid w:val="00D562ED"/>
    <w:rsid w:val="00D60308"/>
    <w:rsid w:val="00D62CBD"/>
    <w:rsid w:val="00D64E2A"/>
    <w:rsid w:val="00D717E3"/>
    <w:rsid w:val="00D71FAD"/>
    <w:rsid w:val="00D73A4E"/>
    <w:rsid w:val="00D76721"/>
    <w:rsid w:val="00D8253A"/>
    <w:rsid w:val="00D9068B"/>
    <w:rsid w:val="00D95035"/>
    <w:rsid w:val="00DA02F7"/>
    <w:rsid w:val="00DA0D8D"/>
    <w:rsid w:val="00DA188A"/>
    <w:rsid w:val="00DA312B"/>
    <w:rsid w:val="00DA4051"/>
    <w:rsid w:val="00DA5733"/>
    <w:rsid w:val="00DA5A1B"/>
    <w:rsid w:val="00DA61CE"/>
    <w:rsid w:val="00DB09B8"/>
    <w:rsid w:val="00DB3395"/>
    <w:rsid w:val="00DB4BB4"/>
    <w:rsid w:val="00DB621B"/>
    <w:rsid w:val="00DB78F0"/>
    <w:rsid w:val="00DB7E7B"/>
    <w:rsid w:val="00DD0004"/>
    <w:rsid w:val="00DD12C0"/>
    <w:rsid w:val="00DD3C70"/>
    <w:rsid w:val="00DD42AA"/>
    <w:rsid w:val="00DD4E75"/>
    <w:rsid w:val="00DE073F"/>
    <w:rsid w:val="00DE126E"/>
    <w:rsid w:val="00DE203C"/>
    <w:rsid w:val="00DE316D"/>
    <w:rsid w:val="00DE3A04"/>
    <w:rsid w:val="00DE4776"/>
    <w:rsid w:val="00DE4B4B"/>
    <w:rsid w:val="00DE7207"/>
    <w:rsid w:val="00DF3F24"/>
    <w:rsid w:val="00DF7677"/>
    <w:rsid w:val="00E07F00"/>
    <w:rsid w:val="00E10AE8"/>
    <w:rsid w:val="00E11102"/>
    <w:rsid w:val="00E11250"/>
    <w:rsid w:val="00E130F8"/>
    <w:rsid w:val="00E13B4F"/>
    <w:rsid w:val="00E153DE"/>
    <w:rsid w:val="00E15DEF"/>
    <w:rsid w:val="00E16613"/>
    <w:rsid w:val="00E1767B"/>
    <w:rsid w:val="00E21D27"/>
    <w:rsid w:val="00E24CA8"/>
    <w:rsid w:val="00E27268"/>
    <w:rsid w:val="00E27365"/>
    <w:rsid w:val="00E276E9"/>
    <w:rsid w:val="00E3254E"/>
    <w:rsid w:val="00E330F0"/>
    <w:rsid w:val="00E3448C"/>
    <w:rsid w:val="00E34C47"/>
    <w:rsid w:val="00E4131A"/>
    <w:rsid w:val="00E4195B"/>
    <w:rsid w:val="00E44068"/>
    <w:rsid w:val="00E467EC"/>
    <w:rsid w:val="00E50F40"/>
    <w:rsid w:val="00E50FC1"/>
    <w:rsid w:val="00E517FE"/>
    <w:rsid w:val="00E523D8"/>
    <w:rsid w:val="00E55E30"/>
    <w:rsid w:val="00E72BA7"/>
    <w:rsid w:val="00E737E0"/>
    <w:rsid w:val="00E76672"/>
    <w:rsid w:val="00E804C6"/>
    <w:rsid w:val="00E85319"/>
    <w:rsid w:val="00E857F5"/>
    <w:rsid w:val="00E861BA"/>
    <w:rsid w:val="00E867D4"/>
    <w:rsid w:val="00E87ED7"/>
    <w:rsid w:val="00E916BF"/>
    <w:rsid w:val="00E96C96"/>
    <w:rsid w:val="00E96D3F"/>
    <w:rsid w:val="00E9740F"/>
    <w:rsid w:val="00E97596"/>
    <w:rsid w:val="00EA7D1D"/>
    <w:rsid w:val="00EB085D"/>
    <w:rsid w:val="00EB5662"/>
    <w:rsid w:val="00EB62B0"/>
    <w:rsid w:val="00EC1399"/>
    <w:rsid w:val="00EC38CE"/>
    <w:rsid w:val="00EC40E3"/>
    <w:rsid w:val="00EC62BF"/>
    <w:rsid w:val="00EC7509"/>
    <w:rsid w:val="00ED107C"/>
    <w:rsid w:val="00ED1613"/>
    <w:rsid w:val="00ED26D3"/>
    <w:rsid w:val="00ED351F"/>
    <w:rsid w:val="00ED4435"/>
    <w:rsid w:val="00EE2D38"/>
    <w:rsid w:val="00EE35CA"/>
    <w:rsid w:val="00EE40B5"/>
    <w:rsid w:val="00EE4699"/>
    <w:rsid w:val="00EE59C5"/>
    <w:rsid w:val="00EE74FE"/>
    <w:rsid w:val="00EF060A"/>
    <w:rsid w:val="00EF0FC1"/>
    <w:rsid w:val="00EF3266"/>
    <w:rsid w:val="00EF61A0"/>
    <w:rsid w:val="00F01D53"/>
    <w:rsid w:val="00F05397"/>
    <w:rsid w:val="00F0723D"/>
    <w:rsid w:val="00F10EE1"/>
    <w:rsid w:val="00F13300"/>
    <w:rsid w:val="00F226AC"/>
    <w:rsid w:val="00F23122"/>
    <w:rsid w:val="00F23D46"/>
    <w:rsid w:val="00F30079"/>
    <w:rsid w:val="00F3192D"/>
    <w:rsid w:val="00F32569"/>
    <w:rsid w:val="00F35673"/>
    <w:rsid w:val="00F36592"/>
    <w:rsid w:val="00F373B7"/>
    <w:rsid w:val="00F40B9F"/>
    <w:rsid w:val="00F41596"/>
    <w:rsid w:val="00F44E8A"/>
    <w:rsid w:val="00F45C33"/>
    <w:rsid w:val="00F45E38"/>
    <w:rsid w:val="00F46BEF"/>
    <w:rsid w:val="00F50F5C"/>
    <w:rsid w:val="00F52C90"/>
    <w:rsid w:val="00F52CCF"/>
    <w:rsid w:val="00F5455C"/>
    <w:rsid w:val="00F55E10"/>
    <w:rsid w:val="00F60BD5"/>
    <w:rsid w:val="00F61356"/>
    <w:rsid w:val="00F6455D"/>
    <w:rsid w:val="00F65409"/>
    <w:rsid w:val="00F66023"/>
    <w:rsid w:val="00F66B99"/>
    <w:rsid w:val="00F66E4F"/>
    <w:rsid w:val="00F702B9"/>
    <w:rsid w:val="00F7127E"/>
    <w:rsid w:val="00F728E0"/>
    <w:rsid w:val="00F72B6D"/>
    <w:rsid w:val="00F76DCB"/>
    <w:rsid w:val="00F80621"/>
    <w:rsid w:val="00F86F28"/>
    <w:rsid w:val="00F90664"/>
    <w:rsid w:val="00F90E41"/>
    <w:rsid w:val="00F949D9"/>
    <w:rsid w:val="00F96E9B"/>
    <w:rsid w:val="00F97C80"/>
    <w:rsid w:val="00FA0F0A"/>
    <w:rsid w:val="00FA1053"/>
    <w:rsid w:val="00FA4DF6"/>
    <w:rsid w:val="00FA5341"/>
    <w:rsid w:val="00FA5613"/>
    <w:rsid w:val="00FA753F"/>
    <w:rsid w:val="00FA7DB3"/>
    <w:rsid w:val="00FB0EBB"/>
    <w:rsid w:val="00FB17C4"/>
    <w:rsid w:val="00FB22B4"/>
    <w:rsid w:val="00FB245B"/>
    <w:rsid w:val="00FB4599"/>
    <w:rsid w:val="00FB7163"/>
    <w:rsid w:val="00FB71AB"/>
    <w:rsid w:val="00FB7D73"/>
    <w:rsid w:val="00FC001F"/>
    <w:rsid w:val="00FC266A"/>
    <w:rsid w:val="00FC524A"/>
    <w:rsid w:val="00FC6718"/>
    <w:rsid w:val="00FC7D24"/>
    <w:rsid w:val="00FD0B0E"/>
    <w:rsid w:val="00FD1AC3"/>
    <w:rsid w:val="00FD3C7C"/>
    <w:rsid w:val="00FD5536"/>
    <w:rsid w:val="00FD5E65"/>
    <w:rsid w:val="00FD6B14"/>
    <w:rsid w:val="00FD7D50"/>
    <w:rsid w:val="00FE3CF9"/>
    <w:rsid w:val="00FE51D1"/>
    <w:rsid w:val="00FF139B"/>
    <w:rsid w:val="00FF1A43"/>
    <w:rsid w:val="00FF3CA3"/>
    <w:rsid w:val="00FF4A06"/>
    <w:rsid w:val="00FF4ED5"/>
    <w:rsid w:val="00FF7609"/>
    <w:rsid w:val="00FF7BAA"/>
    <w:rsid w:val="00FF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19"/>
    <w:pPr>
      <w:spacing w:line="360" w:lineRule="auto"/>
    </w:pPr>
    <w:rPr>
      <w:sz w:val="24"/>
      <w:szCs w:val="24"/>
    </w:rPr>
  </w:style>
  <w:style w:type="paragraph" w:styleId="Heading1">
    <w:name w:val="heading 1"/>
    <w:basedOn w:val="Normal"/>
    <w:next w:val="Normal"/>
    <w:link w:val="Heading1Char"/>
    <w:qFormat/>
    <w:rsid w:val="00096E45"/>
    <w:pPr>
      <w:keepNext/>
      <w:spacing w:line="480" w:lineRule="auto"/>
      <w:ind w:left="360"/>
      <w:jc w:val="center"/>
      <w:outlineLvl w:val="0"/>
    </w:pPr>
    <w:rPr>
      <w:b/>
      <w:u w:val="single"/>
    </w:rPr>
  </w:style>
  <w:style w:type="paragraph" w:styleId="Heading2">
    <w:name w:val="heading 2"/>
    <w:basedOn w:val="Heading4"/>
    <w:next w:val="Normal"/>
    <w:qFormat/>
    <w:rsid w:val="006951F2"/>
    <w:pPr>
      <w:outlineLvl w:val="1"/>
    </w:pPr>
  </w:style>
  <w:style w:type="paragraph" w:styleId="Heading3">
    <w:name w:val="heading 3"/>
    <w:basedOn w:val="Normal"/>
    <w:next w:val="Normal"/>
    <w:qFormat/>
    <w:rsid w:val="00096E45"/>
    <w:pPr>
      <w:keepNext/>
      <w:numPr>
        <w:numId w:val="1"/>
      </w:numPr>
      <w:spacing w:line="480" w:lineRule="auto"/>
      <w:outlineLvl w:val="2"/>
    </w:pPr>
    <w:rPr>
      <w:b/>
      <w:bCs/>
    </w:rPr>
  </w:style>
  <w:style w:type="paragraph" w:styleId="Heading4">
    <w:name w:val="heading 4"/>
    <w:basedOn w:val="Normal"/>
    <w:next w:val="Normal"/>
    <w:qFormat/>
    <w:rsid w:val="00096E45"/>
    <w:pPr>
      <w:keepNext/>
      <w:spacing w:line="480" w:lineRule="auto"/>
      <w:jc w:val="center"/>
      <w:outlineLvl w:val="3"/>
    </w:pPr>
    <w:rPr>
      <w:b/>
      <w:bCs/>
      <w:u w:val="single"/>
    </w:rPr>
  </w:style>
  <w:style w:type="paragraph" w:styleId="Heading5">
    <w:name w:val="heading 5"/>
    <w:basedOn w:val="Normal"/>
    <w:next w:val="Normal"/>
    <w:qFormat/>
    <w:rsid w:val="00096E45"/>
    <w:pPr>
      <w:keepNext/>
      <w:jc w:val="center"/>
      <w:outlineLvl w:val="4"/>
    </w:pPr>
    <w:rPr>
      <w:b/>
      <w:bCs/>
    </w:rPr>
  </w:style>
  <w:style w:type="paragraph" w:styleId="Heading6">
    <w:name w:val="heading 6"/>
    <w:basedOn w:val="Normal"/>
    <w:next w:val="Normal"/>
    <w:qFormat/>
    <w:rsid w:val="00096E45"/>
    <w:pPr>
      <w:keepNext/>
      <w:jc w:val="center"/>
      <w:outlineLvl w:val="5"/>
    </w:pPr>
    <w:rPr>
      <w:u w:val="single"/>
    </w:rPr>
  </w:style>
  <w:style w:type="paragraph" w:styleId="Heading7">
    <w:name w:val="heading 7"/>
    <w:basedOn w:val="Normal"/>
    <w:next w:val="Normal"/>
    <w:qFormat/>
    <w:rsid w:val="00096E45"/>
    <w:pPr>
      <w:keepNext/>
      <w:ind w:left="720" w:hanging="720"/>
      <w:outlineLvl w:val="6"/>
    </w:pPr>
    <w:rPr>
      <w:b/>
      <w:bCs/>
      <w:color w:val="000000"/>
      <w:szCs w:val="26"/>
    </w:rPr>
  </w:style>
  <w:style w:type="paragraph" w:styleId="Heading8">
    <w:name w:val="heading 8"/>
    <w:basedOn w:val="Normal"/>
    <w:next w:val="Normal"/>
    <w:qFormat/>
    <w:rsid w:val="00096E45"/>
    <w:pPr>
      <w:keepNext/>
      <w:tabs>
        <w:tab w:val="center" w:pos="4680"/>
      </w:tabs>
      <w:outlineLvl w:val="7"/>
    </w:pPr>
    <w:rPr>
      <w:rFonts w:ascii="Tahoma" w:hAnsi="Tahoma"/>
      <w:bCs/>
      <w:sz w:val="20"/>
    </w:rPr>
  </w:style>
  <w:style w:type="paragraph" w:styleId="Heading9">
    <w:name w:val="heading 9"/>
    <w:basedOn w:val="Normal"/>
    <w:next w:val="Normal"/>
    <w:qFormat/>
    <w:rsid w:val="00096E4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96E45"/>
  </w:style>
  <w:style w:type="character" w:customStyle="1" w:styleId="BodyTextIn">
    <w:name w:val="Body Text In"/>
    <w:rsid w:val="00096E45"/>
    <w:rPr>
      <w:rFonts w:ascii="Times New Roman" w:hAnsi="Times New Roman" w:cs="Times New Roman"/>
      <w:sz w:val="24"/>
      <w:szCs w:val="24"/>
    </w:rPr>
  </w:style>
  <w:style w:type="paragraph" w:styleId="Header">
    <w:name w:val="header"/>
    <w:basedOn w:val="Normal"/>
    <w:rsid w:val="00096E45"/>
    <w:pPr>
      <w:tabs>
        <w:tab w:val="center" w:pos="4320"/>
        <w:tab w:val="right" w:pos="8640"/>
      </w:tabs>
    </w:pPr>
  </w:style>
  <w:style w:type="paragraph" w:styleId="Footer">
    <w:name w:val="footer"/>
    <w:basedOn w:val="Normal"/>
    <w:link w:val="FooterChar"/>
    <w:rsid w:val="00096E45"/>
    <w:pPr>
      <w:tabs>
        <w:tab w:val="center" w:pos="4320"/>
        <w:tab w:val="right" w:pos="8640"/>
      </w:tabs>
    </w:pPr>
  </w:style>
  <w:style w:type="paragraph" w:styleId="BodyTextIndent">
    <w:name w:val="Body Text Indent"/>
    <w:basedOn w:val="Normal"/>
    <w:link w:val="BodyTextIndentChar"/>
    <w:rsid w:val="00096E45"/>
    <w:pPr>
      <w:tabs>
        <w:tab w:val="num" w:pos="0"/>
      </w:tabs>
      <w:spacing w:line="480" w:lineRule="auto"/>
      <w:ind w:firstLine="360"/>
    </w:pPr>
  </w:style>
  <w:style w:type="paragraph" w:styleId="BodyTextIndent2">
    <w:name w:val="Body Text Indent 2"/>
    <w:basedOn w:val="Normal"/>
    <w:rsid w:val="00096E45"/>
    <w:pPr>
      <w:spacing w:line="480" w:lineRule="auto"/>
      <w:ind w:left="720" w:hanging="360"/>
    </w:pPr>
  </w:style>
  <w:style w:type="character" w:customStyle="1" w:styleId="QAAnswer">
    <w:name w:val="Q&amp;AAnswer"/>
    <w:rsid w:val="00096E45"/>
  </w:style>
  <w:style w:type="paragraph" w:styleId="BodyTextIndent3">
    <w:name w:val="Body Text Indent 3"/>
    <w:basedOn w:val="Normal"/>
    <w:rsid w:val="00096E45"/>
    <w:pPr>
      <w:tabs>
        <w:tab w:val="num" w:pos="0"/>
      </w:tabs>
      <w:spacing w:line="480" w:lineRule="auto"/>
      <w:ind w:left="720" w:firstLine="360"/>
    </w:pPr>
  </w:style>
  <w:style w:type="paragraph" w:styleId="BlockText">
    <w:name w:val="Block Text"/>
    <w:basedOn w:val="Normal"/>
    <w:rsid w:val="00096E45"/>
    <w:pPr>
      <w:spacing w:line="480" w:lineRule="auto"/>
      <w:ind w:left="2160" w:right="1440"/>
    </w:pPr>
  </w:style>
  <w:style w:type="character" w:styleId="PageNumber">
    <w:name w:val="page number"/>
    <w:basedOn w:val="DefaultParagraphFont"/>
    <w:rsid w:val="00096E45"/>
  </w:style>
  <w:style w:type="paragraph" w:styleId="DocumentMap">
    <w:name w:val="Document Map"/>
    <w:basedOn w:val="Normal"/>
    <w:semiHidden/>
    <w:rsid w:val="00096E45"/>
    <w:pPr>
      <w:shd w:val="clear" w:color="auto" w:fill="000080"/>
    </w:pPr>
    <w:rPr>
      <w:rFonts w:ascii="Tahoma" w:hAnsi="Tahoma" w:cs="Tahoma"/>
    </w:rPr>
  </w:style>
  <w:style w:type="character" w:styleId="FootnoteReference">
    <w:name w:val="footnote reference"/>
    <w:semiHidden/>
    <w:rsid w:val="00096E45"/>
    <w:rPr>
      <w:rFonts w:ascii="Palatino Linotype" w:hAnsi="Palatino Linotype"/>
      <w:sz w:val="24"/>
      <w:vertAlign w:val="superscript"/>
    </w:rPr>
  </w:style>
  <w:style w:type="paragraph" w:styleId="BodyText">
    <w:name w:val="Body Text"/>
    <w:basedOn w:val="Normal"/>
    <w:rsid w:val="00096E45"/>
    <w:pPr>
      <w:spacing w:after="220" w:line="480" w:lineRule="auto"/>
      <w:ind w:firstLine="720"/>
    </w:pPr>
    <w:rPr>
      <w:rFonts w:cs="Arial"/>
      <w:color w:val="000000"/>
    </w:rPr>
  </w:style>
  <w:style w:type="paragraph" w:styleId="BodyText2">
    <w:name w:val="Body Text 2"/>
    <w:basedOn w:val="Normal"/>
    <w:rsid w:val="00096E45"/>
    <w:rPr>
      <w:b/>
      <w:bCs/>
      <w:szCs w:val="26"/>
    </w:rPr>
  </w:style>
  <w:style w:type="paragraph" w:customStyle="1" w:styleId="quote">
    <w:name w:val="quote"/>
    <w:basedOn w:val="BlockText"/>
    <w:rsid w:val="00096E45"/>
    <w:pPr>
      <w:spacing w:line="360" w:lineRule="auto"/>
      <w:ind w:left="1980"/>
    </w:pPr>
  </w:style>
  <w:style w:type="paragraph" w:styleId="FootnoteText">
    <w:name w:val="footnote text"/>
    <w:basedOn w:val="Normal"/>
    <w:link w:val="FootnoteTextChar"/>
    <w:semiHidden/>
    <w:rsid w:val="00096E45"/>
    <w:rPr>
      <w:sz w:val="20"/>
      <w:szCs w:val="20"/>
    </w:rPr>
  </w:style>
  <w:style w:type="paragraph" w:customStyle="1" w:styleId="plain">
    <w:name w:val="plain"/>
    <w:basedOn w:val="Normal"/>
    <w:rsid w:val="009E542C"/>
    <w:pPr>
      <w:spacing w:line="240" w:lineRule="atLeast"/>
    </w:pPr>
    <w:rPr>
      <w:sz w:val="26"/>
      <w:szCs w:val="20"/>
    </w:rPr>
  </w:style>
  <w:style w:type="paragraph" w:customStyle="1" w:styleId="CaptionTitle">
    <w:name w:val="CaptionTitle"/>
    <w:basedOn w:val="Normal"/>
    <w:rsid w:val="009E542C"/>
    <w:pPr>
      <w:keepNext/>
      <w:keepLines/>
      <w:spacing w:before="240" w:after="240" w:line="240" w:lineRule="atLeast"/>
      <w:ind w:left="720" w:right="720"/>
      <w:jc w:val="center"/>
    </w:pPr>
    <w:rPr>
      <w:szCs w:val="20"/>
    </w:rPr>
  </w:style>
  <w:style w:type="table" w:styleId="TableGrid1">
    <w:name w:val="Table Grid 1"/>
    <w:basedOn w:val="TableNormal"/>
    <w:rsid w:val="00035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E19E2"/>
    <w:pPr>
      <w:spacing w:after="200" w:line="276" w:lineRule="auto"/>
      <w:ind w:left="720"/>
      <w:contextualSpacing/>
    </w:pPr>
    <w:rPr>
      <w:rFonts w:ascii="Calibri" w:eastAsia="Calibri" w:hAnsi="Calibri"/>
      <w:sz w:val="22"/>
      <w:szCs w:val="22"/>
    </w:rPr>
  </w:style>
  <w:style w:type="table" w:styleId="TableGrid">
    <w:name w:val="Table Grid"/>
    <w:basedOn w:val="TableNormal"/>
    <w:rsid w:val="00036D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0B23"/>
    <w:rPr>
      <w:b/>
      <w:sz w:val="24"/>
      <w:szCs w:val="24"/>
      <w:u w:val="single"/>
    </w:rPr>
  </w:style>
  <w:style w:type="character" w:customStyle="1" w:styleId="BodyTextIndentChar">
    <w:name w:val="Body Text Indent Char"/>
    <w:basedOn w:val="DefaultParagraphFont"/>
    <w:link w:val="BodyTextIndent"/>
    <w:rsid w:val="007C0B23"/>
    <w:rPr>
      <w:sz w:val="24"/>
      <w:szCs w:val="24"/>
    </w:rPr>
  </w:style>
  <w:style w:type="character" w:customStyle="1" w:styleId="FootnoteTextChar">
    <w:name w:val="Footnote Text Char"/>
    <w:basedOn w:val="DefaultParagraphFont"/>
    <w:link w:val="FootnoteText"/>
    <w:semiHidden/>
    <w:rsid w:val="0010356E"/>
  </w:style>
  <w:style w:type="paragraph" w:styleId="BalloonText">
    <w:name w:val="Balloon Text"/>
    <w:basedOn w:val="Normal"/>
    <w:link w:val="BalloonTextChar"/>
    <w:rsid w:val="00E27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276E9"/>
    <w:rPr>
      <w:rFonts w:ascii="Tahoma" w:hAnsi="Tahoma" w:cs="Tahoma"/>
      <w:sz w:val="16"/>
      <w:szCs w:val="16"/>
    </w:rPr>
  </w:style>
  <w:style w:type="character" w:styleId="CommentReference">
    <w:name w:val="annotation reference"/>
    <w:basedOn w:val="DefaultParagraphFont"/>
    <w:rsid w:val="00723F74"/>
    <w:rPr>
      <w:sz w:val="16"/>
      <w:szCs w:val="16"/>
    </w:rPr>
  </w:style>
  <w:style w:type="paragraph" w:styleId="CommentText">
    <w:name w:val="annotation text"/>
    <w:basedOn w:val="Normal"/>
    <w:link w:val="CommentTextChar"/>
    <w:rsid w:val="00723F74"/>
    <w:rPr>
      <w:sz w:val="20"/>
      <w:szCs w:val="20"/>
    </w:rPr>
  </w:style>
  <w:style w:type="character" w:customStyle="1" w:styleId="CommentTextChar">
    <w:name w:val="Comment Text Char"/>
    <w:basedOn w:val="DefaultParagraphFont"/>
    <w:link w:val="CommentText"/>
    <w:rsid w:val="00723F74"/>
  </w:style>
  <w:style w:type="paragraph" w:styleId="CommentSubject">
    <w:name w:val="annotation subject"/>
    <w:basedOn w:val="CommentText"/>
    <w:next w:val="CommentText"/>
    <w:link w:val="CommentSubjectChar"/>
    <w:rsid w:val="00723F74"/>
    <w:rPr>
      <w:b/>
      <w:bCs/>
    </w:rPr>
  </w:style>
  <w:style w:type="character" w:customStyle="1" w:styleId="CommentSubjectChar">
    <w:name w:val="Comment Subject Char"/>
    <w:basedOn w:val="CommentTextChar"/>
    <w:link w:val="CommentSubject"/>
    <w:rsid w:val="00723F74"/>
    <w:rPr>
      <w:b/>
      <w:bCs/>
    </w:rPr>
  </w:style>
  <w:style w:type="paragraph" w:styleId="TOCHeading">
    <w:name w:val="TOC Heading"/>
    <w:basedOn w:val="Heading1"/>
    <w:next w:val="Normal"/>
    <w:uiPriority w:val="39"/>
    <w:semiHidden/>
    <w:unhideWhenUsed/>
    <w:qFormat/>
    <w:rsid w:val="005A44C1"/>
    <w:pPr>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rsid w:val="002F1DDE"/>
    <w:pPr>
      <w:tabs>
        <w:tab w:val="left" w:pos="660"/>
        <w:tab w:val="right" w:leader="dot" w:pos="8918"/>
      </w:tabs>
      <w:spacing w:after="100" w:line="240" w:lineRule="auto"/>
      <w:contextualSpacing/>
    </w:pPr>
  </w:style>
  <w:style w:type="character" w:styleId="Hyperlink">
    <w:name w:val="Hyperlink"/>
    <w:basedOn w:val="DefaultParagraphFont"/>
    <w:uiPriority w:val="99"/>
    <w:unhideWhenUsed/>
    <w:rsid w:val="005A44C1"/>
    <w:rPr>
      <w:color w:val="0000FF" w:themeColor="hyperlink"/>
      <w:u w:val="single"/>
    </w:rPr>
  </w:style>
  <w:style w:type="paragraph" w:styleId="TOC2">
    <w:name w:val="toc 2"/>
    <w:basedOn w:val="Normal"/>
    <w:next w:val="Normal"/>
    <w:autoRedefine/>
    <w:uiPriority w:val="39"/>
    <w:rsid w:val="002F1DDE"/>
    <w:pPr>
      <w:tabs>
        <w:tab w:val="left" w:pos="1440"/>
        <w:tab w:val="left" w:pos="2160"/>
        <w:tab w:val="right" w:leader="dot" w:pos="8918"/>
      </w:tabs>
      <w:spacing w:line="240" w:lineRule="auto"/>
      <w:ind w:left="720"/>
      <w:contextualSpacing/>
    </w:pPr>
  </w:style>
  <w:style w:type="character" w:customStyle="1" w:styleId="FooterChar">
    <w:name w:val="Footer Char"/>
    <w:basedOn w:val="DefaultParagraphFont"/>
    <w:link w:val="Footer"/>
    <w:rsid w:val="00DE073F"/>
    <w:rPr>
      <w:sz w:val="24"/>
      <w:szCs w:val="24"/>
    </w:rPr>
  </w:style>
</w:styles>
</file>

<file path=word/webSettings.xml><?xml version="1.0" encoding="utf-8"?>
<w:webSettings xmlns:r="http://schemas.openxmlformats.org/officeDocument/2006/relationships" xmlns:w="http://schemas.openxmlformats.org/wordprocessingml/2006/main">
  <w:divs>
    <w:div w:id="140657216">
      <w:bodyDiv w:val="1"/>
      <w:marLeft w:val="0"/>
      <w:marRight w:val="0"/>
      <w:marTop w:val="0"/>
      <w:marBottom w:val="0"/>
      <w:divBdr>
        <w:top w:val="none" w:sz="0" w:space="0" w:color="auto"/>
        <w:left w:val="none" w:sz="0" w:space="0" w:color="auto"/>
        <w:bottom w:val="none" w:sz="0" w:space="0" w:color="auto"/>
        <w:right w:val="none" w:sz="0" w:space="0" w:color="auto"/>
      </w:divBdr>
    </w:div>
    <w:div w:id="440538206">
      <w:bodyDiv w:val="1"/>
      <w:marLeft w:val="0"/>
      <w:marRight w:val="0"/>
      <w:marTop w:val="0"/>
      <w:marBottom w:val="0"/>
      <w:divBdr>
        <w:top w:val="none" w:sz="0" w:space="0" w:color="auto"/>
        <w:left w:val="none" w:sz="0" w:space="0" w:color="auto"/>
        <w:bottom w:val="none" w:sz="0" w:space="0" w:color="auto"/>
        <w:right w:val="none" w:sz="0" w:space="0" w:color="auto"/>
      </w:divBdr>
    </w:div>
    <w:div w:id="1014770443">
      <w:bodyDiv w:val="1"/>
      <w:marLeft w:val="0"/>
      <w:marRight w:val="0"/>
      <w:marTop w:val="0"/>
      <w:marBottom w:val="0"/>
      <w:divBdr>
        <w:top w:val="none" w:sz="0" w:space="0" w:color="auto"/>
        <w:left w:val="none" w:sz="0" w:space="0" w:color="auto"/>
        <w:bottom w:val="none" w:sz="0" w:space="0" w:color="auto"/>
        <w:right w:val="none" w:sz="0" w:space="0" w:color="auto"/>
      </w:divBdr>
      <w:divsChild>
        <w:div w:id="80298293">
          <w:marLeft w:val="432"/>
          <w:marRight w:val="0"/>
          <w:marTop w:val="125"/>
          <w:marBottom w:val="0"/>
          <w:divBdr>
            <w:top w:val="none" w:sz="0" w:space="0" w:color="auto"/>
            <w:left w:val="none" w:sz="0" w:space="0" w:color="auto"/>
            <w:bottom w:val="none" w:sz="0" w:space="0" w:color="auto"/>
            <w:right w:val="none" w:sz="0" w:space="0" w:color="auto"/>
          </w:divBdr>
        </w:div>
      </w:divsChild>
    </w:div>
    <w:div w:id="1160849387">
      <w:bodyDiv w:val="1"/>
      <w:marLeft w:val="0"/>
      <w:marRight w:val="0"/>
      <w:marTop w:val="0"/>
      <w:marBottom w:val="0"/>
      <w:divBdr>
        <w:top w:val="none" w:sz="0" w:space="0" w:color="auto"/>
        <w:left w:val="none" w:sz="0" w:space="0" w:color="auto"/>
        <w:bottom w:val="none" w:sz="0" w:space="0" w:color="auto"/>
        <w:right w:val="none" w:sz="0" w:space="0" w:color="auto"/>
      </w:divBdr>
    </w:div>
    <w:div w:id="1636987503">
      <w:bodyDiv w:val="1"/>
      <w:marLeft w:val="0"/>
      <w:marRight w:val="0"/>
      <w:marTop w:val="0"/>
      <w:marBottom w:val="0"/>
      <w:divBdr>
        <w:top w:val="none" w:sz="0" w:space="0" w:color="auto"/>
        <w:left w:val="none" w:sz="0" w:space="0" w:color="auto"/>
        <w:bottom w:val="none" w:sz="0" w:space="0" w:color="auto"/>
        <w:right w:val="none" w:sz="0" w:space="0" w:color="auto"/>
      </w:divBdr>
    </w:div>
    <w:div w:id="1724716690">
      <w:bodyDiv w:val="1"/>
      <w:marLeft w:val="0"/>
      <w:marRight w:val="0"/>
      <w:marTop w:val="0"/>
      <w:marBottom w:val="0"/>
      <w:divBdr>
        <w:top w:val="none" w:sz="0" w:space="0" w:color="auto"/>
        <w:left w:val="none" w:sz="0" w:space="0" w:color="auto"/>
        <w:bottom w:val="none" w:sz="0" w:space="0" w:color="auto"/>
        <w:right w:val="none" w:sz="0" w:space="0" w:color="auto"/>
      </w:divBdr>
    </w:div>
    <w:div w:id="1927764730">
      <w:bodyDiv w:val="1"/>
      <w:marLeft w:val="0"/>
      <w:marRight w:val="0"/>
      <w:marTop w:val="0"/>
      <w:marBottom w:val="0"/>
      <w:divBdr>
        <w:top w:val="none" w:sz="0" w:space="0" w:color="auto"/>
        <w:left w:val="none" w:sz="0" w:space="0" w:color="auto"/>
        <w:bottom w:val="none" w:sz="0" w:space="0" w:color="auto"/>
        <w:right w:val="none" w:sz="0" w:space="0" w:color="auto"/>
      </w:divBdr>
    </w:div>
    <w:div w:id="21096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2009-10-12T07:00:00+00:00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B6494-DB76-4F63-9B3E-19300725E4DB}"/>
</file>

<file path=customXml/itemProps2.xml><?xml version="1.0" encoding="utf-8"?>
<ds:datastoreItem xmlns:ds="http://schemas.openxmlformats.org/officeDocument/2006/customXml" ds:itemID="{B0571B70-4B59-44A9-BE6F-160A7E667822}"/>
</file>

<file path=customXml/itemProps3.xml><?xml version="1.0" encoding="utf-8"?>
<ds:datastoreItem xmlns:ds="http://schemas.openxmlformats.org/officeDocument/2006/customXml" ds:itemID="{301DE6E1-8258-4C91-8BA8-E124D7FF8CE6}"/>
</file>

<file path=customXml/itemProps4.xml><?xml version="1.0" encoding="utf-8"?>
<ds:datastoreItem xmlns:ds="http://schemas.openxmlformats.org/officeDocument/2006/customXml" ds:itemID="{DC0997E5-C827-4260-9C3C-FEBB401DCCC8}"/>
</file>

<file path=customXml/itemProps5.xml><?xml version="1.0" encoding="utf-8"?>
<ds:datastoreItem xmlns:ds="http://schemas.openxmlformats.org/officeDocument/2006/customXml" ds:itemID="{BA9AE14D-C8EB-49D2-ABFD-272F1B5B407C}"/>
</file>

<file path=docProps/app.xml><?xml version="1.0" encoding="utf-8"?>
<Properties xmlns="http://schemas.openxmlformats.org/officeDocument/2006/extended-properties" xmlns:vt="http://schemas.openxmlformats.org/officeDocument/2006/docPropsVTypes">
  <Template>Normal.dotm</Template>
  <TotalTime>9</TotalTime>
  <Pages>51</Pages>
  <Words>10778</Words>
  <Characters>60631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Analysis</vt:lpstr>
    </vt:vector>
  </TitlesOfParts>
  <Company>WUTC</Company>
  <LinksUpToDate>false</LinksUpToDate>
  <CharactersWithSpaces>71267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Testimony</dc:subject>
  <dc:creator>Danny Kermode</dc:creator>
  <cp:keywords>Avista</cp:keywords>
  <dc:description/>
  <cp:lastModifiedBy>BDeMarco</cp:lastModifiedBy>
  <cp:revision>4</cp:revision>
  <cp:lastPrinted>2009-10-12T18:03:00Z</cp:lastPrinted>
  <dcterms:created xsi:type="dcterms:W3CDTF">2009-10-12T17:49:00Z</dcterms:created>
  <dcterms:modified xsi:type="dcterms:W3CDTF">2009-10-12T18:03:00Z</dcterms:modified>
  <cp:category>GRC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0x0101006E56B4D1795A2E4DB2F0B01679ED314A00ACEE90129439E84DA799E573E626D7C9</vt:lpwstr>
  </property>
  <property fmtid="{D5CDD505-2E9C-101B-9397-08002B2CF9AE}" pid="4" name="_docset_NoMedatataSyncRequired">
    <vt:lpwstr>False</vt:lpwstr>
  </property>
</Properties>
</file>