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6B" w:rsidRDefault="00705F6B" w:rsidP="006B788E">
      <w:pPr>
        <w:ind w:left="720" w:hanging="720"/>
        <w:jc w:val="both"/>
        <w:rPr>
          <w:rFonts w:ascii="Arial" w:hAnsi="Arial" w:cs="Arial"/>
          <w:sz w:val="20"/>
        </w:rPr>
      </w:pPr>
      <w:bookmarkStart w:id="0" w:name="_GoBack"/>
      <w:bookmarkEnd w:id="0"/>
      <w:r>
        <w:rPr>
          <w:rFonts w:ascii="Arial" w:hAnsi="Arial" w:cs="Arial"/>
          <w:sz w:val="20"/>
        </w:rPr>
        <w:t>C.</w:t>
      </w:r>
      <w:r w:rsidR="006B788E" w:rsidRPr="006B788E">
        <w:rPr>
          <w:rFonts w:ascii="Arial" w:hAnsi="Arial" w:cs="Arial"/>
          <w:sz w:val="20"/>
        </w:rPr>
        <w:tab/>
      </w:r>
      <w:r>
        <w:rPr>
          <w:rFonts w:ascii="Arial" w:hAnsi="Arial" w:cs="Arial"/>
          <w:sz w:val="20"/>
          <w:u w:val="single"/>
        </w:rPr>
        <w:t>CHANGE OF CUSTOMER’S SERVICE OR EQUIPMENT</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In the event that the Customer shall make any material change either in the amount or character of the electric appliances, apparatus or equipment installed upon his premises to be supplied with electric energy by Company, the Customer shall give Company prior written notice of this fact.  This rule is intended to be consistent with WAC 480-100-148, "Service Responsibility," of the "Washington Administrative Code."</w:t>
      </w:r>
    </w:p>
    <w:p w:rsidR="006B788E" w:rsidRPr="006B788E" w:rsidRDefault="006B788E" w:rsidP="006B788E">
      <w:pPr>
        <w:ind w:left="720" w:hanging="720"/>
        <w:jc w:val="both"/>
        <w:rPr>
          <w:rFonts w:ascii="Arial" w:hAnsi="Arial" w:cs="Arial"/>
          <w:sz w:val="20"/>
        </w:rPr>
      </w:pPr>
    </w:p>
    <w:p w:rsidR="00705F6B" w:rsidRDefault="00705F6B" w:rsidP="006B788E">
      <w:pPr>
        <w:ind w:left="720" w:hanging="720"/>
        <w:jc w:val="both"/>
        <w:rPr>
          <w:rFonts w:ascii="Arial" w:hAnsi="Arial" w:cs="Arial"/>
          <w:sz w:val="20"/>
        </w:rPr>
      </w:pPr>
      <w:r>
        <w:rPr>
          <w:rFonts w:ascii="Arial" w:hAnsi="Arial" w:cs="Arial"/>
          <w:sz w:val="20"/>
        </w:rPr>
        <w:t>D.</w:t>
      </w:r>
      <w:r w:rsidR="006B788E" w:rsidRPr="006B788E">
        <w:rPr>
          <w:rFonts w:ascii="Arial" w:hAnsi="Arial" w:cs="Arial"/>
          <w:sz w:val="20"/>
        </w:rPr>
        <w:tab/>
      </w:r>
      <w:r>
        <w:rPr>
          <w:rFonts w:ascii="Arial" w:hAnsi="Arial" w:cs="Arial"/>
          <w:sz w:val="20"/>
          <w:u w:val="single"/>
        </w:rPr>
        <w:t>IMPAIRMENT OF SERVICE TO OTHER CUSTOMERS</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Company reserves the right to refuse service to loads of a character that may seriously impair service to any other Customers.  In the case of hoist or elevator motors, welders, furnaces, compressors and other installations of like character, where the use of electricity is intermittent or subject to violent fluctuations, Company may require the Customer to provide at his own expense suitable equipment to reasonably limit such fluctuations.</w:t>
      </w:r>
    </w:p>
    <w:p w:rsidR="006B788E" w:rsidRPr="006B788E" w:rsidRDefault="006B788E" w:rsidP="006B788E">
      <w:pPr>
        <w:ind w:left="720" w:hanging="720"/>
        <w:jc w:val="both"/>
        <w:rPr>
          <w:rFonts w:ascii="Arial" w:hAnsi="Arial" w:cs="Arial"/>
          <w:sz w:val="20"/>
        </w:rPr>
      </w:pPr>
    </w:p>
    <w:p w:rsidR="00705F6B" w:rsidRDefault="00705F6B" w:rsidP="006B788E">
      <w:pPr>
        <w:ind w:left="720" w:hanging="720"/>
        <w:jc w:val="both"/>
        <w:rPr>
          <w:rFonts w:ascii="Arial" w:hAnsi="Arial" w:cs="Arial"/>
          <w:sz w:val="20"/>
        </w:rPr>
      </w:pPr>
      <w:r>
        <w:rPr>
          <w:rFonts w:ascii="Arial" w:hAnsi="Arial" w:cs="Arial"/>
          <w:sz w:val="20"/>
        </w:rPr>
        <w:t>E.</w:t>
      </w:r>
      <w:r w:rsidR="006B788E" w:rsidRPr="006B788E">
        <w:rPr>
          <w:rFonts w:ascii="Arial" w:hAnsi="Arial" w:cs="Arial"/>
          <w:sz w:val="20"/>
        </w:rPr>
        <w:tab/>
      </w:r>
      <w:r>
        <w:rPr>
          <w:rFonts w:ascii="Arial" w:hAnsi="Arial" w:cs="Arial"/>
          <w:sz w:val="20"/>
          <w:u w:val="single"/>
        </w:rPr>
        <w:t>CHANGE OF OCCUPANCY</w:t>
      </w:r>
      <w:r w:rsidR="006B788E" w:rsidRPr="006B788E">
        <w:rPr>
          <w:rFonts w:ascii="Arial" w:hAnsi="Arial" w:cs="Arial"/>
          <w:sz w:val="20"/>
        </w:rPr>
        <w:t xml:space="preserve">:  </w:t>
      </w:r>
    </w:p>
    <w:p w:rsidR="004127C9" w:rsidRDefault="006B788E" w:rsidP="00705F6B">
      <w:pPr>
        <w:ind w:left="720" w:firstLine="720"/>
        <w:jc w:val="both"/>
        <w:rPr>
          <w:rFonts w:ascii="Arial" w:hAnsi="Arial" w:cs="Arial"/>
          <w:sz w:val="20"/>
        </w:rPr>
      </w:pPr>
      <w:r w:rsidRPr="006B788E">
        <w:rPr>
          <w:rFonts w:ascii="Arial" w:hAnsi="Arial" w:cs="Arial"/>
          <w:sz w:val="20"/>
        </w:rPr>
        <w:t>When a change of occupancy occurs, notice of such change must be given to Company prior to the date of such change, or the outgoing Customer will be held responsible for all service supplied at that location until such notice has been received by Company.</w:t>
      </w:r>
    </w:p>
    <w:p w:rsidR="006B788E" w:rsidRDefault="006B788E" w:rsidP="006B788E">
      <w:pPr>
        <w:ind w:left="720" w:hanging="720"/>
        <w:jc w:val="both"/>
        <w:rPr>
          <w:rFonts w:ascii="Arial" w:hAnsi="Arial" w:cs="Arial"/>
          <w:sz w:val="20"/>
        </w:rPr>
      </w:pPr>
    </w:p>
    <w:p w:rsidR="00705F6B" w:rsidRDefault="00705F6B" w:rsidP="00705F6B">
      <w:pPr>
        <w:ind w:left="720" w:hanging="720"/>
        <w:jc w:val="both"/>
        <w:rPr>
          <w:rFonts w:ascii="Arial" w:hAnsi="Arial" w:cs="Arial"/>
          <w:sz w:val="20"/>
        </w:rPr>
      </w:pPr>
      <w:r w:rsidRPr="00705F6B">
        <w:rPr>
          <w:rFonts w:ascii="Arial" w:hAnsi="Arial" w:cs="Arial"/>
          <w:sz w:val="20"/>
        </w:rPr>
        <w:t>F.</w:t>
      </w:r>
      <w:r w:rsidRPr="00705F6B">
        <w:rPr>
          <w:rFonts w:ascii="Arial" w:hAnsi="Arial" w:cs="Arial"/>
          <w:sz w:val="20"/>
        </w:rPr>
        <w:tab/>
      </w:r>
      <w:r>
        <w:rPr>
          <w:rFonts w:ascii="Arial" w:hAnsi="Arial" w:cs="Arial"/>
          <w:sz w:val="20"/>
          <w:u w:val="single"/>
        </w:rPr>
        <w:t>AVAILABILITY OF FACILITIES</w:t>
      </w:r>
      <w:r w:rsidR="006B788E" w:rsidRPr="006B788E">
        <w:rPr>
          <w:rFonts w:ascii="Arial" w:hAnsi="Arial" w:cs="Arial"/>
          <w:sz w:val="20"/>
        </w:rPr>
        <w:t xml:space="preserve">:  </w:t>
      </w:r>
    </w:p>
    <w:p w:rsidR="006B788E" w:rsidRPr="006B788E" w:rsidRDefault="006B788E" w:rsidP="00705F6B">
      <w:pPr>
        <w:ind w:left="720" w:firstLine="720"/>
        <w:jc w:val="both"/>
        <w:rPr>
          <w:rFonts w:ascii="Arial" w:hAnsi="Arial" w:cs="Arial"/>
          <w:sz w:val="20"/>
        </w:rPr>
      </w:pPr>
      <w:r w:rsidRPr="006B788E">
        <w:rPr>
          <w:rFonts w:ascii="Arial" w:hAnsi="Arial" w:cs="Arial"/>
          <w:sz w:val="20"/>
        </w:rPr>
        <w:t xml:space="preserve">Company shall not be required to maintain facilities in place or to continue the availability of facilities installed for the customer's service when:  </w:t>
      </w:r>
    </w:p>
    <w:p w:rsidR="006B788E" w:rsidRPr="006B788E" w:rsidRDefault="006B788E" w:rsidP="006B788E">
      <w:pPr>
        <w:jc w:val="both"/>
        <w:rPr>
          <w:rFonts w:ascii="Arial" w:hAnsi="Arial" w:cs="Arial"/>
          <w:sz w:val="20"/>
        </w:rPr>
      </w:pPr>
    </w:p>
    <w:p w:rsidR="006B788E" w:rsidRPr="006B788E" w:rsidRDefault="00894603" w:rsidP="00705F6B">
      <w:pPr>
        <w:pStyle w:val="BodyTextIndent"/>
        <w:numPr>
          <w:ilvl w:val="0"/>
          <w:numId w:val="5"/>
        </w:numPr>
        <w:spacing w:after="0"/>
        <w:ind w:left="1440" w:hanging="720"/>
        <w:jc w:val="both"/>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80pt;margin-top:19.25pt;width:54pt;height:215.25pt;z-index:251658240" filled="f" stroked="f">
            <v:textbox>
              <w:txbxContent>
                <w:p w:rsidR="00970F86" w:rsidRDefault="00970F86">
                  <w:pPr>
                    <w:rPr>
                      <w:rFonts w:ascii="Arial" w:hAnsi="Arial" w:cs="Arial"/>
                      <w:sz w:val="20"/>
                    </w:rPr>
                  </w:pPr>
                </w:p>
              </w:txbxContent>
            </v:textbox>
          </v:shape>
        </w:pict>
      </w:r>
      <w:r w:rsidR="006B788E" w:rsidRPr="006B788E">
        <w:rPr>
          <w:rFonts w:ascii="Arial" w:hAnsi="Arial" w:cs="Arial"/>
          <w:sz w:val="20"/>
        </w:rPr>
        <w:t xml:space="preserve">Facilities are not being utilized to provide service in accordance with an application for service; or </w:t>
      </w:r>
    </w:p>
    <w:p w:rsidR="006B788E" w:rsidRPr="006B788E" w:rsidRDefault="006B788E" w:rsidP="006B788E">
      <w:pPr>
        <w:pStyle w:val="BodyTextIndent"/>
        <w:spacing w:after="0"/>
        <w:ind w:left="1440" w:hanging="720"/>
        <w:rPr>
          <w:rFonts w:ascii="Arial" w:hAnsi="Arial" w:cs="Arial"/>
          <w:sz w:val="20"/>
        </w:rPr>
      </w:pPr>
    </w:p>
    <w:p w:rsidR="006B788E" w:rsidRPr="006B788E" w:rsidRDefault="00E90F9B" w:rsidP="00705F6B">
      <w:pPr>
        <w:pStyle w:val="BodyTextIndent"/>
        <w:numPr>
          <w:ilvl w:val="0"/>
          <w:numId w:val="5"/>
        </w:numPr>
        <w:spacing w:after="0"/>
        <w:ind w:left="1440" w:hanging="720"/>
        <w:jc w:val="both"/>
        <w:rPr>
          <w:rFonts w:ascii="Arial" w:hAnsi="Arial" w:cs="Arial"/>
          <w:sz w:val="20"/>
        </w:rPr>
      </w:pPr>
      <w:r>
        <w:rPr>
          <w:rFonts w:ascii="Arial" w:hAnsi="Arial" w:cs="Arial"/>
          <w:sz w:val="20"/>
        </w:rPr>
        <w:t>S</w:t>
      </w:r>
      <w:r w:rsidR="006B788E" w:rsidRPr="006B788E">
        <w:rPr>
          <w:rFonts w:ascii="Arial" w:hAnsi="Arial" w:cs="Arial"/>
          <w:sz w:val="20"/>
        </w:rPr>
        <w:t>uch service is not furnished in accordance with contract provisions set forth in this tariff.</w:t>
      </w:r>
    </w:p>
    <w:p w:rsidR="006B788E" w:rsidRPr="006B788E" w:rsidRDefault="006B788E" w:rsidP="006B788E">
      <w:pPr>
        <w:pStyle w:val="BodyTextIndent"/>
        <w:spacing w:after="0"/>
        <w:ind w:left="1440" w:hanging="720"/>
        <w:rPr>
          <w:rFonts w:ascii="Arial" w:hAnsi="Arial" w:cs="Arial"/>
          <w:sz w:val="20"/>
        </w:rPr>
      </w:pPr>
    </w:p>
    <w:p w:rsidR="006B788E" w:rsidRDefault="00705F6B" w:rsidP="00705F6B">
      <w:pPr>
        <w:pStyle w:val="BodyTextIndent2"/>
        <w:ind w:left="1440" w:hanging="720"/>
        <w:rPr>
          <w:rFonts w:cs="Arial"/>
        </w:rPr>
      </w:pPr>
      <w:r>
        <w:rPr>
          <w:rFonts w:cs="Arial"/>
        </w:rPr>
        <w:t>3.</w:t>
      </w:r>
      <w:r w:rsidR="006B788E" w:rsidRPr="006B788E">
        <w:rPr>
          <w:rFonts w:cs="Arial"/>
        </w:rPr>
        <w:tab/>
      </w:r>
      <w:r w:rsidR="00E90F9B">
        <w:rPr>
          <w:rFonts w:cs="Arial"/>
        </w:rPr>
        <w:t>C</w:t>
      </w:r>
      <w:r w:rsidR="006B788E" w:rsidRPr="006B788E">
        <w:rPr>
          <w:rFonts w:cs="Arial"/>
        </w:rPr>
        <w:t xml:space="preserve">ustomer requests </w:t>
      </w:r>
      <w:ins w:id="1" w:author="Author">
        <w:r w:rsidR="00743C7B">
          <w:rPr>
            <w:rFonts w:cs="Arial"/>
          </w:rPr>
          <w:t>p</w:t>
        </w:r>
      </w:ins>
      <w:del w:id="2" w:author="Author">
        <w:r w:rsidR="00E90F9B" w:rsidDel="00743C7B">
          <w:rPr>
            <w:rFonts w:cs="Arial"/>
          </w:rPr>
          <w:delText>P</w:delText>
        </w:r>
      </w:del>
      <w:r w:rsidR="00E90F9B">
        <w:rPr>
          <w:rFonts w:cs="Arial"/>
        </w:rPr>
        <w:t>ermanent</w:t>
      </w:r>
      <w:r>
        <w:rPr>
          <w:rFonts w:cs="Arial"/>
        </w:rPr>
        <w:t xml:space="preserve"> </w:t>
      </w:r>
      <w:ins w:id="3" w:author="Author">
        <w:r w:rsidR="00743C7B">
          <w:rPr>
            <w:rFonts w:cs="Arial"/>
          </w:rPr>
          <w:t>d</w:t>
        </w:r>
      </w:ins>
      <w:del w:id="4" w:author="Author">
        <w:r w:rsidR="00E90F9B" w:rsidDel="00743C7B">
          <w:rPr>
            <w:rFonts w:cs="Arial"/>
          </w:rPr>
          <w:delText>D</w:delText>
        </w:r>
      </w:del>
      <w:r w:rsidR="006B788E" w:rsidRPr="006B788E">
        <w:rPr>
          <w:rFonts w:cs="Arial"/>
        </w:rPr>
        <w:t>isconnect</w:t>
      </w:r>
      <w:r w:rsidR="00E90F9B">
        <w:rPr>
          <w:rFonts w:cs="Arial"/>
        </w:rPr>
        <w:t>ion of Company’s facilities.</w:t>
      </w:r>
      <w:r w:rsidR="006B788E" w:rsidRPr="006B788E">
        <w:rPr>
          <w:rFonts w:cs="Arial"/>
        </w:rPr>
        <w:t xml:space="preserve"> </w:t>
      </w:r>
      <w:r w:rsidR="00E90F9B">
        <w:rPr>
          <w:rFonts w:cs="Arial"/>
        </w:rPr>
        <w:t>Refer to Rule 6 for requirements of Permanent Disconnection and Removal of Company Facilities.</w:t>
      </w:r>
    </w:p>
    <w:p w:rsidR="00E90F9B" w:rsidRDefault="00E90F9B" w:rsidP="00705F6B">
      <w:pPr>
        <w:pStyle w:val="BodyTextIndent2"/>
        <w:ind w:left="1440" w:hanging="720"/>
        <w:rPr>
          <w:rFonts w:cs="Arial"/>
        </w:rPr>
      </w:pPr>
    </w:p>
    <w:p w:rsidR="00E90F9B" w:rsidRPr="002B59D4" w:rsidRDefault="00E90F9B" w:rsidP="00E90F9B">
      <w:pPr>
        <w:pStyle w:val="BodyTextIndent2"/>
        <w:ind w:left="1440" w:hanging="720"/>
        <w:rPr>
          <w:rFonts w:cs="Arial"/>
        </w:rPr>
      </w:pPr>
      <w:r>
        <w:rPr>
          <w:rFonts w:cs="Arial"/>
        </w:rPr>
        <w:t>4.</w:t>
      </w:r>
      <w:r>
        <w:rPr>
          <w:rFonts w:cs="Arial"/>
        </w:rPr>
        <w:tab/>
        <w:t>Customer has refused to provide a</w:t>
      </w:r>
      <w:r w:rsidRPr="002B59D4">
        <w:rPr>
          <w:rFonts w:cs="Arial"/>
        </w:rPr>
        <w:t xml:space="preserve">uthorized representatives of the Company </w:t>
      </w:r>
      <w:r>
        <w:rPr>
          <w:rFonts w:cs="Arial"/>
        </w:rPr>
        <w:t xml:space="preserve">access to the </w:t>
      </w:r>
      <w:r w:rsidR="00452F3E">
        <w:rPr>
          <w:rFonts w:cs="Arial"/>
        </w:rPr>
        <w:t>C</w:t>
      </w:r>
      <w:r w:rsidRPr="002B59D4">
        <w:rPr>
          <w:rFonts w:cs="Arial"/>
        </w:rPr>
        <w:t>ustomer’s property during reasonable hours to perform necessary functions such as meter reading, maintenance, repairs, testing, installation or removal of the Company’s property. The Company must provide photo identification to Company representatives who are authorized to enter Customers' premises. Customers have the right to see the Company-provided identification before allowing entry to the Customer's property.</w:t>
      </w:r>
    </w:p>
    <w:p w:rsidR="00E90F9B" w:rsidRDefault="00E90F9B" w:rsidP="00705F6B">
      <w:pPr>
        <w:pStyle w:val="BodyTextIndent2"/>
        <w:ind w:left="1440" w:hanging="720"/>
        <w:rPr>
          <w:rFonts w:cs="Arial"/>
        </w:rPr>
      </w:pPr>
    </w:p>
    <w:p w:rsidR="00E90F9B" w:rsidRPr="006B788E" w:rsidRDefault="00E90F9B" w:rsidP="00705F6B">
      <w:pPr>
        <w:pStyle w:val="BodyTextIndent2"/>
        <w:ind w:left="1440" w:hanging="720"/>
        <w:rPr>
          <w:rFonts w:cs="Arial"/>
        </w:rPr>
      </w:pPr>
    </w:p>
    <w:p w:rsidR="006B788E" w:rsidRPr="006B788E" w:rsidRDefault="006B788E" w:rsidP="006B788E">
      <w:pPr>
        <w:ind w:left="720" w:hanging="720"/>
        <w:jc w:val="both"/>
        <w:rPr>
          <w:rFonts w:ascii="Arial" w:hAnsi="Arial" w:cs="Arial"/>
          <w:sz w:val="20"/>
        </w:rPr>
      </w:pPr>
    </w:p>
    <w:sectPr w:rsidR="006B788E" w:rsidRPr="006B788E"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27" w:rsidRDefault="00547427" w:rsidP="008474F2">
      <w:r>
        <w:separator/>
      </w:r>
    </w:p>
  </w:endnote>
  <w:endnote w:type="continuationSeparator" w:id="0">
    <w:p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15" w:rsidRDefault="0035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4127C9" w:rsidRDefault="004127C9" w:rsidP="00087CF7">
    <w:pPr>
      <w:pStyle w:val="Footer"/>
      <w:pBdr>
        <w:bottom w:val="single" w:sz="6" w:space="0" w:color="auto"/>
      </w:pBdr>
      <w:tabs>
        <w:tab w:val="clear" w:pos="4680"/>
      </w:tabs>
      <w:ind w:left="900" w:hanging="900"/>
      <w:jc w:val="center"/>
      <w:rPr>
        <w:rFonts w:ascii="Arial" w:hAnsi="Arial" w:cs="Arial"/>
        <w:sz w:val="20"/>
      </w:rPr>
    </w:pPr>
  </w:p>
  <w:p w:rsidR="00E90F9B" w:rsidRDefault="00E90F9B" w:rsidP="00E90F9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9" w:author="Author">
      <w:r w:rsidR="00E277C6" w:rsidDel="00743C7B">
        <w:rPr>
          <w:rFonts w:ascii="Arial" w:hAnsi="Arial" w:cs="Arial"/>
          <w:sz w:val="20"/>
        </w:rPr>
        <w:delText>June 7</w:delText>
      </w:r>
      <w:r w:rsidDel="00743C7B">
        <w:rPr>
          <w:rFonts w:ascii="Arial" w:hAnsi="Arial" w:cs="Arial"/>
          <w:sz w:val="20"/>
        </w:rPr>
        <w:delText>, 2012</w:delText>
      </w:r>
    </w:del>
    <w:ins w:id="10" w:author="Author">
      <w:r w:rsidR="00743C7B">
        <w:rPr>
          <w:rFonts w:ascii="Arial" w:hAnsi="Arial" w:cs="Arial"/>
          <w:sz w:val="20"/>
        </w:rPr>
        <w:t xml:space="preserve">November </w:t>
      </w:r>
      <w:r w:rsidR="00E33199">
        <w:rPr>
          <w:rFonts w:ascii="Arial" w:hAnsi="Arial" w:cs="Arial"/>
          <w:sz w:val="20"/>
        </w:rPr>
        <w:t>1</w:t>
      </w:r>
      <w:r w:rsidR="00743C7B">
        <w:rPr>
          <w:rFonts w:ascii="Arial" w:hAnsi="Arial" w:cs="Arial"/>
          <w:sz w:val="20"/>
        </w:rPr>
        <w:t>4, 2016</w:t>
      </w:r>
    </w:ins>
    <w:r>
      <w:rPr>
        <w:rFonts w:ascii="Arial" w:hAnsi="Arial" w:cs="Arial"/>
        <w:sz w:val="20"/>
      </w:rPr>
      <w:tab/>
    </w:r>
    <w:r>
      <w:rPr>
        <w:rFonts w:ascii="Arial" w:hAnsi="Arial" w:cs="Arial"/>
        <w:b/>
        <w:sz w:val="20"/>
      </w:rPr>
      <w:t>Effective:</w:t>
    </w:r>
    <w:r w:rsidR="00E277C6">
      <w:rPr>
        <w:rFonts w:ascii="Arial" w:hAnsi="Arial" w:cs="Arial"/>
        <w:sz w:val="20"/>
      </w:rPr>
      <w:t xml:space="preserve"> </w:t>
    </w:r>
    <w:del w:id="11" w:author="Author">
      <w:r w:rsidR="00E277C6" w:rsidDel="00743C7B">
        <w:rPr>
          <w:rFonts w:ascii="Arial" w:hAnsi="Arial" w:cs="Arial"/>
          <w:sz w:val="20"/>
        </w:rPr>
        <w:delText>July 13</w:delText>
      </w:r>
      <w:r w:rsidDel="00743C7B">
        <w:rPr>
          <w:rFonts w:ascii="Arial" w:hAnsi="Arial" w:cs="Arial"/>
          <w:sz w:val="20"/>
        </w:rPr>
        <w:delText>, 2012</w:delText>
      </w:r>
    </w:del>
    <w:ins w:id="12" w:author="Author">
      <w:r w:rsidR="00743C7B">
        <w:rPr>
          <w:rFonts w:ascii="Arial" w:hAnsi="Arial" w:cs="Arial"/>
          <w:sz w:val="20"/>
        </w:rPr>
        <w:t xml:space="preserve">December </w:t>
      </w:r>
      <w:r w:rsidR="00E33199">
        <w:rPr>
          <w:rFonts w:ascii="Arial" w:hAnsi="Arial" w:cs="Arial"/>
          <w:sz w:val="20"/>
        </w:rPr>
        <w:t>1</w:t>
      </w:r>
      <w:r w:rsidR="00743C7B">
        <w:rPr>
          <w:rFonts w:ascii="Arial" w:hAnsi="Arial" w:cs="Arial"/>
          <w:sz w:val="20"/>
        </w:rPr>
        <w:t>5, 2016</w:t>
      </w:r>
    </w:ins>
  </w:p>
  <w:p w:rsidR="00E90F9B" w:rsidRDefault="00E90F9B" w:rsidP="00E90F9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del w:id="13" w:author="Author">
      <w:r w:rsidDel="00743C7B">
        <w:rPr>
          <w:rFonts w:ascii="Arial" w:hAnsi="Arial" w:cs="Arial"/>
          <w:sz w:val="20"/>
        </w:rPr>
        <w:delText>12-04</w:delText>
      </w:r>
    </w:del>
    <w:ins w:id="14" w:author="Author">
      <w:r w:rsidR="00743C7B">
        <w:rPr>
          <w:rFonts w:ascii="Arial" w:hAnsi="Arial" w:cs="Arial"/>
          <w:sz w:val="20"/>
        </w:rPr>
        <w:t>16-05</w:t>
      </w:r>
    </w:ins>
  </w:p>
  <w:p w:rsidR="00E90F9B" w:rsidRDefault="00743C7B" w:rsidP="00E90F9B">
    <w:pPr>
      <w:pStyle w:val="Footer"/>
      <w:tabs>
        <w:tab w:val="clear" w:pos="4680"/>
        <w:tab w:val="clear" w:pos="9360"/>
        <w:tab w:val="right" w:pos="9216"/>
      </w:tabs>
      <w:ind w:left="900" w:hanging="900"/>
      <w:jc w:val="center"/>
      <w:rPr>
        <w:rFonts w:ascii="Arial" w:hAnsi="Arial" w:cs="Arial"/>
        <w:b/>
        <w:sz w:val="20"/>
      </w:rPr>
    </w:pPr>
    <w:ins w:id="15" w:author="Author">
      <w:r>
        <w:rPr>
          <w:noProof/>
          <w:lang w:eastAsia="en-US"/>
        </w:rPr>
        <w:drawing>
          <wp:anchor distT="0" distB="0" distL="114300" distR="114300" simplePos="0" relativeHeight="251659264" behindDoc="1" locked="0" layoutInCell="1" allowOverlap="1" wp14:anchorId="53FE254F" wp14:editId="57EA2103">
            <wp:simplePos x="0" y="0"/>
            <wp:positionH relativeFrom="column">
              <wp:posOffset>219075</wp:posOffset>
            </wp:positionH>
            <wp:positionV relativeFrom="paragraph">
              <wp:posOffset>117475</wp:posOffset>
            </wp:positionV>
            <wp:extent cx="2143125" cy="666750"/>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E90F9B">
      <w:rPr>
        <w:rFonts w:ascii="Arial" w:hAnsi="Arial" w:cs="Arial"/>
        <w:b/>
        <w:sz w:val="20"/>
      </w:rPr>
      <w:t>Issued By Pacific Power &amp; Light Company</w:t>
    </w:r>
  </w:p>
  <w:p w:rsidR="00E90F9B" w:rsidRDefault="00E90F9B" w:rsidP="00E90F9B">
    <w:pPr>
      <w:pStyle w:val="Footer"/>
      <w:tabs>
        <w:tab w:val="clear" w:pos="4680"/>
        <w:tab w:val="clear" w:pos="9360"/>
        <w:tab w:val="right" w:pos="9216"/>
      </w:tabs>
      <w:ind w:left="900" w:hanging="900"/>
      <w:jc w:val="center"/>
      <w:rPr>
        <w:rFonts w:ascii="Arial" w:hAnsi="Arial" w:cs="Arial"/>
        <w:sz w:val="20"/>
      </w:rPr>
    </w:pPr>
    <w:del w:id="16" w:author="Author">
      <w:r w:rsidRPr="00352815" w:rsidDel="00352815">
        <w:rPr>
          <w:rFonts w:ascii="Arial" w:hAnsi="Arial" w:cs="Arial"/>
          <w:noProof/>
          <w:sz w:val="20"/>
          <w:lang w:eastAsia="en-US"/>
          <w:rPrChange w:id="17" w:author="Unknown">
            <w:rPr>
              <w:noProof/>
              <w:lang w:eastAsia="en-US"/>
            </w:rPr>
          </w:rPrChange>
        </w:rPr>
        <w:drawing>
          <wp:anchor distT="0" distB="0" distL="114300" distR="114300" simplePos="0" relativeHeight="251658240" behindDoc="1" locked="0" layoutInCell="1" allowOverlap="1">
            <wp:simplePos x="0" y="0"/>
            <wp:positionH relativeFrom="column">
              <wp:posOffset>400050</wp:posOffset>
            </wp:positionH>
            <wp:positionV relativeFrom="paragraph">
              <wp:posOffset>31750</wp:posOffset>
            </wp:positionV>
            <wp:extent cx="1504950" cy="291465"/>
            <wp:effectExtent l="19050" t="0" r="0" b="0"/>
            <wp:wrapThrough wrapText="bothSides">
              <wp:wrapPolygon edited="0">
                <wp:start x="-273" y="0"/>
                <wp:lineTo x="-273" y="19765"/>
                <wp:lineTo x="21600" y="19765"/>
                <wp:lineTo x="21600" y="0"/>
                <wp:lineTo x="-273" y="0"/>
              </wp:wrapPolygon>
            </wp:wrapThrough>
            <wp:docPr id="28"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2"/>
                    <a:srcRect/>
                    <a:stretch>
                      <a:fillRect/>
                    </a:stretch>
                  </pic:blipFill>
                  <pic:spPr bwMode="auto">
                    <a:xfrm>
                      <a:off x="0" y="0"/>
                      <a:ext cx="1504950" cy="291465"/>
                    </a:xfrm>
                    <a:prstGeom prst="rect">
                      <a:avLst/>
                    </a:prstGeom>
                    <a:noFill/>
                    <a:ln w="9525">
                      <a:noFill/>
                      <a:miter lim="800000"/>
                      <a:headEnd/>
                      <a:tailEnd/>
                    </a:ln>
                  </pic:spPr>
                </pic:pic>
              </a:graphicData>
            </a:graphic>
          </wp:anchor>
        </w:drawing>
      </w:r>
    </w:del>
    <w:r>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2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30"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E90F9B" w:rsidRPr="004043D5" w:rsidRDefault="00E90F9B" w:rsidP="00E90F9B">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31"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32"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33"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34"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35"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36"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3"/>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del w:id="18" w:author="Author">
      <w:r w:rsidDel="00743C7B">
        <w:rPr>
          <w:rFonts w:ascii="Arial" w:hAnsi="Arial" w:cs="Arial"/>
          <w:sz w:val="20"/>
        </w:rPr>
        <w:delText>William R. Griffith</w:delText>
      </w:r>
    </w:del>
    <w:ins w:id="19" w:author="Author">
      <w:r w:rsidR="00743C7B">
        <w:rPr>
          <w:rFonts w:ascii="Arial" w:hAnsi="Arial" w:cs="Arial"/>
          <w:sz w:val="20"/>
        </w:rPr>
        <w:t>R, Bryce Dalley</w:t>
      </w:r>
    </w:ins>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15" w:rsidRDefault="0035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27" w:rsidRDefault="00547427" w:rsidP="008474F2">
      <w:r>
        <w:separator/>
      </w:r>
    </w:p>
  </w:footnote>
  <w:footnote w:type="continuationSeparator" w:id="0">
    <w:p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15" w:rsidRDefault="0035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C060E9" w:rsidRDefault="0089460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w:pict>
        <v:shapetype id="_x0000_t32" coordsize="21600,21600" o:spt="32" o:oned="t" path="m,l21600,21600e" filled="f">
          <v:path arrowok="t" fillok="f" o:connecttype="none"/>
          <o:lock v:ext="edit" shapetype="t"/>
        </v:shapetype>
        <v:shape id="_x0000_s10243" type="#_x0000_t32" style="position:absolute;margin-left:362.55pt;margin-top:-4.9pt;width:0;height:114.75pt;z-index:251675648" o:connectortype="straight"/>
      </w:pict>
    </w:r>
    <w:r>
      <w:rPr>
        <w:rFonts w:ascii="Arial" w:hAnsi="Arial" w:cs="Arial"/>
        <w:noProof/>
        <w:sz w:val="20"/>
        <w:u w:val="single"/>
        <w:lang w:eastAsia="en-US"/>
      </w:rPr>
      <w:pict>
        <v:shape id="_x0000_s10241" type="#_x0000_t32" style="position:absolute;margin-left:362.55pt;margin-top:-19.45pt;width:0;height:114.75pt;z-index:251672576" o:connectortype="straight"/>
      </w:pict>
    </w:r>
    <w:r>
      <w:rPr>
        <w:rFonts w:ascii="Arial" w:hAnsi="Arial" w:cs="Arial"/>
        <w:noProof/>
        <w:sz w:val="20"/>
        <w:u w:val="single"/>
        <w:lang w:eastAsia="en-US"/>
      </w:rPr>
      <w:pict>
        <v:shape id="_x0000_s10242" type="#_x0000_t32" style="position:absolute;margin-left:362.55pt;margin-top:-19.45pt;width:0;height:114.75pt;z-index:251674624" o:connectortype="straight"/>
      </w:pict>
    </w:r>
    <w:r w:rsidR="00C060E9"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E90F9B" w:rsidP="00A91A21">
    <w:pPr>
      <w:tabs>
        <w:tab w:val="left" w:pos="7200"/>
      </w:tabs>
      <w:ind w:right="2160"/>
      <w:jc w:val="right"/>
      <w:rPr>
        <w:rFonts w:ascii="Arial" w:hAnsi="Arial" w:cs="Arial"/>
        <w:sz w:val="20"/>
      </w:rPr>
    </w:pPr>
    <w:del w:id="5" w:author="Author">
      <w:r w:rsidDel="00743C7B">
        <w:rPr>
          <w:rFonts w:ascii="Arial" w:hAnsi="Arial" w:cs="Arial"/>
          <w:sz w:val="20"/>
        </w:rPr>
        <w:delText xml:space="preserve">First </w:delText>
      </w:r>
    </w:del>
    <w:ins w:id="6" w:author="Author">
      <w:r w:rsidR="00743C7B">
        <w:rPr>
          <w:rFonts w:ascii="Arial" w:hAnsi="Arial" w:cs="Arial"/>
          <w:sz w:val="20"/>
        </w:rPr>
        <w:t xml:space="preserve">Second </w:t>
      </w:r>
    </w:ins>
    <w:r>
      <w:rPr>
        <w:rFonts w:ascii="Arial" w:hAnsi="Arial" w:cs="Arial"/>
        <w:sz w:val="20"/>
      </w:rPr>
      <w:t>Revision of Sheet No. R4.2</w:t>
    </w:r>
  </w:p>
  <w:p w:rsidR="00A91A21" w:rsidRDefault="00E90F9B" w:rsidP="00A91A21">
    <w:pPr>
      <w:tabs>
        <w:tab w:val="left" w:pos="7200"/>
      </w:tabs>
      <w:ind w:right="2160"/>
      <w:jc w:val="right"/>
      <w:rPr>
        <w:rFonts w:ascii="Arial" w:hAnsi="Arial" w:cs="Arial"/>
        <w:sz w:val="20"/>
      </w:rPr>
    </w:pPr>
    <w:r>
      <w:rPr>
        <w:rFonts w:ascii="Arial" w:hAnsi="Arial" w:cs="Arial"/>
        <w:sz w:val="20"/>
      </w:rPr>
      <w:t xml:space="preserve">Canceling </w:t>
    </w:r>
    <w:del w:id="7" w:author="Author">
      <w:r w:rsidR="00A541CA" w:rsidDel="00743C7B">
        <w:rPr>
          <w:rFonts w:ascii="Arial" w:hAnsi="Arial" w:cs="Arial"/>
          <w:sz w:val="20"/>
        </w:rPr>
        <w:delText xml:space="preserve">Original </w:delText>
      </w:r>
    </w:del>
    <w:ins w:id="8" w:author="Author">
      <w:r w:rsidR="00743C7B">
        <w:rPr>
          <w:rFonts w:ascii="Arial" w:hAnsi="Arial" w:cs="Arial"/>
          <w:sz w:val="20"/>
        </w:rPr>
        <w:t xml:space="preserve">First Revision of </w:t>
      </w:r>
    </w:ins>
    <w:r w:rsidR="00A541CA">
      <w:rPr>
        <w:rFonts w:ascii="Arial" w:hAnsi="Arial" w:cs="Arial"/>
        <w:sz w:val="20"/>
      </w:rPr>
      <w:t>Sheet No. R4</w:t>
    </w:r>
    <w:r w:rsidR="006B788E">
      <w:rPr>
        <w:rFonts w:ascii="Arial" w:hAnsi="Arial" w:cs="Arial"/>
        <w:sz w:val="20"/>
      </w:rPr>
      <w:t>.2</w:t>
    </w:r>
  </w:p>
  <w:p w:rsidR="00A91A21" w:rsidRDefault="00A91A21">
    <w:pPr>
      <w:rPr>
        <w:rFonts w:ascii="Arial" w:hAnsi="Arial" w:cs="Arial"/>
        <w:sz w:val="20"/>
      </w:rPr>
    </w:pPr>
    <w:r>
      <w:rPr>
        <w:rFonts w:ascii="Arial" w:hAnsi="Arial" w:cs="Arial"/>
        <w:sz w:val="20"/>
      </w:rPr>
      <w:tab/>
    </w:r>
  </w:p>
  <w:p w:rsidR="00A91A21" w:rsidRPr="00CF64E6" w:rsidRDefault="00A541CA" w:rsidP="00A91A21">
    <w:pPr>
      <w:tabs>
        <w:tab w:val="left" w:pos="7200"/>
      </w:tabs>
      <w:ind w:right="2160"/>
      <w:rPr>
        <w:rFonts w:ascii="Arial" w:hAnsi="Arial" w:cs="Arial"/>
        <w:b/>
        <w:sz w:val="24"/>
        <w:szCs w:val="24"/>
      </w:rPr>
    </w:pPr>
    <w:r>
      <w:rPr>
        <w:rFonts w:ascii="Arial" w:hAnsi="Arial" w:cs="Arial"/>
        <w:b/>
        <w:sz w:val="24"/>
        <w:szCs w:val="24"/>
      </w:rPr>
      <w:t>Rule 4</w:t>
    </w:r>
  </w:p>
  <w:p w:rsidR="00A541CA"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A541CA">
      <w:rPr>
        <w:rFonts w:ascii="Arial" w:hAnsi="Arial" w:cs="Arial"/>
        <w:b/>
        <w:sz w:val="20"/>
      </w:rPr>
      <w:t>APPLICATION FOR ELECTRIC</w:t>
    </w:r>
  </w:p>
  <w:p w:rsidR="002E41E4" w:rsidRPr="00A91A21" w:rsidRDefault="004127C9" w:rsidP="00A91A21">
    <w:pPr>
      <w:pBdr>
        <w:bottom w:val="single" w:sz="12" w:space="1" w:color="auto"/>
      </w:pBdr>
      <w:rPr>
        <w:rFonts w:ascii="Arial" w:hAnsi="Arial" w:cs="Arial"/>
        <w:b/>
        <w:sz w:val="20"/>
      </w:rPr>
    </w:pPr>
    <w:r>
      <w:rPr>
        <w:rFonts w:ascii="Arial" w:hAnsi="Arial" w:cs="Arial"/>
        <w:b/>
        <w:sz w:val="20"/>
      </w:rPr>
      <w:t>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15" w:rsidRDefault="0035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472C2E01"/>
    <w:multiLevelType w:val="singleLevel"/>
    <w:tmpl w:val="5586883C"/>
    <w:lvl w:ilvl="0">
      <w:start w:val="1"/>
      <w:numFmt w:val="decimal"/>
      <w:lvlText w:val="(%1)"/>
      <w:lvlJc w:val="left"/>
      <w:pPr>
        <w:tabs>
          <w:tab w:val="num" w:pos="2670"/>
        </w:tabs>
        <w:ind w:left="2670" w:hanging="51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3">
    <w:nsid w:val="61E146D7"/>
    <w:multiLevelType w:val="hybridMultilevel"/>
    <w:tmpl w:val="D93C8D8E"/>
    <w:lvl w:ilvl="0" w:tplc="5CD4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245A47"/>
    <w:multiLevelType w:val="singleLevel"/>
    <w:tmpl w:val="442839C0"/>
    <w:lvl w:ilvl="0">
      <w:start w:val="6"/>
      <w:numFmt w:val="lowerLetter"/>
      <w:lvlText w:val="(%1)"/>
      <w:lvlJc w:val="left"/>
      <w:pPr>
        <w:tabs>
          <w:tab w:val="num" w:pos="2160"/>
        </w:tabs>
        <w:ind w:left="216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90"/>
  <w:displayHorizontalDrawingGridEvery w:val="2"/>
  <w:characterSpacingControl w:val="doNotCompress"/>
  <w:hdrShapeDefaults>
    <o:shapedefaults v:ext="edit" spidmax="10244">
      <o:colormenu v:ext="edit" fillcolor="none" strokecolor="none"/>
    </o:shapedefaults>
    <o:shapelayout v:ext="edit">
      <o:idmap v:ext="edit" data="10"/>
      <o:rules v:ext="edit">
        <o:r id="V:Rule4" type="connector" idref="#_x0000_s10243"/>
        <o:r id="V:Rule5" type="connector" idref="#_x0000_s10241"/>
        <o:r id="V:Rule6" type="connector" idref="#_x0000_s10242"/>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35F54"/>
    <w:rsid w:val="00087CF7"/>
    <w:rsid w:val="000A0FF1"/>
    <w:rsid w:val="000A6E5D"/>
    <w:rsid w:val="000B36F4"/>
    <w:rsid w:val="001522E7"/>
    <w:rsid w:val="001620F1"/>
    <w:rsid w:val="001921D3"/>
    <w:rsid w:val="001D4F15"/>
    <w:rsid w:val="001F19AC"/>
    <w:rsid w:val="00201673"/>
    <w:rsid w:val="00204381"/>
    <w:rsid w:val="00205735"/>
    <w:rsid w:val="00266E07"/>
    <w:rsid w:val="00284EF1"/>
    <w:rsid w:val="002C1B76"/>
    <w:rsid w:val="002C79BC"/>
    <w:rsid w:val="002E41E4"/>
    <w:rsid w:val="002E6C6E"/>
    <w:rsid w:val="00313A51"/>
    <w:rsid w:val="00322E00"/>
    <w:rsid w:val="00341521"/>
    <w:rsid w:val="00342742"/>
    <w:rsid w:val="0034455A"/>
    <w:rsid w:val="00352815"/>
    <w:rsid w:val="003B608D"/>
    <w:rsid w:val="003F3574"/>
    <w:rsid w:val="003F72C1"/>
    <w:rsid w:val="004043D5"/>
    <w:rsid w:val="004127C9"/>
    <w:rsid w:val="00452F3E"/>
    <w:rsid w:val="0048543B"/>
    <w:rsid w:val="004A30F3"/>
    <w:rsid w:val="004B1617"/>
    <w:rsid w:val="004B3240"/>
    <w:rsid w:val="004C5FE8"/>
    <w:rsid w:val="00525197"/>
    <w:rsid w:val="00546A05"/>
    <w:rsid w:val="00547427"/>
    <w:rsid w:val="00550C6E"/>
    <w:rsid w:val="00555712"/>
    <w:rsid w:val="00564506"/>
    <w:rsid w:val="00577682"/>
    <w:rsid w:val="00580EC3"/>
    <w:rsid w:val="0059549C"/>
    <w:rsid w:val="005A1156"/>
    <w:rsid w:val="005E29DE"/>
    <w:rsid w:val="005F64B9"/>
    <w:rsid w:val="005F7880"/>
    <w:rsid w:val="006638F3"/>
    <w:rsid w:val="0068713C"/>
    <w:rsid w:val="006B788E"/>
    <w:rsid w:val="006D7723"/>
    <w:rsid w:val="006E1287"/>
    <w:rsid w:val="00705F6B"/>
    <w:rsid w:val="00710518"/>
    <w:rsid w:val="00715FFA"/>
    <w:rsid w:val="00725039"/>
    <w:rsid w:val="00743C7B"/>
    <w:rsid w:val="007504BF"/>
    <w:rsid w:val="0077488B"/>
    <w:rsid w:val="007C47BD"/>
    <w:rsid w:val="007E0BC7"/>
    <w:rsid w:val="007F06C3"/>
    <w:rsid w:val="007F6029"/>
    <w:rsid w:val="00813698"/>
    <w:rsid w:val="00823686"/>
    <w:rsid w:val="00823ACF"/>
    <w:rsid w:val="008474F2"/>
    <w:rsid w:val="008766A2"/>
    <w:rsid w:val="00876B56"/>
    <w:rsid w:val="00886645"/>
    <w:rsid w:val="00894603"/>
    <w:rsid w:val="008A77C7"/>
    <w:rsid w:val="008E7364"/>
    <w:rsid w:val="00920A5D"/>
    <w:rsid w:val="00941EBA"/>
    <w:rsid w:val="00970F86"/>
    <w:rsid w:val="009D3A9A"/>
    <w:rsid w:val="009E0C82"/>
    <w:rsid w:val="009F28C3"/>
    <w:rsid w:val="00A12AEB"/>
    <w:rsid w:val="00A261ED"/>
    <w:rsid w:val="00A541CA"/>
    <w:rsid w:val="00A91A21"/>
    <w:rsid w:val="00AA3A58"/>
    <w:rsid w:val="00AA568C"/>
    <w:rsid w:val="00AA6EAF"/>
    <w:rsid w:val="00AD4335"/>
    <w:rsid w:val="00AE07BB"/>
    <w:rsid w:val="00AE1E9E"/>
    <w:rsid w:val="00AE7611"/>
    <w:rsid w:val="00AF0EAC"/>
    <w:rsid w:val="00B20EEB"/>
    <w:rsid w:val="00B43CBE"/>
    <w:rsid w:val="00B54432"/>
    <w:rsid w:val="00B62CA7"/>
    <w:rsid w:val="00B85B7D"/>
    <w:rsid w:val="00B86CD1"/>
    <w:rsid w:val="00BA088F"/>
    <w:rsid w:val="00C0493E"/>
    <w:rsid w:val="00C060E9"/>
    <w:rsid w:val="00C210FD"/>
    <w:rsid w:val="00C60F7D"/>
    <w:rsid w:val="00C91131"/>
    <w:rsid w:val="00CD01ED"/>
    <w:rsid w:val="00CE6692"/>
    <w:rsid w:val="00CF64E6"/>
    <w:rsid w:val="00D1110C"/>
    <w:rsid w:val="00D313E0"/>
    <w:rsid w:val="00D60206"/>
    <w:rsid w:val="00D932B5"/>
    <w:rsid w:val="00DD2132"/>
    <w:rsid w:val="00E05CF1"/>
    <w:rsid w:val="00E223DF"/>
    <w:rsid w:val="00E277C6"/>
    <w:rsid w:val="00E33199"/>
    <w:rsid w:val="00E53EC5"/>
    <w:rsid w:val="00E61608"/>
    <w:rsid w:val="00E6731D"/>
    <w:rsid w:val="00E84454"/>
    <w:rsid w:val="00E86C83"/>
    <w:rsid w:val="00E90F9B"/>
    <w:rsid w:val="00EA0EE4"/>
    <w:rsid w:val="00EA5629"/>
    <w:rsid w:val="00F148A9"/>
    <w:rsid w:val="00F3022B"/>
    <w:rsid w:val="00F30DDC"/>
    <w:rsid w:val="00F3756B"/>
    <w:rsid w:val="00F50525"/>
    <w:rsid w:val="00F528E2"/>
    <w:rsid w:val="00F66F8A"/>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6B788E"/>
    <w:pPr>
      <w:spacing w:after="120"/>
      <w:ind w:left="360"/>
    </w:pPr>
  </w:style>
  <w:style w:type="character" w:customStyle="1" w:styleId="BodyTextIndentChar">
    <w:name w:val="Body Text Indent Char"/>
    <w:basedOn w:val="DefaultParagraphFont"/>
    <w:link w:val="BodyTextIndent"/>
    <w:uiPriority w:val="99"/>
    <w:semiHidden/>
    <w:rsid w:val="006B788E"/>
    <w:rPr>
      <w:rFonts w:ascii="Courier New" w:eastAsia="Times New Roman" w:hAnsi="Courier New" w:cs="Times New Roman"/>
      <w:sz w:val="18"/>
      <w:szCs w:val="20"/>
    </w:rPr>
  </w:style>
  <w:style w:type="paragraph" w:styleId="ListParagraph">
    <w:name w:val="List Paragraph"/>
    <w:basedOn w:val="Normal"/>
    <w:uiPriority w:val="34"/>
    <w:qFormat/>
    <w:rsid w:val="006B788E"/>
    <w:pPr>
      <w:ind w:left="720"/>
      <w:contextualSpacing/>
    </w:pPr>
  </w:style>
  <w:style w:type="paragraph" w:styleId="BalloonText">
    <w:name w:val="Balloon Text"/>
    <w:basedOn w:val="Normal"/>
    <w:link w:val="BalloonTextChar"/>
    <w:uiPriority w:val="99"/>
    <w:semiHidden/>
    <w:unhideWhenUsed/>
    <w:rsid w:val="00743C7B"/>
    <w:rPr>
      <w:rFonts w:ascii="Segoe UI" w:hAnsi="Segoe UI" w:cs="Segoe UI"/>
      <w:szCs w:val="18"/>
    </w:rPr>
  </w:style>
  <w:style w:type="character" w:customStyle="1" w:styleId="BalloonTextChar">
    <w:name w:val="Balloon Text Char"/>
    <w:basedOn w:val="DefaultParagraphFont"/>
    <w:link w:val="BalloonText"/>
    <w:uiPriority w:val="99"/>
    <w:semiHidden/>
    <w:rsid w:val="00743C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72AABC-0EFC-49C8-98A8-ED6FD200A47B}"/>
</file>

<file path=customXml/itemProps2.xml><?xml version="1.0" encoding="utf-8"?>
<ds:datastoreItem xmlns:ds="http://schemas.openxmlformats.org/officeDocument/2006/customXml" ds:itemID="{AD6BBAC7-5FF3-4CDA-BF7C-6EFD1780C37D}"/>
</file>

<file path=customXml/itemProps3.xml><?xml version="1.0" encoding="utf-8"?>
<ds:datastoreItem xmlns:ds="http://schemas.openxmlformats.org/officeDocument/2006/customXml" ds:itemID="{6BEE2FFA-8F09-4E9D-ABC1-5D6EBCE0BE3B}"/>
</file>

<file path=customXml/itemProps4.xml><?xml version="1.0" encoding="utf-8"?>
<ds:datastoreItem xmlns:ds="http://schemas.openxmlformats.org/officeDocument/2006/customXml" ds:itemID="{FDFE1C8F-0388-4D27-942D-D1116CB71DCA}"/>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2016-11-11T19:55:00Z</dcterms:created>
  <dcterms:modified xsi:type="dcterms:W3CDTF">2016-11-14T21:37:00Z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